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2F9F6" w14:textId="77777777" w:rsidR="00F41105" w:rsidRPr="00217647" w:rsidRDefault="00B458D3">
      <w:pPr>
        <w:rPr>
          <w:b/>
          <w:lang w:val="en-US"/>
        </w:rPr>
      </w:pPr>
      <w:r>
        <w:rPr>
          <w:b/>
          <w:lang w:val="en-US"/>
        </w:rPr>
        <w:t>I</w:t>
      </w:r>
      <w:r w:rsidR="00217647" w:rsidRPr="00217647">
        <w:rPr>
          <w:b/>
          <w:lang w:val="en-US"/>
        </w:rPr>
        <w:t>nfluence of genetic background to the bovine milk microRNA composition</w:t>
      </w:r>
    </w:p>
    <w:p w14:paraId="404C28E9" w14:textId="77777777" w:rsidR="00794DE7" w:rsidRPr="008D487D" w:rsidRDefault="00794DE7" w:rsidP="00794DE7">
      <w:pPr>
        <w:jc w:val="both"/>
        <w:rPr>
          <w:rFonts w:ascii="Times New Roman" w:hAnsi="Times New Roman"/>
          <w:lang w:val="en-US"/>
        </w:rPr>
      </w:pPr>
      <w:r w:rsidRPr="00794DE7">
        <w:rPr>
          <w:rFonts w:ascii="Times New Roman" w:hAnsi="Times New Roman"/>
          <w:lang w:val="en-US"/>
        </w:rPr>
        <w:t xml:space="preserve">Le </w:t>
      </w:r>
      <w:proofErr w:type="spellStart"/>
      <w:r w:rsidRPr="00794DE7">
        <w:rPr>
          <w:rFonts w:ascii="Times New Roman" w:hAnsi="Times New Roman"/>
          <w:lang w:val="en-US"/>
        </w:rPr>
        <w:t>Guillou</w:t>
      </w:r>
      <w:proofErr w:type="spellEnd"/>
      <w:r w:rsidRPr="00794DE7">
        <w:rPr>
          <w:rFonts w:ascii="Times New Roman" w:hAnsi="Times New Roman"/>
          <w:lang w:val="en-US"/>
        </w:rPr>
        <w:t xml:space="preserve"> S.</w:t>
      </w:r>
      <w:r w:rsidRPr="00794DE7">
        <w:rPr>
          <w:rFonts w:ascii="Times New Roman" w:hAnsi="Times New Roman"/>
          <w:vertAlign w:val="superscript"/>
          <w:lang w:val="en-US"/>
        </w:rPr>
        <w:t>1</w:t>
      </w:r>
      <w:r w:rsidRPr="00794DE7">
        <w:rPr>
          <w:rFonts w:ascii="Times New Roman" w:hAnsi="Times New Roman"/>
          <w:lang w:val="en-US"/>
        </w:rPr>
        <w:t>, Laubier J.</w:t>
      </w:r>
      <w:r w:rsidRPr="00794DE7">
        <w:rPr>
          <w:rFonts w:ascii="Times New Roman" w:hAnsi="Times New Roman"/>
          <w:vertAlign w:val="superscript"/>
          <w:lang w:val="en-US"/>
        </w:rPr>
        <w:t>1</w:t>
      </w:r>
      <w:r w:rsidRPr="00794DE7">
        <w:rPr>
          <w:rFonts w:ascii="Times New Roman" w:hAnsi="Times New Roman"/>
          <w:lang w:val="en-US"/>
        </w:rPr>
        <w:t>, Leduc A.</w:t>
      </w:r>
      <w:r w:rsidRPr="00794DE7">
        <w:rPr>
          <w:rFonts w:ascii="Times New Roman" w:hAnsi="Times New Roman"/>
          <w:vertAlign w:val="superscript"/>
          <w:lang w:val="en-US"/>
        </w:rPr>
        <w:t>1</w:t>
      </w:r>
      <w:r w:rsidRPr="00794DE7">
        <w:rPr>
          <w:rFonts w:ascii="Times New Roman" w:hAnsi="Times New Roman"/>
          <w:lang w:val="en-US"/>
        </w:rPr>
        <w:t xml:space="preserve"> </w:t>
      </w:r>
      <w:r w:rsidR="00627032">
        <w:rPr>
          <w:rFonts w:ascii="Times New Roman" w:hAnsi="Times New Roman"/>
          <w:lang w:val="en-US"/>
        </w:rPr>
        <w:t>Launay F</w:t>
      </w:r>
      <w:r w:rsidRPr="00794DE7">
        <w:rPr>
          <w:rFonts w:ascii="Times New Roman" w:hAnsi="Times New Roman"/>
          <w:lang w:val="en-US"/>
        </w:rPr>
        <w:t>.</w:t>
      </w:r>
      <w:r w:rsidRPr="00794DE7">
        <w:rPr>
          <w:rFonts w:ascii="Times New Roman" w:hAnsi="Times New Roman"/>
          <w:vertAlign w:val="superscript"/>
          <w:lang w:val="en-US"/>
        </w:rPr>
        <w:t>2</w:t>
      </w:r>
      <w:r w:rsidRPr="00794DE7">
        <w:rPr>
          <w:rFonts w:ascii="Times New Roman" w:hAnsi="Times New Roman"/>
          <w:lang w:val="en-US"/>
        </w:rPr>
        <w:t>, Barbey S.</w:t>
      </w:r>
      <w:r w:rsidRPr="00794DE7">
        <w:rPr>
          <w:rFonts w:ascii="Times New Roman" w:hAnsi="Times New Roman"/>
          <w:vertAlign w:val="superscript"/>
          <w:lang w:val="en-US"/>
        </w:rPr>
        <w:t>2</w:t>
      </w:r>
      <w:r w:rsidRPr="00794DE7">
        <w:rPr>
          <w:rFonts w:ascii="Times New Roman" w:hAnsi="Times New Roman"/>
          <w:lang w:val="en-US"/>
        </w:rPr>
        <w:t>, Lefebvre R.</w:t>
      </w:r>
      <w:r w:rsidRPr="008D487D">
        <w:rPr>
          <w:rFonts w:ascii="Times New Roman" w:hAnsi="Times New Roman"/>
          <w:vertAlign w:val="superscript"/>
          <w:lang w:val="en-US"/>
        </w:rPr>
        <w:t>1</w:t>
      </w:r>
      <w:r w:rsidRPr="008D487D">
        <w:rPr>
          <w:rFonts w:ascii="Times New Roman" w:hAnsi="Times New Roman"/>
          <w:lang w:val="en-US"/>
        </w:rPr>
        <w:t>,</w:t>
      </w:r>
      <w:r w:rsidR="00D1587D" w:rsidRPr="008D487D">
        <w:rPr>
          <w:rFonts w:ascii="Times New Roman" w:hAnsi="Times New Roman"/>
          <w:lang w:val="en-US"/>
        </w:rPr>
        <w:t xml:space="preserve"> </w:t>
      </w:r>
      <w:r w:rsidRPr="008D487D">
        <w:rPr>
          <w:rFonts w:ascii="Times New Roman" w:hAnsi="Times New Roman"/>
          <w:lang w:val="en-US"/>
        </w:rPr>
        <w:t>Rossignol M-N.</w:t>
      </w:r>
      <w:r w:rsidRPr="008D487D">
        <w:rPr>
          <w:rFonts w:ascii="Times New Roman" w:hAnsi="Times New Roman"/>
          <w:vertAlign w:val="superscript"/>
          <w:lang w:val="en-US"/>
        </w:rPr>
        <w:t>1</w:t>
      </w:r>
      <w:r w:rsidRPr="008D487D">
        <w:rPr>
          <w:rFonts w:ascii="Times New Roman" w:hAnsi="Times New Roman"/>
          <w:lang w:val="en-US"/>
        </w:rPr>
        <w:t>, Marthey S.</w:t>
      </w:r>
      <w:r w:rsidRPr="008D487D">
        <w:rPr>
          <w:rFonts w:ascii="Times New Roman" w:hAnsi="Times New Roman"/>
          <w:vertAlign w:val="superscript"/>
          <w:lang w:val="en-US"/>
        </w:rPr>
        <w:t>1</w:t>
      </w:r>
      <w:r w:rsidRPr="008D487D">
        <w:rPr>
          <w:rFonts w:ascii="Times New Roman" w:hAnsi="Times New Roman"/>
          <w:lang w:val="en-US"/>
        </w:rPr>
        <w:t xml:space="preserve">, </w:t>
      </w:r>
      <w:proofErr w:type="spellStart"/>
      <w:r w:rsidRPr="008D487D">
        <w:rPr>
          <w:rFonts w:ascii="Times New Roman" w:hAnsi="Times New Roman"/>
          <w:lang w:val="en-US"/>
        </w:rPr>
        <w:t>Laloë</w:t>
      </w:r>
      <w:proofErr w:type="spellEnd"/>
      <w:r w:rsidRPr="008D487D">
        <w:rPr>
          <w:rFonts w:ascii="Times New Roman" w:hAnsi="Times New Roman"/>
          <w:lang w:val="en-US"/>
        </w:rPr>
        <w:t xml:space="preserve"> D.</w:t>
      </w:r>
      <w:r w:rsidRPr="008D487D">
        <w:rPr>
          <w:rFonts w:ascii="Times New Roman" w:hAnsi="Times New Roman"/>
          <w:vertAlign w:val="superscript"/>
          <w:lang w:val="en-US"/>
        </w:rPr>
        <w:t>1</w:t>
      </w:r>
      <w:r w:rsidRPr="008D487D">
        <w:rPr>
          <w:rFonts w:ascii="Times New Roman" w:hAnsi="Times New Roman"/>
          <w:lang w:val="en-US"/>
        </w:rPr>
        <w:t>, Le Provost F.</w:t>
      </w:r>
      <w:r w:rsidRPr="008D487D">
        <w:rPr>
          <w:rFonts w:ascii="Times New Roman" w:hAnsi="Times New Roman"/>
          <w:vertAlign w:val="superscript"/>
          <w:lang w:val="en-US"/>
        </w:rPr>
        <w:t>1</w:t>
      </w:r>
    </w:p>
    <w:p w14:paraId="44CA449E" w14:textId="77777777" w:rsidR="00794DE7" w:rsidRPr="008D487D" w:rsidRDefault="00794DE7" w:rsidP="00794DE7">
      <w:pPr>
        <w:jc w:val="both"/>
        <w:rPr>
          <w:rFonts w:ascii="Times New Roman" w:hAnsi="Times New Roman"/>
          <w:i/>
          <w:iCs/>
        </w:rPr>
      </w:pPr>
      <w:r w:rsidRPr="008D487D">
        <w:rPr>
          <w:rFonts w:ascii="Times New Roman" w:hAnsi="Times New Roman"/>
          <w:i/>
          <w:iCs/>
          <w:vertAlign w:val="superscript"/>
        </w:rPr>
        <w:t xml:space="preserve">1 </w:t>
      </w:r>
      <w:r w:rsidR="006865D8" w:rsidRPr="008D487D">
        <w:rPr>
          <w:rFonts w:ascii="Times New Roman" w:hAnsi="Times New Roman"/>
          <w:i/>
          <w:iCs/>
        </w:rPr>
        <w:t>UMR</w:t>
      </w:r>
      <w:r w:rsidRPr="008D487D">
        <w:rPr>
          <w:rFonts w:ascii="Times New Roman" w:hAnsi="Times New Roman"/>
          <w:i/>
          <w:iCs/>
        </w:rPr>
        <w:t xml:space="preserve">1313 Génétique Animale et Biologie Intégrative, </w:t>
      </w:r>
      <w:r w:rsidR="00D1587D" w:rsidRPr="008D487D">
        <w:rPr>
          <w:rFonts w:ascii="Times New Roman" w:hAnsi="Times New Roman"/>
          <w:i/>
          <w:iCs/>
        </w:rPr>
        <w:t>INRA</w:t>
      </w:r>
      <w:r w:rsidRPr="008D487D">
        <w:rPr>
          <w:rFonts w:ascii="Times New Roman" w:hAnsi="Times New Roman"/>
          <w:i/>
          <w:iCs/>
        </w:rPr>
        <w:t xml:space="preserve"> Jouy-en-Josas</w:t>
      </w:r>
      <w:r w:rsidR="00D1587D" w:rsidRPr="008D487D">
        <w:rPr>
          <w:rFonts w:ascii="Times New Roman" w:hAnsi="Times New Roman"/>
          <w:i/>
          <w:iCs/>
        </w:rPr>
        <w:t>, France</w:t>
      </w:r>
    </w:p>
    <w:p w14:paraId="1EB7304D" w14:textId="77777777" w:rsidR="00794DE7" w:rsidRPr="008D487D" w:rsidRDefault="00794DE7" w:rsidP="00794DE7">
      <w:pPr>
        <w:rPr>
          <w:rFonts w:ascii="Times New Roman" w:hAnsi="Times New Roman"/>
          <w:i/>
          <w:iCs/>
        </w:rPr>
      </w:pPr>
      <w:r w:rsidRPr="008D487D">
        <w:rPr>
          <w:rFonts w:ascii="Times New Roman" w:hAnsi="Times New Roman"/>
          <w:i/>
          <w:iCs/>
          <w:vertAlign w:val="superscript"/>
        </w:rPr>
        <w:t>2</w:t>
      </w:r>
      <w:r w:rsidRPr="008D487D">
        <w:rPr>
          <w:rFonts w:ascii="Times New Roman" w:hAnsi="Times New Roman"/>
          <w:i/>
          <w:iCs/>
        </w:rPr>
        <w:t xml:space="preserve"> </w:t>
      </w:r>
      <w:r w:rsidR="006865D8" w:rsidRPr="008D487D">
        <w:rPr>
          <w:rFonts w:ascii="Times New Roman" w:hAnsi="Times New Roman"/>
          <w:i/>
          <w:iCs/>
        </w:rPr>
        <w:t xml:space="preserve">UE326, </w:t>
      </w:r>
      <w:proofErr w:type="spellStart"/>
      <w:r w:rsidR="006865D8" w:rsidRPr="008D487D">
        <w:rPr>
          <w:rFonts w:ascii="Times New Roman" w:hAnsi="Times New Roman"/>
          <w:i/>
          <w:iCs/>
        </w:rPr>
        <w:t>Experimental</w:t>
      </w:r>
      <w:proofErr w:type="spellEnd"/>
      <w:r w:rsidR="006865D8" w:rsidRPr="008D487D">
        <w:rPr>
          <w:rFonts w:ascii="Times New Roman" w:hAnsi="Times New Roman"/>
          <w:i/>
          <w:iCs/>
        </w:rPr>
        <w:t xml:space="preserve"> </w:t>
      </w:r>
      <w:proofErr w:type="spellStart"/>
      <w:r w:rsidR="006865D8" w:rsidRPr="008D487D">
        <w:rPr>
          <w:rFonts w:ascii="Times New Roman" w:hAnsi="Times New Roman"/>
          <w:i/>
          <w:iCs/>
        </w:rPr>
        <w:t>farm</w:t>
      </w:r>
      <w:proofErr w:type="spellEnd"/>
      <w:r w:rsidR="006865D8" w:rsidRPr="008D487D">
        <w:rPr>
          <w:rFonts w:ascii="Times New Roman" w:hAnsi="Times New Roman"/>
          <w:i/>
          <w:iCs/>
        </w:rPr>
        <w:t xml:space="preserve"> Le</w:t>
      </w:r>
      <w:r w:rsidRPr="008D487D">
        <w:rPr>
          <w:rFonts w:ascii="Times New Roman" w:hAnsi="Times New Roman"/>
          <w:i/>
          <w:iCs/>
        </w:rPr>
        <w:t xml:space="preserve"> Pin au Haras, </w:t>
      </w:r>
      <w:r w:rsidR="00D1587D" w:rsidRPr="008D487D">
        <w:rPr>
          <w:rFonts w:ascii="Times New Roman" w:hAnsi="Times New Roman"/>
          <w:i/>
          <w:iCs/>
        </w:rPr>
        <w:t>INRA,</w:t>
      </w:r>
      <w:r w:rsidRPr="008D487D">
        <w:rPr>
          <w:rFonts w:ascii="Times New Roman" w:hAnsi="Times New Roman"/>
          <w:i/>
          <w:iCs/>
        </w:rPr>
        <w:t xml:space="preserve"> </w:t>
      </w:r>
      <w:proofErr w:type="spellStart"/>
      <w:r w:rsidRPr="008D487D">
        <w:rPr>
          <w:rFonts w:ascii="Times New Roman" w:hAnsi="Times New Roman"/>
          <w:i/>
          <w:iCs/>
        </w:rPr>
        <w:t>Exmes</w:t>
      </w:r>
      <w:proofErr w:type="spellEnd"/>
      <w:r w:rsidR="00D1587D" w:rsidRPr="008D487D">
        <w:rPr>
          <w:rFonts w:ascii="Times New Roman" w:hAnsi="Times New Roman"/>
          <w:i/>
          <w:iCs/>
        </w:rPr>
        <w:t>, France</w:t>
      </w:r>
    </w:p>
    <w:p w14:paraId="74C4B7B6" w14:textId="77777777" w:rsidR="00C57297" w:rsidRPr="002D6C2E" w:rsidRDefault="00C57297"/>
    <w:p w14:paraId="39C8B4BB" w14:textId="2C8454FF" w:rsidR="00C40872" w:rsidRPr="00BA41E1" w:rsidRDefault="007B642E" w:rsidP="00D418C4">
      <w:pPr>
        <w:jc w:val="both"/>
        <w:rPr>
          <w:lang w:val="en-US"/>
        </w:rPr>
      </w:pPr>
      <w:r>
        <w:rPr>
          <w:lang w:val="en-US"/>
        </w:rPr>
        <w:t>The concept of milk as a healthy food has opened the way of studies on milk components, including</w:t>
      </w:r>
      <w:r w:rsidR="00791B29">
        <w:rPr>
          <w:lang w:val="en-US"/>
        </w:rPr>
        <w:t xml:space="preserve"> macro- an</w:t>
      </w:r>
      <w:r w:rsidR="00BA41E1">
        <w:rPr>
          <w:lang w:val="en-US"/>
        </w:rPr>
        <w:t>d micronutrients, as well as</w:t>
      </w:r>
      <w:r w:rsidR="00BB6017">
        <w:rPr>
          <w:lang w:val="en-US"/>
        </w:rPr>
        <w:t xml:space="preserve"> a novel class of molecules with broad regulatory properties, the microRNAs</w:t>
      </w:r>
      <w:r w:rsidR="004E7FFC">
        <w:rPr>
          <w:lang w:val="en-US"/>
        </w:rPr>
        <w:t>. T</w:t>
      </w:r>
      <w:r w:rsidR="009E56F9">
        <w:rPr>
          <w:lang w:val="en-US"/>
        </w:rPr>
        <w:t>he</w:t>
      </w:r>
      <w:r w:rsidR="004B3CB9">
        <w:rPr>
          <w:lang w:val="en-US"/>
        </w:rPr>
        <w:t>ir</w:t>
      </w:r>
      <w:r w:rsidR="009E56F9">
        <w:rPr>
          <w:lang w:val="en-US"/>
        </w:rPr>
        <w:t xml:space="preserve"> presence </w:t>
      </w:r>
      <w:r w:rsidR="00F42EA2">
        <w:rPr>
          <w:lang w:val="en-US"/>
        </w:rPr>
        <w:t xml:space="preserve">in large quantities in milk </w:t>
      </w:r>
      <w:r w:rsidR="009E56F9">
        <w:rPr>
          <w:lang w:val="en-US"/>
        </w:rPr>
        <w:t xml:space="preserve">has led </w:t>
      </w:r>
      <w:r w:rsidR="004B3CB9">
        <w:rPr>
          <w:lang w:val="en-US"/>
        </w:rPr>
        <w:t>to focus</w:t>
      </w:r>
      <w:r w:rsidR="009E56F9">
        <w:rPr>
          <w:lang w:val="en-US"/>
        </w:rPr>
        <w:t xml:space="preserve"> attention on the</w:t>
      </w:r>
      <w:r w:rsidR="00E664B4">
        <w:rPr>
          <w:lang w:val="en-US"/>
        </w:rPr>
        <w:t>ir</w:t>
      </w:r>
      <w:r w:rsidR="009E56F9">
        <w:rPr>
          <w:lang w:val="en-US"/>
        </w:rPr>
        <w:t xml:space="preserve"> potential role on health</w:t>
      </w:r>
      <w:r w:rsidR="00123B51">
        <w:rPr>
          <w:lang w:val="en-US"/>
        </w:rPr>
        <w:t xml:space="preserve">. </w:t>
      </w:r>
      <w:r w:rsidR="00E664B4">
        <w:rPr>
          <w:lang w:val="en-US"/>
        </w:rPr>
        <w:t>Some s</w:t>
      </w:r>
      <w:r w:rsidR="009E56F9">
        <w:rPr>
          <w:lang w:val="en-US"/>
        </w:rPr>
        <w:t xml:space="preserve">tudies suggested that </w:t>
      </w:r>
      <w:r w:rsidR="00E664B4">
        <w:rPr>
          <w:lang w:val="en-US"/>
        </w:rPr>
        <w:t>microRNAs present in</w:t>
      </w:r>
      <w:r w:rsidR="009E56F9">
        <w:rPr>
          <w:lang w:val="en-US"/>
        </w:rPr>
        <w:t xml:space="preserve"> milk could </w:t>
      </w:r>
      <w:proofErr w:type="spellStart"/>
      <w:r w:rsidR="00EB6D11">
        <w:rPr>
          <w:lang w:val="en-US"/>
        </w:rPr>
        <w:t>i</w:t>
      </w:r>
      <w:proofErr w:type="spellEnd"/>
      <w:r w:rsidR="00EB6D11">
        <w:rPr>
          <w:lang w:val="en-US"/>
        </w:rPr>
        <w:t xml:space="preserve">) </w:t>
      </w:r>
      <w:r w:rsidR="009E56F9">
        <w:rPr>
          <w:lang w:val="en-US"/>
        </w:rPr>
        <w:t>affect functi</w:t>
      </w:r>
      <w:r w:rsidR="00E664B4">
        <w:rPr>
          <w:lang w:val="en-US"/>
        </w:rPr>
        <w:t>ons such as immunity, growth,</w:t>
      </w:r>
      <w:r w:rsidR="009E56F9">
        <w:rPr>
          <w:lang w:val="en-US"/>
        </w:rPr>
        <w:t xml:space="preserve"> development, cell proliferation, and apoptosis</w:t>
      </w:r>
      <w:r w:rsidR="002D6C2E">
        <w:rPr>
          <w:lang w:val="en-US"/>
        </w:rPr>
        <w:t>,</w:t>
      </w:r>
      <w:r w:rsidR="00EB6D11">
        <w:rPr>
          <w:lang w:val="en-US"/>
        </w:rPr>
        <w:t xml:space="preserve"> ii) be</w:t>
      </w:r>
      <w:r w:rsidR="00E9349D">
        <w:rPr>
          <w:lang w:val="en-US"/>
        </w:rPr>
        <w:t xml:space="preserve"> transmitted </w:t>
      </w:r>
      <w:r w:rsidR="00C57297">
        <w:rPr>
          <w:lang w:val="en-US"/>
        </w:rPr>
        <w:t>from mother to infant</w:t>
      </w:r>
      <w:r w:rsidR="00EB6D11">
        <w:rPr>
          <w:lang w:val="en-US"/>
        </w:rPr>
        <w:t>,</w:t>
      </w:r>
      <w:r w:rsidR="00D4497E">
        <w:rPr>
          <w:lang w:val="en-US"/>
        </w:rPr>
        <w:t xml:space="preserve"> iii)</w:t>
      </w:r>
      <w:r w:rsidR="00BA41E1">
        <w:rPr>
          <w:lang w:val="en-US"/>
        </w:rPr>
        <w:t xml:space="preserve"> have</w:t>
      </w:r>
      <w:r w:rsidR="00C57297">
        <w:rPr>
          <w:lang w:val="en-US"/>
        </w:rPr>
        <w:t xml:space="preserve"> </w:t>
      </w:r>
      <w:r w:rsidR="00EB6D11">
        <w:rPr>
          <w:lang w:val="en-US"/>
        </w:rPr>
        <w:t>a</w:t>
      </w:r>
      <w:r w:rsidR="00C57297">
        <w:rPr>
          <w:lang w:val="en-US"/>
        </w:rPr>
        <w:t xml:space="preserve"> potential </w:t>
      </w:r>
      <w:r w:rsidR="00EB6D11">
        <w:rPr>
          <w:lang w:val="en-US"/>
        </w:rPr>
        <w:t>action</w:t>
      </w:r>
      <w:r w:rsidR="00C57297">
        <w:rPr>
          <w:lang w:val="en-US"/>
        </w:rPr>
        <w:t xml:space="preserve"> across species and </w:t>
      </w:r>
      <w:r w:rsidR="00BA41E1">
        <w:rPr>
          <w:lang w:val="en-US"/>
        </w:rPr>
        <w:t xml:space="preserve"> </w:t>
      </w:r>
      <w:r w:rsidR="00D4497E">
        <w:rPr>
          <w:lang w:val="en-US"/>
        </w:rPr>
        <w:t xml:space="preserve">iv) </w:t>
      </w:r>
      <w:r w:rsidR="00C57297">
        <w:rPr>
          <w:lang w:val="en-US"/>
        </w:rPr>
        <w:t xml:space="preserve">influence </w:t>
      </w:r>
      <w:r w:rsidR="009E2338">
        <w:rPr>
          <w:lang w:val="en-US"/>
        </w:rPr>
        <w:t>milk</w:t>
      </w:r>
      <w:r w:rsidR="00BA41E1">
        <w:rPr>
          <w:lang w:val="en-US"/>
        </w:rPr>
        <w:t xml:space="preserve"> effects </w:t>
      </w:r>
      <w:r w:rsidR="009E2338">
        <w:rPr>
          <w:lang w:val="en-US"/>
        </w:rPr>
        <w:t>on consumer health</w:t>
      </w:r>
      <w:r w:rsidR="00BA41E1">
        <w:rPr>
          <w:lang w:val="en-US"/>
        </w:rPr>
        <w:t>.</w:t>
      </w:r>
      <w:r w:rsidR="005E1CB0">
        <w:rPr>
          <w:lang w:val="en-US"/>
        </w:rPr>
        <w:t xml:space="preserve"> </w:t>
      </w:r>
      <w:r w:rsidR="00D021E2">
        <w:rPr>
          <w:lang w:val="en-US"/>
        </w:rPr>
        <w:t>I</w:t>
      </w:r>
      <w:r w:rsidR="00C57297">
        <w:rPr>
          <w:lang w:val="en-US"/>
        </w:rPr>
        <w:t>ntrinsic</w:t>
      </w:r>
      <w:r w:rsidR="00E664B4">
        <w:rPr>
          <w:lang w:val="en-US"/>
        </w:rPr>
        <w:t xml:space="preserve"> and stable</w:t>
      </w:r>
      <w:r w:rsidR="00C57297">
        <w:rPr>
          <w:lang w:val="en-US"/>
        </w:rPr>
        <w:t xml:space="preserve"> component</w:t>
      </w:r>
      <w:r w:rsidR="00E664B4">
        <w:rPr>
          <w:lang w:val="en-US"/>
        </w:rPr>
        <w:t>s</w:t>
      </w:r>
      <w:r w:rsidR="00C57297">
        <w:rPr>
          <w:lang w:val="en-US"/>
        </w:rPr>
        <w:t xml:space="preserve"> of milk</w:t>
      </w:r>
      <w:r w:rsidR="00D021E2">
        <w:rPr>
          <w:lang w:val="en-US"/>
        </w:rPr>
        <w:t>, their</w:t>
      </w:r>
      <w:r w:rsidR="00307FBA">
        <w:rPr>
          <w:lang w:val="en-US"/>
        </w:rPr>
        <w:t xml:space="preserve"> </w:t>
      </w:r>
      <w:r w:rsidR="00645BCD">
        <w:rPr>
          <w:lang w:val="en-US"/>
        </w:rPr>
        <w:t xml:space="preserve">comprehensive </w:t>
      </w:r>
      <w:r w:rsidR="00307FBA">
        <w:rPr>
          <w:lang w:val="en-US"/>
        </w:rPr>
        <w:t>identification and characterization</w:t>
      </w:r>
      <w:r w:rsidR="00D021E2">
        <w:rPr>
          <w:lang w:val="en-US"/>
        </w:rPr>
        <w:t xml:space="preserve"> </w:t>
      </w:r>
      <w:proofErr w:type="gramStart"/>
      <w:r w:rsidR="00D021E2">
        <w:rPr>
          <w:lang w:val="en-US"/>
        </w:rPr>
        <w:t>ha</w:t>
      </w:r>
      <w:r w:rsidR="00645BCD">
        <w:rPr>
          <w:lang w:val="en-US"/>
        </w:rPr>
        <w:t>ve</w:t>
      </w:r>
      <w:r w:rsidR="001B52E6">
        <w:rPr>
          <w:lang w:val="en-US"/>
        </w:rPr>
        <w:t xml:space="preserve"> been </w:t>
      </w:r>
      <w:r w:rsidR="00307FBA">
        <w:rPr>
          <w:lang w:val="en-US"/>
        </w:rPr>
        <w:t>performed</w:t>
      </w:r>
      <w:proofErr w:type="gramEnd"/>
      <w:r w:rsidR="00307FBA">
        <w:rPr>
          <w:lang w:val="en-US"/>
        </w:rPr>
        <w:t xml:space="preserve"> </w:t>
      </w:r>
      <w:r w:rsidR="00E22654">
        <w:rPr>
          <w:lang w:val="en-US"/>
        </w:rPr>
        <w:t>in</w:t>
      </w:r>
      <w:r w:rsidR="003908BA">
        <w:rPr>
          <w:lang w:val="en-US"/>
        </w:rPr>
        <w:t xml:space="preserve"> </w:t>
      </w:r>
      <w:r w:rsidR="001B52E6">
        <w:rPr>
          <w:lang w:val="en-US"/>
        </w:rPr>
        <w:t>several species, such as human and bovine</w:t>
      </w:r>
      <w:ins w:id="0" w:author="Fabienne Le Provost" w:date="2019-02-27T11:41:00Z">
        <w:r w:rsidR="00015B45">
          <w:rPr>
            <w:lang w:val="en-US"/>
          </w:rPr>
          <w:t xml:space="preserve"> species (?)</w:t>
        </w:r>
      </w:ins>
      <w:r w:rsidR="005E1CB0">
        <w:rPr>
          <w:lang w:val="en-US"/>
        </w:rPr>
        <w:t>, and</w:t>
      </w:r>
      <w:r w:rsidR="00C57297">
        <w:rPr>
          <w:lang w:val="en-US"/>
        </w:rPr>
        <w:t xml:space="preserve"> </w:t>
      </w:r>
      <w:r w:rsidR="008D487D">
        <w:rPr>
          <w:lang w:val="en-US"/>
        </w:rPr>
        <w:t xml:space="preserve">depends on </w:t>
      </w:r>
      <w:r w:rsidR="00C57297" w:rsidRPr="008D487D">
        <w:rPr>
          <w:lang w:val="en-US"/>
        </w:rPr>
        <w:t>the</w:t>
      </w:r>
      <w:r w:rsidR="008D487D">
        <w:rPr>
          <w:lang w:val="en-US"/>
        </w:rPr>
        <w:t xml:space="preserve"> stages of lactation.</w:t>
      </w:r>
    </w:p>
    <w:p w14:paraId="63CA4E43" w14:textId="600106B5" w:rsidR="00C958F6" w:rsidRDefault="00ED67C6" w:rsidP="00D418C4">
      <w:pPr>
        <w:jc w:val="both"/>
        <w:rPr>
          <w:lang w:val="en-US"/>
        </w:rPr>
      </w:pPr>
      <w:r>
        <w:rPr>
          <w:lang w:val="en-US"/>
        </w:rPr>
        <w:t>In th</w:t>
      </w:r>
      <w:r w:rsidR="00C87A1E">
        <w:rPr>
          <w:lang w:val="en-US"/>
        </w:rPr>
        <w:t>at</w:t>
      </w:r>
      <w:r>
        <w:rPr>
          <w:lang w:val="en-US"/>
        </w:rPr>
        <w:t xml:space="preserve"> context</w:t>
      </w:r>
      <w:r w:rsidR="00123B51">
        <w:rPr>
          <w:lang w:val="en-US"/>
        </w:rPr>
        <w:t>,</w:t>
      </w:r>
      <w:r>
        <w:rPr>
          <w:lang w:val="en-US"/>
        </w:rPr>
        <w:t xml:space="preserve"> we have </w:t>
      </w:r>
      <w:r w:rsidR="009D2497">
        <w:rPr>
          <w:lang w:val="en-US"/>
        </w:rPr>
        <w:t>studied</w:t>
      </w:r>
      <w:r w:rsidR="006865D8">
        <w:rPr>
          <w:lang w:val="en-US"/>
        </w:rPr>
        <w:t xml:space="preserve"> milk mi</w:t>
      </w:r>
      <w:r w:rsidR="00C87A1E">
        <w:rPr>
          <w:lang w:val="en-US"/>
        </w:rPr>
        <w:t>cro</w:t>
      </w:r>
      <w:r w:rsidR="006865D8">
        <w:rPr>
          <w:lang w:val="en-US"/>
        </w:rPr>
        <w:t>RNA composition</w:t>
      </w:r>
      <w:r w:rsidR="00D021E2">
        <w:rPr>
          <w:lang w:val="en-US"/>
        </w:rPr>
        <w:t xml:space="preserve"> (</w:t>
      </w:r>
      <w:proofErr w:type="spellStart"/>
      <w:r w:rsidR="00D021E2">
        <w:rPr>
          <w:lang w:val="en-US"/>
        </w:rPr>
        <w:t>miRNome</w:t>
      </w:r>
      <w:proofErr w:type="spellEnd"/>
      <w:r w:rsidR="00D021E2">
        <w:rPr>
          <w:lang w:val="en-US"/>
        </w:rPr>
        <w:t>)</w:t>
      </w:r>
      <w:r w:rsidR="00C87A1E">
        <w:rPr>
          <w:lang w:val="en-US"/>
        </w:rPr>
        <w:t xml:space="preserve"> variations </w:t>
      </w:r>
      <w:r w:rsidR="00E22654">
        <w:rPr>
          <w:lang w:val="en-US"/>
        </w:rPr>
        <w:t>according</w:t>
      </w:r>
      <w:r w:rsidR="00C87A1E">
        <w:rPr>
          <w:lang w:val="en-US"/>
        </w:rPr>
        <w:t xml:space="preserve"> to </w:t>
      </w:r>
      <w:r w:rsidR="00E22654">
        <w:rPr>
          <w:lang w:val="en-US"/>
        </w:rPr>
        <w:t>genetic variables</w:t>
      </w:r>
      <w:r>
        <w:rPr>
          <w:lang w:val="en-US"/>
        </w:rPr>
        <w:t xml:space="preserve">. </w:t>
      </w:r>
      <w:proofErr w:type="gramStart"/>
      <w:r w:rsidR="00A948EC">
        <w:rPr>
          <w:lang w:val="en-US"/>
        </w:rPr>
        <w:t>Thus</w:t>
      </w:r>
      <w:proofErr w:type="gramEnd"/>
      <w:r w:rsidR="006865D8">
        <w:rPr>
          <w:lang w:val="en-US"/>
        </w:rPr>
        <w:t xml:space="preserve"> we have compare</w:t>
      </w:r>
      <w:r w:rsidR="00123B51">
        <w:rPr>
          <w:lang w:val="en-US"/>
        </w:rPr>
        <w:t>d</w:t>
      </w:r>
      <w:r w:rsidR="006865D8">
        <w:rPr>
          <w:lang w:val="en-US"/>
        </w:rPr>
        <w:t xml:space="preserve"> milk </w:t>
      </w:r>
      <w:proofErr w:type="spellStart"/>
      <w:r w:rsidR="006865D8">
        <w:rPr>
          <w:lang w:val="en-US"/>
        </w:rPr>
        <w:t>miRNomes</w:t>
      </w:r>
      <w:proofErr w:type="spellEnd"/>
      <w:r w:rsidR="006865D8">
        <w:rPr>
          <w:lang w:val="en-US"/>
        </w:rPr>
        <w:t xml:space="preserve"> of Ho</w:t>
      </w:r>
      <w:r w:rsidR="00E22654">
        <w:rPr>
          <w:lang w:val="en-US"/>
        </w:rPr>
        <w:t>l</w:t>
      </w:r>
      <w:r w:rsidR="006865D8">
        <w:rPr>
          <w:lang w:val="en-US"/>
        </w:rPr>
        <w:t xml:space="preserve">stein and </w:t>
      </w:r>
      <w:proofErr w:type="spellStart"/>
      <w:r w:rsidR="006865D8">
        <w:rPr>
          <w:lang w:val="en-US"/>
        </w:rPr>
        <w:t>Normande</w:t>
      </w:r>
      <w:proofErr w:type="spellEnd"/>
      <w:r w:rsidR="006865D8">
        <w:rPr>
          <w:lang w:val="en-US"/>
        </w:rPr>
        <w:t xml:space="preserve"> dairy cows</w:t>
      </w:r>
      <w:r w:rsidR="00F42EA2">
        <w:rPr>
          <w:lang w:val="en-US"/>
        </w:rPr>
        <w:t xml:space="preserve">, </w:t>
      </w:r>
      <w:r w:rsidR="00C40872">
        <w:rPr>
          <w:lang w:val="en-US"/>
        </w:rPr>
        <w:t xml:space="preserve">two breeds </w:t>
      </w:r>
      <w:r w:rsidR="00F42EA2">
        <w:rPr>
          <w:lang w:val="en-US"/>
        </w:rPr>
        <w:t>with</w:t>
      </w:r>
      <w:r>
        <w:rPr>
          <w:lang w:val="en-US"/>
        </w:rPr>
        <w:t xml:space="preserve"> </w:t>
      </w:r>
      <w:r w:rsidR="00C40872">
        <w:rPr>
          <w:lang w:val="en-US"/>
        </w:rPr>
        <w:t>con</w:t>
      </w:r>
      <w:r w:rsidR="00F42EA2">
        <w:rPr>
          <w:lang w:val="en-US"/>
        </w:rPr>
        <w:t>trasted lactation performances</w:t>
      </w:r>
      <w:r w:rsidR="00C40872">
        <w:rPr>
          <w:lang w:val="en-US"/>
        </w:rPr>
        <w:t xml:space="preserve">. </w:t>
      </w:r>
      <w:r>
        <w:rPr>
          <w:lang w:val="en-US"/>
        </w:rPr>
        <w:t xml:space="preserve">We have performed high throughput </w:t>
      </w:r>
      <w:ins w:id="1" w:author="Fabienne Le Provost" w:date="2019-02-27T11:42:00Z">
        <w:r w:rsidR="00015B45">
          <w:rPr>
            <w:lang w:val="en-US"/>
          </w:rPr>
          <w:t xml:space="preserve">small (?) </w:t>
        </w:r>
      </w:ins>
      <w:r>
        <w:rPr>
          <w:lang w:val="en-US"/>
        </w:rPr>
        <w:t xml:space="preserve">RNA sequencing on </w:t>
      </w:r>
      <w:r w:rsidR="00C87A1E">
        <w:rPr>
          <w:lang w:val="en-US"/>
        </w:rPr>
        <w:t xml:space="preserve">the </w:t>
      </w:r>
      <w:r>
        <w:rPr>
          <w:lang w:val="en-US"/>
        </w:rPr>
        <w:t xml:space="preserve">milk samples from 10 mid-lactation </w:t>
      </w:r>
      <w:proofErr w:type="spellStart"/>
      <w:r>
        <w:rPr>
          <w:lang w:val="en-US"/>
        </w:rPr>
        <w:t>primiparous</w:t>
      </w:r>
      <w:proofErr w:type="spellEnd"/>
      <w:r>
        <w:rPr>
          <w:lang w:val="en-US"/>
        </w:rPr>
        <w:t xml:space="preserve"> cows </w:t>
      </w:r>
      <w:r w:rsidR="00ED61AC">
        <w:rPr>
          <w:lang w:val="en-US"/>
        </w:rPr>
        <w:t xml:space="preserve">for </w:t>
      </w:r>
      <w:r>
        <w:rPr>
          <w:lang w:val="en-US"/>
        </w:rPr>
        <w:t xml:space="preserve">each breed. </w:t>
      </w:r>
      <w:r w:rsidR="00AF3CFE">
        <w:rPr>
          <w:lang w:val="en-US"/>
        </w:rPr>
        <w:t>microRNAs</w:t>
      </w:r>
      <w:r w:rsidR="006C6090">
        <w:rPr>
          <w:lang w:val="en-US"/>
        </w:rPr>
        <w:t xml:space="preserve"> contributing more than 1% of the milk </w:t>
      </w:r>
      <w:proofErr w:type="spellStart"/>
      <w:r w:rsidR="006C6090">
        <w:rPr>
          <w:lang w:val="en-US"/>
        </w:rPr>
        <w:t>miRNomes</w:t>
      </w:r>
      <w:proofErr w:type="spellEnd"/>
      <w:r w:rsidR="009E5D62">
        <w:rPr>
          <w:lang w:val="en-US"/>
        </w:rPr>
        <w:t xml:space="preserve"> </w:t>
      </w:r>
      <w:r w:rsidR="00AF3CFE">
        <w:rPr>
          <w:lang w:val="en-US"/>
        </w:rPr>
        <w:t>are</w:t>
      </w:r>
      <w:r w:rsidR="009E5D62">
        <w:rPr>
          <w:lang w:val="en-US"/>
        </w:rPr>
        <w:t xml:space="preserve"> the same in the two breeds. However, our</w:t>
      </w:r>
      <w:r w:rsidR="009D2497">
        <w:rPr>
          <w:lang w:val="en-US"/>
        </w:rPr>
        <w:t xml:space="preserve"> study reveals</w:t>
      </w:r>
      <w:r>
        <w:rPr>
          <w:lang w:val="en-US"/>
        </w:rPr>
        <w:t xml:space="preserve"> </w:t>
      </w:r>
      <w:r w:rsidR="009E5D62">
        <w:rPr>
          <w:lang w:val="en-US"/>
        </w:rPr>
        <w:t xml:space="preserve">the presence of </w:t>
      </w:r>
      <w:r w:rsidR="00C958F6">
        <w:rPr>
          <w:lang w:val="en-US"/>
        </w:rPr>
        <w:t>182</w:t>
      </w:r>
      <w:r>
        <w:rPr>
          <w:lang w:val="en-US"/>
        </w:rPr>
        <w:t xml:space="preserve"> </w:t>
      </w:r>
      <w:r w:rsidR="00E664B4">
        <w:rPr>
          <w:lang w:val="en-US"/>
        </w:rPr>
        <w:t xml:space="preserve">microRNAs </w:t>
      </w:r>
      <w:r w:rsidR="009E5D62">
        <w:rPr>
          <w:lang w:val="en-US"/>
        </w:rPr>
        <w:t xml:space="preserve">with a significantly </w:t>
      </w:r>
      <w:r>
        <w:rPr>
          <w:lang w:val="en-US"/>
        </w:rPr>
        <w:t>different</w:t>
      </w:r>
      <w:r w:rsidR="00123B51">
        <w:rPr>
          <w:lang w:val="en-US"/>
        </w:rPr>
        <w:t>ial</w:t>
      </w:r>
      <w:r w:rsidR="008D487D">
        <w:rPr>
          <w:lang w:val="en-US"/>
        </w:rPr>
        <w:t xml:space="preserve"> level</w:t>
      </w:r>
      <w:r w:rsidR="00B327A8">
        <w:rPr>
          <w:lang w:val="en-US"/>
        </w:rPr>
        <w:t xml:space="preserve"> between breeds</w:t>
      </w:r>
      <w:r>
        <w:rPr>
          <w:lang w:val="en-US"/>
        </w:rPr>
        <w:t>.</w:t>
      </w:r>
      <w:r w:rsidR="009E5D62">
        <w:rPr>
          <w:lang w:val="en-US"/>
        </w:rPr>
        <w:t xml:space="preserve"> </w:t>
      </w:r>
    </w:p>
    <w:p w14:paraId="6329427E" w14:textId="328990F6" w:rsidR="00DF7E2E" w:rsidRPr="00DF7E2E" w:rsidRDefault="004F3C47" w:rsidP="00D418C4">
      <w:pPr>
        <w:jc w:val="both"/>
        <w:rPr>
          <w:lang w:val="en-US"/>
        </w:rPr>
      </w:pPr>
      <w:r>
        <w:rPr>
          <w:lang w:val="en-US"/>
        </w:rPr>
        <w:t xml:space="preserve">We previously </w:t>
      </w:r>
      <w:r w:rsidR="00B327A8">
        <w:rPr>
          <w:lang w:val="en-US"/>
        </w:rPr>
        <w:t>show</w:t>
      </w:r>
      <w:r>
        <w:rPr>
          <w:lang w:val="en-US"/>
        </w:rPr>
        <w:t xml:space="preserve">ed </w:t>
      </w:r>
      <w:r w:rsidR="00A15D68">
        <w:rPr>
          <w:lang w:val="en-US"/>
        </w:rPr>
        <w:t>a</w:t>
      </w:r>
      <w:r w:rsidR="0073471E">
        <w:rPr>
          <w:lang w:val="en-US"/>
        </w:rPr>
        <w:t xml:space="preserve"> direct relation between mi</w:t>
      </w:r>
      <w:r w:rsidR="00AF3CFE">
        <w:rPr>
          <w:lang w:val="en-US"/>
        </w:rPr>
        <w:t>cro</w:t>
      </w:r>
      <w:r w:rsidR="0073471E">
        <w:rPr>
          <w:lang w:val="en-US"/>
        </w:rPr>
        <w:t>RNA</w:t>
      </w:r>
      <w:r w:rsidR="00BB1267">
        <w:rPr>
          <w:lang w:val="en-US"/>
        </w:rPr>
        <w:t>s</w:t>
      </w:r>
      <w:r w:rsidR="0073471E">
        <w:rPr>
          <w:lang w:val="en-US"/>
        </w:rPr>
        <w:t xml:space="preserve"> expression in the mammary gland and </w:t>
      </w:r>
      <w:proofErr w:type="gramStart"/>
      <w:r w:rsidR="0073471E">
        <w:rPr>
          <w:lang w:val="en-US"/>
        </w:rPr>
        <w:t>their</w:t>
      </w:r>
      <w:proofErr w:type="gramEnd"/>
      <w:r w:rsidR="0073471E">
        <w:rPr>
          <w:lang w:val="en-US"/>
        </w:rPr>
        <w:t xml:space="preserve"> leve</w:t>
      </w:r>
      <w:r w:rsidR="00AF3CFE">
        <w:rPr>
          <w:lang w:val="en-US"/>
        </w:rPr>
        <w:t>l in milk</w:t>
      </w:r>
      <w:r w:rsidR="00A15D68">
        <w:rPr>
          <w:lang w:val="en-US"/>
        </w:rPr>
        <w:t>.</w:t>
      </w:r>
      <w:r w:rsidR="00BB1267">
        <w:rPr>
          <w:lang w:val="en-US"/>
        </w:rPr>
        <w:t xml:space="preserve"> </w:t>
      </w:r>
      <w:r w:rsidR="001D26B4">
        <w:rPr>
          <w:lang w:val="en-US"/>
        </w:rPr>
        <w:t xml:space="preserve">The </w:t>
      </w:r>
      <w:r w:rsidR="00AF3CFE">
        <w:rPr>
          <w:lang w:val="en-US"/>
        </w:rPr>
        <w:t xml:space="preserve">milk </w:t>
      </w:r>
      <w:proofErr w:type="spellStart"/>
      <w:r w:rsidR="00AF3CFE">
        <w:rPr>
          <w:lang w:val="en-US"/>
        </w:rPr>
        <w:t>miRNome</w:t>
      </w:r>
      <w:r w:rsidR="009E2338">
        <w:rPr>
          <w:lang w:val="en-US"/>
        </w:rPr>
        <w:t>s</w:t>
      </w:r>
      <w:proofErr w:type="spellEnd"/>
      <w:r w:rsidR="00AF3CFE">
        <w:rPr>
          <w:lang w:val="en-US"/>
        </w:rPr>
        <w:t xml:space="preserve"> obtained here ha</w:t>
      </w:r>
      <w:r w:rsidR="004658FD">
        <w:rPr>
          <w:lang w:val="en-US"/>
        </w:rPr>
        <w:t>ve</w:t>
      </w:r>
      <w:r w:rsidR="00AF3CFE">
        <w:rPr>
          <w:lang w:val="en-US"/>
        </w:rPr>
        <w:t xml:space="preserve"> been compared </w:t>
      </w:r>
      <w:r w:rsidR="00BB1267">
        <w:rPr>
          <w:lang w:val="en-US"/>
        </w:rPr>
        <w:t xml:space="preserve">to </w:t>
      </w:r>
      <w:r w:rsidR="009E2338">
        <w:rPr>
          <w:lang w:val="en-US"/>
        </w:rPr>
        <w:t>mammary</w:t>
      </w:r>
      <w:r w:rsidR="00AF3CFE">
        <w:rPr>
          <w:lang w:val="en-US"/>
        </w:rPr>
        <w:t xml:space="preserve"> </w:t>
      </w:r>
      <w:proofErr w:type="spellStart"/>
      <w:r w:rsidR="00AF3CFE">
        <w:rPr>
          <w:lang w:val="en-US"/>
        </w:rPr>
        <w:t>miRNome</w:t>
      </w:r>
      <w:r w:rsidR="009E2338">
        <w:rPr>
          <w:lang w:val="en-US"/>
        </w:rPr>
        <w:t>s</w:t>
      </w:r>
      <w:proofErr w:type="spellEnd"/>
      <w:r w:rsidR="00AF3CFE">
        <w:rPr>
          <w:lang w:val="en-US"/>
        </w:rPr>
        <w:t xml:space="preserve"> </w:t>
      </w:r>
      <w:r w:rsidR="00BD0F5A">
        <w:rPr>
          <w:lang w:val="en-US"/>
        </w:rPr>
        <w:t xml:space="preserve">already </w:t>
      </w:r>
      <w:r w:rsidR="009E2338">
        <w:rPr>
          <w:lang w:val="en-US"/>
        </w:rPr>
        <w:t xml:space="preserve">performed on </w:t>
      </w:r>
      <w:r w:rsidR="004658FD">
        <w:rPr>
          <w:lang w:val="en-US"/>
        </w:rPr>
        <w:t xml:space="preserve">dairy (Holstein, </w:t>
      </w:r>
      <w:proofErr w:type="spellStart"/>
      <w:r w:rsidR="004658FD">
        <w:rPr>
          <w:lang w:val="en-US"/>
        </w:rPr>
        <w:t>Montbéliarde</w:t>
      </w:r>
      <w:proofErr w:type="spellEnd"/>
      <w:r w:rsidR="004658FD">
        <w:rPr>
          <w:lang w:val="en-US"/>
        </w:rPr>
        <w:t xml:space="preserve">) and beef (Limousine) </w:t>
      </w:r>
      <w:r w:rsidR="009E2338">
        <w:rPr>
          <w:lang w:val="en-US"/>
        </w:rPr>
        <w:t>cattle breeds</w:t>
      </w:r>
      <w:r w:rsidR="0073471E">
        <w:rPr>
          <w:lang w:val="en-US"/>
        </w:rPr>
        <w:t xml:space="preserve">. </w:t>
      </w:r>
      <w:r w:rsidR="005E0864">
        <w:rPr>
          <w:lang w:val="en-US"/>
        </w:rPr>
        <w:t>Variations according to breed in milk were also observed</w:t>
      </w:r>
      <w:r w:rsidR="00D56680">
        <w:rPr>
          <w:lang w:val="en-US"/>
        </w:rPr>
        <w:t xml:space="preserve"> </w:t>
      </w:r>
      <w:r w:rsidR="005E0864">
        <w:rPr>
          <w:lang w:val="en-US"/>
        </w:rPr>
        <w:t>in mammary gland for five microRNA</w:t>
      </w:r>
      <w:ins w:id="2" w:author="Fabienne Le Provost" w:date="2019-02-27T11:52:00Z">
        <w:r w:rsidR="007329A7">
          <w:rPr>
            <w:lang w:val="en-US"/>
          </w:rPr>
          <w:t>s</w:t>
        </w:r>
      </w:ins>
      <w:r w:rsidR="005E0864">
        <w:rPr>
          <w:lang w:val="en-US"/>
        </w:rPr>
        <w:t>.</w:t>
      </w:r>
    </w:p>
    <w:p w14:paraId="40E8DA07" w14:textId="628AFC6A" w:rsidR="008C68E4" w:rsidRDefault="00DA6C83" w:rsidP="00D418C4">
      <w:pPr>
        <w:jc w:val="both"/>
        <w:rPr>
          <w:lang w:val="en-US"/>
        </w:rPr>
      </w:pPr>
      <w:r>
        <w:rPr>
          <w:lang w:val="en-US"/>
        </w:rPr>
        <w:t xml:space="preserve">For the first time, this study allowed to evaluate genetic variations of the bovine milk </w:t>
      </w:r>
      <w:proofErr w:type="spellStart"/>
      <w:r>
        <w:rPr>
          <w:lang w:val="en-US"/>
        </w:rPr>
        <w:t>miRNome</w:t>
      </w:r>
      <w:ins w:id="3" w:author="Fabienne Le Provost" w:date="2019-02-27T11:52:00Z">
        <w:r w:rsidR="007329A7">
          <w:rPr>
            <w:lang w:val="en-US"/>
          </w:rPr>
          <w:t>s</w:t>
        </w:r>
      </w:ins>
      <w:bookmarkStart w:id="4" w:name="_GoBack"/>
      <w:bookmarkEnd w:id="4"/>
      <w:proofErr w:type="spellEnd"/>
      <w:r>
        <w:rPr>
          <w:lang w:val="en-US"/>
        </w:rPr>
        <w:t xml:space="preserve"> according to the breeds. </w:t>
      </w:r>
      <w:r w:rsidR="00664B2B">
        <w:rPr>
          <w:lang w:val="en-US"/>
        </w:rPr>
        <w:t>T</w:t>
      </w:r>
      <w:r w:rsidR="00457F62">
        <w:rPr>
          <w:lang w:val="en-US"/>
        </w:rPr>
        <w:t>he</w:t>
      </w:r>
      <w:r w:rsidR="00664B2B">
        <w:rPr>
          <w:lang w:val="en-US"/>
        </w:rPr>
        <w:t>se</w:t>
      </w:r>
      <w:r w:rsidR="00457F62">
        <w:rPr>
          <w:lang w:val="en-US"/>
        </w:rPr>
        <w:t xml:space="preserve"> variation</w:t>
      </w:r>
      <w:r w:rsidR="00664B2B">
        <w:rPr>
          <w:lang w:val="en-US"/>
        </w:rPr>
        <w:t>s</w:t>
      </w:r>
      <w:r w:rsidR="00457F62">
        <w:rPr>
          <w:lang w:val="en-US"/>
        </w:rPr>
        <w:t xml:space="preserve"> may have several impacts on offspring </w:t>
      </w:r>
      <w:r w:rsidR="00664B2B">
        <w:rPr>
          <w:lang w:val="en-US"/>
        </w:rPr>
        <w:t xml:space="preserve">and consumers </w:t>
      </w:r>
      <w:r w:rsidR="00457F62">
        <w:rPr>
          <w:lang w:val="en-US"/>
        </w:rPr>
        <w:t xml:space="preserve">and thus requires particular attention. </w:t>
      </w:r>
      <w:r w:rsidR="00404CE2">
        <w:rPr>
          <w:lang w:val="en-US"/>
        </w:rPr>
        <w:t xml:space="preserve">The presence </w:t>
      </w:r>
      <w:r w:rsidR="004026E9">
        <w:rPr>
          <w:lang w:val="en-US"/>
        </w:rPr>
        <w:t xml:space="preserve">of microRNAs </w:t>
      </w:r>
      <w:r w:rsidR="006A6384">
        <w:rPr>
          <w:lang w:val="en-US"/>
        </w:rPr>
        <w:t>in milk</w:t>
      </w:r>
      <w:r w:rsidR="008C68E4">
        <w:rPr>
          <w:lang w:val="en-US"/>
        </w:rPr>
        <w:t xml:space="preserve"> opens a line of investigation to use </w:t>
      </w:r>
      <w:r w:rsidR="00404CE2">
        <w:rPr>
          <w:lang w:val="en-US"/>
        </w:rPr>
        <w:t>them</w:t>
      </w:r>
      <w:r w:rsidR="00E664B4">
        <w:rPr>
          <w:lang w:val="en-US"/>
        </w:rPr>
        <w:t xml:space="preserve"> </w:t>
      </w:r>
      <w:r w:rsidR="008C68E4">
        <w:rPr>
          <w:lang w:val="en-US"/>
        </w:rPr>
        <w:t>as biomarkers for downstream consequences of health, physiological or metabolic status, in animals</w:t>
      </w:r>
      <w:r w:rsidR="00123B51">
        <w:rPr>
          <w:lang w:val="en-US"/>
        </w:rPr>
        <w:t xml:space="preserve"> and humans</w:t>
      </w:r>
      <w:r w:rsidR="008C68E4">
        <w:rPr>
          <w:lang w:val="en-US"/>
        </w:rPr>
        <w:t>.</w:t>
      </w:r>
    </w:p>
    <w:p w14:paraId="40011ADB" w14:textId="77777777" w:rsidR="00DF7E2E" w:rsidRDefault="00DF7E2E" w:rsidP="00D418C4">
      <w:pPr>
        <w:jc w:val="both"/>
        <w:rPr>
          <w:lang w:val="en-US"/>
        </w:rPr>
      </w:pPr>
    </w:p>
    <w:p w14:paraId="05701502" w14:textId="77777777" w:rsidR="00DF7E2E" w:rsidRDefault="00DF7E2E">
      <w:pPr>
        <w:rPr>
          <w:lang w:val="en-US"/>
        </w:rPr>
      </w:pPr>
    </w:p>
    <w:p w14:paraId="37E2B236" w14:textId="77777777" w:rsidR="00DF7E2E" w:rsidRDefault="00DF7E2E">
      <w:pPr>
        <w:rPr>
          <w:lang w:val="en-US"/>
        </w:rPr>
      </w:pPr>
    </w:p>
    <w:p w14:paraId="0EDB9C35" w14:textId="77777777" w:rsidR="00DF7E2E" w:rsidRDefault="00DF7E2E">
      <w:pPr>
        <w:rPr>
          <w:lang w:val="en-US"/>
        </w:rPr>
      </w:pPr>
    </w:p>
    <w:p w14:paraId="1A0467E3" w14:textId="77777777" w:rsidR="00DF7E2E" w:rsidRPr="00C57297" w:rsidRDefault="00DF7E2E">
      <w:pPr>
        <w:rPr>
          <w:lang w:val="en-US"/>
        </w:rPr>
      </w:pPr>
    </w:p>
    <w:sectPr w:rsidR="00DF7E2E" w:rsidRPr="00C57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abienne Le Provost">
    <w15:presenceInfo w15:providerId="None" w15:userId="Fabienne Le Provos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97"/>
    <w:rsid w:val="00015B45"/>
    <w:rsid w:val="00045D42"/>
    <w:rsid w:val="00081B6E"/>
    <w:rsid w:val="000C5DF8"/>
    <w:rsid w:val="00123B51"/>
    <w:rsid w:val="00151690"/>
    <w:rsid w:val="00156D23"/>
    <w:rsid w:val="001B52E6"/>
    <w:rsid w:val="001D26B4"/>
    <w:rsid w:val="00217647"/>
    <w:rsid w:val="002A6CE7"/>
    <w:rsid w:val="002D6C2E"/>
    <w:rsid w:val="00307FBA"/>
    <w:rsid w:val="00316FC2"/>
    <w:rsid w:val="003908BA"/>
    <w:rsid w:val="004026E9"/>
    <w:rsid w:val="00404CE2"/>
    <w:rsid w:val="004374A8"/>
    <w:rsid w:val="00457F62"/>
    <w:rsid w:val="004658FD"/>
    <w:rsid w:val="00471085"/>
    <w:rsid w:val="004A33CE"/>
    <w:rsid w:val="004B3CB9"/>
    <w:rsid w:val="004E7FFC"/>
    <w:rsid w:val="004F3C47"/>
    <w:rsid w:val="00521B4C"/>
    <w:rsid w:val="00594039"/>
    <w:rsid w:val="005E0864"/>
    <w:rsid w:val="005E1CB0"/>
    <w:rsid w:val="005F4CAF"/>
    <w:rsid w:val="006038BC"/>
    <w:rsid w:val="00627032"/>
    <w:rsid w:val="00645BCD"/>
    <w:rsid w:val="00664B2B"/>
    <w:rsid w:val="006865D8"/>
    <w:rsid w:val="006A6384"/>
    <w:rsid w:val="006C6090"/>
    <w:rsid w:val="00702F5B"/>
    <w:rsid w:val="007329A7"/>
    <w:rsid w:val="0073471E"/>
    <w:rsid w:val="00791B29"/>
    <w:rsid w:val="00794DE7"/>
    <w:rsid w:val="007B642E"/>
    <w:rsid w:val="00824CF0"/>
    <w:rsid w:val="008C09DD"/>
    <w:rsid w:val="008C68E4"/>
    <w:rsid w:val="008D487D"/>
    <w:rsid w:val="009D2497"/>
    <w:rsid w:val="009E1089"/>
    <w:rsid w:val="009E2338"/>
    <w:rsid w:val="009E56F9"/>
    <w:rsid w:val="009E5D62"/>
    <w:rsid w:val="00A15D68"/>
    <w:rsid w:val="00A57B30"/>
    <w:rsid w:val="00A948EC"/>
    <w:rsid w:val="00AD67F2"/>
    <w:rsid w:val="00AF3CFE"/>
    <w:rsid w:val="00B327A8"/>
    <w:rsid w:val="00B458D3"/>
    <w:rsid w:val="00B731BC"/>
    <w:rsid w:val="00BA41E1"/>
    <w:rsid w:val="00BB1267"/>
    <w:rsid w:val="00BB6017"/>
    <w:rsid w:val="00BD0F5A"/>
    <w:rsid w:val="00C40872"/>
    <w:rsid w:val="00C40F7E"/>
    <w:rsid w:val="00C57297"/>
    <w:rsid w:val="00C87A1E"/>
    <w:rsid w:val="00C958F6"/>
    <w:rsid w:val="00D021E2"/>
    <w:rsid w:val="00D132FD"/>
    <w:rsid w:val="00D1587D"/>
    <w:rsid w:val="00D26A37"/>
    <w:rsid w:val="00D418C4"/>
    <w:rsid w:val="00D4497E"/>
    <w:rsid w:val="00D56680"/>
    <w:rsid w:val="00D614E6"/>
    <w:rsid w:val="00DA6C83"/>
    <w:rsid w:val="00DF7E2E"/>
    <w:rsid w:val="00E22654"/>
    <w:rsid w:val="00E51263"/>
    <w:rsid w:val="00E664B4"/>
    <w:rsid w:val="00E9349D"/>
    <w:rsid w:val="00EB191B"/>
    <w:rsid w:val="00EB6D11"/>
    <w:rsid w:val="00ED61AC"/>
    <w:rsid w:val="00ED67C6"/>
    <w:rsid w:val="00F05B71"/>
    <w:rsid w:val="00F41105"/>
    <w:rsid w:val="00F4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B653"/>
  <w15:docId w15:val="{0672EFF8-97D6-4489-9EEA-2255AFF4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4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97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D449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497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497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49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49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Le Provost</dc:creator>
  <cp:keywords/>
  <dc:description/>
  <cp:lastModifiedBy>Fabienne Le Provost</cp:lastModifiedBy>
  <cp:revision>2</cp:revision>
  <cp:lastPrinted>2018-04-25T07:59:00Z</cp:lastPrinted>
  <dcterms:created xsi:type="dcterms:W3CDTF">2019-02-27T10:53:00Z</dcterms:created>
  <dcterms:modified xsi:type="dcterms:W3CDTF">2019-02-27T10:53:00Z</dcterms:modified>
</cp:coreProperties>
</file>