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53" w:rsidRPr="00EC215B" w:rsidRDefault="009F521D" w:rsidP="00AA1185">
      <w:pPr>
        <w:pStyle w:val="Style1"/>
      </w:pPr>
      <w:r w:rsidRPr="00A82587">
        <w:t>spectroscop</w:t>
      </w:r>
      <w:r>
        <w:t>ic methods</w:t>
      </w:r>
      <w:r w:rsidRPr="00A82587">
        <w:t xml:space="preserve"> </w:t>
      </w:r>
      <w:r>
        <w:t>to</w:t>
      </w:r>
      <w:r w:rsidRPr="00A82587">
        <w:t xml:space="preserve"> measur</w:t>
      </w:r>
      <w:r>
        <w:t>e</w:t>
      </w:r>
      <w:r w:rsidRPr="00A82587">
        <w:t xml:space="preserve"> heartwood stilbenes </w:t>
      </w:r>
      <w:r>
        <w:t>of Scots pine</w:t>
      </w:r>
    </w:p>
    <w:p w:rsidR="00E25253" w:rsidRDefault="00E25253" w:rsidP="00EF7FFD">
      <w:pPr>
        <w:jc w:val="both"/>
        <w:rPr>
          <w:caps/>
          <w:lang w:val="en-US"/>
        </w:rPr>
      </w:pPr>
    </w:p>
    <w:p w:rsidR="00E25253" w:rsidRDefault="00E25253" w:rsidP="00EF7FFD">
      <w:pPr>
        <w:jc w:val="both"/>
        <w:rPr>
          <w:caps/>
          <w:lang w:val="en-US"/>
        </w:rPr>
      </w:pPr>
    </w:p>
    <w:p w:rsidR="00E25253" w:rsidRDefault="00E25253" w:rsidP="00EF7FFD">
      <w:pPr>
        <w:jc w:val="both"/>
        <w:rPr>
          <w:caps/>
          <w:lang w:val="en-US"/>
        </w:rPr>
      </w:pPr>
    </w:p>
    <w:p w:rsidR="00E25253" w:rsidRPr="00523082" w:rsidRDefault="009F521D" w:rsidP="00EF7FFD">
      <w:pPr>
        <w:jc w:val="both"/>
        <w:rPr>
          <w:caps/>
          <w:sz w:val="28"/>
          <w:szCs w:val="28"/>
          <w:lang w:val="en-US"/>
        </w:rPr>
      </w:pPr>
      <w:r w:rsidRPr="001D029A">
        <w:rPr>
          <w:sz w:val="28"/>
          <w:szCs w:val="28"/>
          <w:lang w:val="fi-FI"/>
        </w:rPr>
        <w:t>Pulkka, S.</w:t>
      </w:r>
      <w:r w:rsidRPr="00EC215B">
        <w:rPr>
          <w:rStyle w:val="Appelnotedebasdep"/>
          <w:caps/>
          <w:sz w:val="28"/>
          <w:szCs w:val="28"/>
          <w:lang w:val="en-US"/>
        </w:rPr>
        <w:footnoteReference w:id="1"/>
      </w:r>
      <w:r w:rsidRPr="001D029A">
        <w:rPr>
          <w:sz w:val="28"/>
          <w:szCs w:val="28"/>
          <w:lang w:val="fi-FI"/>
        </w:rPr>
        <w:t>*, Segura, V.</w:t>
      </w:r>
      <w:r w:rsidRPr="00EC215B">
        <w:rPr>
          <w:rStyle w:val="Appelnotedebasdep"/>
          <w:caps/>
          <w:sz w:val="28"/>
          <w:szCs w:val="28"/>
          <w:lang w:val="en-US"/>
        </w:rPr>
        <w:footnoteReference w:id="2"/>
      </w:r>
      <w:r w:rsidRPr="001D029A">
        <w:rPr>
          <w:sz w:val="28"/>
          <w:szCs w:val="28"/>
          <w:lang w:val="fi-FI"/>
        </w:rPr>
        <w:t>, Charpentier, J.-P.</w:t>
      </w:r>
      <w:r w:rsidRPr="001D029A">
        <w:rPr>
          <w:rStyle w:val="Appelnotedebasdep"/>
          <w:caps/>
          <w:sz w:val="28"/>
          <w:szCs w:val="28"/>
          <w:lang w:val="fi-FI"/>
        </w:rPr>
        <w:t>2</w:t>
      </w:r>
      <w:r w:rsidRPr="00E50D62">
        <w:rPr>
          <w:sz w:val="28"/>
          <w:szCs w:val="28"/>
          <w:lang w:val="fi-FI"/>
        </w:rPr>
        <w:t>, Tapanila, T.</w:t>
      </w:r>
      <w:r w:rsidRPr="00EC215B">
        <w:rPr>
          <w:rStyle w:val="Appelnotedebasdep"/>
          <w:caps/>
          <w:sz w:val="28"/>
          <w:szCs w:val="28"/>
          <w:lang w:val="en-US"/>
        </w:rPr>
        <w:footnoteReference w:id="3"/>
      </w:r>
      <w:r w:rsidRPr="00E50D62">
        <w:rPr>
          <w:sz w:val="28"/>
          <w:szCs w:val="28"/>
          <w:lang w:val="fi-FI"/>
        </w:rPr>
        <w:t>, Harju, A.M.</w:t>
      </w:r>
      <w:r w:rsidRPr="00E50D62">
        <w:rPr>
          <w:rStyle w:val="Appelnotedebasdep"/>
          <w:caps/>
          <w:sz w:val="28"/>
          <w:szCs w:val="28"/>
          <w:lang w:val="fi-FI"/>
        </w:rPr>
        <w:t>1</w:t>
      </w:r>
      <w:r w:rsidRPr="00E50D62">
        <w:rPr>
          <w:sz w:val="28"/>
          <w:szCs w:val="28"/>
          <w:lang w:val="fi-FI"/>
        </w:rPr>
        <w:t>, Tanner, J.</w:t>
      </w:r>
      <w:r w:rsidR="00E46FEA" w:rsidRPr="00EC215B">
        <w:rPr>
          <w:rStyle w:val="Appelnotedebasdep"/>
          <w:caps/>
          <w:sz w:val="28"/>
          <w:szCs w:val="28"/>
          <w:lang w:val="en-US"/>
        </w:rPr>
        <w:footnoteReference w:id="4"/>
      </w:r>
      <w:r w:rsidRPr="00E50D62">
        <w:rPr>
          <w:sz w:val="28"/>
          <w:szCs w:val="28"/>
          <w:lang w:val="fi-FI"/>
        </w:rPr>
        <w:t>, Venäläinen, M.</w:t>
      </w:r>
      <w:r w:rsidRPr="00E50D62">
        <w:rPr>
          <w:rStyle w:val="Appelnotedebasdep"/>
          <w:caps/>
          <w:sz w:val="28"/>
          <w:szCs w:val="28"/>
          <w:lang w:val="fi-FI"/>
        </w:rPr>
        <w:t>1</w:t>
      </w:r>
      <w:r>
        <w:rPr>
          <w:sz w:val="28"/>
          <w:szCs w:val="28"/>
          <w:lang w:val="fi-FI"/>
        </w:rPr>
        <w:t xml:space="preserve"> </w:t>
      </w:r>
      <w:proofErr w:type="spellStart"/>
      <w:r w:rsidR="009D690A" w:rsidRPr="00523082">
        <w:rPr>
          <w:sz w:val="28"/>
          <w:szCs w:val="28"/>
          <w:lang w:val="en-US"/>
        </w:rPr>
        <w:t>Jääskeläinen</w:t>
      </w:r>
      <w:proofErr w:type="spellEnd"/>
      <w:r w:rsidR="009D690A" w:rsidRPr="00523082">
        <w:rPr>
          <w:sz w:val="28"/>
          <w:szCs w:val="28"/>
          <w:lang w:val="en-US"/>
        </w:rPr>
        <w:t>, A.-S.</w:t>
      </w:r>
      <w:r w:rsidR="003E5687">
        <w:rPr>
          <w:rStyle w:val="Appelnotedebasdep"/>
          <w:sz w:val="28"/>
          <w:szCs w:val="28"/>
          <w:lang w:val="en-US"/>
        </w:rPr>
        <w:footnoteReference w:id="5"/>
      </w:r>
      <w:r w:rsidR="009D690A" w:rsidRPr="00523082">
        <w:rPr>
          <w:sz w:val="28"/>
          <w:szCs w:val="28"/>
          <w:lang w:val="en-US"/>
        </w:rPr>
        <w:t xml:space="preserve"> </w:t>
      </w:r>
      <w:r w:rsidRPr="00523082">
        <w:rPr>
          <w:sz w:val="28"/>
          <w:szCs w:val="28"/>
          <w:lang w:val="en-US"/>
        </w:rPr>
        <w:t xml:space="preserve">&amp; </w:t>
      </w:r>
      <w:proofErr w:type="spellStart"/>
      <w:r w:rsidRPr="00523082">
        <w:rPr>
          <w:sz w:val="28"/>
          <w:szCs w:val="28"/>
          <w:lang w:val="en-US"/>
        </w:rPr>
        <w:t>P</w:t>
      </w:r>
      <w:r w:rsidR="004B6959" w:rsidRPr="00523082">
        <w:rPr>
          <w:sz w:val="28"/>
          <w:szCs w:val="28"/>
          <w:lang w:val="en-US"/>
        </w:rPr>
        <w:t>â</w:t>
      </w:r>
      <w:r w:rsidRPr="00523082">
        <w:rPr>
          <w:sz w:val="28"/>
          <w:szCs w:val="28"/>
          <w:lang w:val="en-US"/>
        </w:rPr>
        <w:t>ques</w:t>
      </w:r>
      <w:proofErr w:type="spellEnd"/>
      <w:r w:rsidRPr="00523082">
        <w:rPr>
          <w:sz w:val="28"/>
          <w:szCs w:val="28"/>
          <w:lang w:val="en-US"/>
        </w:rPr>
        <w:t>, L.</w:t>
      </w:r>
      <w:r w:rsidR="004B6959" w:rsidRPr="00523082">
        <w:rPr>
          <w:sz w:val="28"/>
          <w:szCs w:val="28"/>
          <w:lang w:val="en-US"/>
        </w:rPr>
        <w:t>E.</w:t>
      </w:r>
      <w:r w:rsidRPr="00523082">
        <w:rPr>
          <w:rStyle w:val="Appelnotedebasdep"/>
          <w:caps/>
          <w:sz w:val="28"/>
          <w:szCs w:val="28"/>
          <w:lang w:val="en-US"/>
        </w:rPr>
        <w:t>2</w:t>
      </w:r>
    </w:p>
    <w:p w:rsidR="00E25253" w:rsidRPr="00523082" w:rsidRDefault="00E25253" w:rsidP="00EF7FFD">
      <w:pPr>
        <w:jc w:val="both"/>
        <w:rPr>
          <w:lang w:val="en-US"/>
        </w:rPr>
      </w:pPr>
    </w:p>
    <w:p w:rsidR="00E25253" w:rsidRPr="00523082" w:rsidRDefault="00E25253" w:rsidP="00EF7FFD">
      <w:pPr>
        <w:jc w:val="both"/>
        <w:rPr>
          <w:lang w:val="en-US"/>
        </w:rPr>
      </w:pPr>
    </w:p>
    <w:p w:rsidR="00E25253" w:rsidRDefault="00E25253" w:rsidP="00EF7FFD">
      <w:pPr>
        <w:jc w:val="center"/>
        <w:rPr>
          <w:sz w:val="28"/>
          <w:szCs w:val="28"/>
          <w:lang w:val="en-US"/>
        </w:rPr>
      </w:pPr>
      <w:r w:rsidRPr="00EC215B">
        <w:rPr>
          <w:sz w:val="28"/>
          <w:szCs w:val="28"/>
          <w:lang w:val="en-US"/>
        </w:rPr>
        <w:t>ABSTRACT</w:t>
      </w:r>
    </w:p>
    <w:p w:rsidR="00E25253" w:rsidRPr="00965B3B" w:rsidRDefault="00E25253" w:rsidP="00EF7FFD">
      <w:pPr>
        <w:jc w:val="both"/>
        <w:rPr>
          <w:szCs w:val="28"/>
          <w:lang w:val="en-US"/>
        </w:rPr>
      </w:pPr>
    </w:p>
    <w:p w:rsidR="00E25253" w:rsidRDefault="009F521D" w:rsidP="00EF7FFD">
      <w:pPr>
        <w:jc w:val="both"/>
        <w:rPr>
          <w:lang w:val="en-US"/>
        </w:rPr>
      </w:pPr>
      <w:r>
        <w:rPr>
          <w:lang w:val="en-US"/>
        </w:rPr>
        <w:t>Fast and accurate methods are needed to measure durability related chemical characteristics from solid wood. In the field of forest tree breeding</w:t>
      </w:r>
      <w:r w:rsidRPr="00BD29DB">
        <w:rPr>
          <w:lang w:val="en-US"/>
        </w:rPr>
        <w:t xml:space="preserve"> </w:t>
      </w:r>
      <w:r>
        <w:rPr>
          <w:lang w:val="en-US"/>
        </w:rPr>
        <w:t xml:space="preserve">the measurements would be performed from increment core samples collected from standing trees. In this study </w:t>
      </w:r>
      <w:r w:rsidR="000753A7">
        <w:rPr>
          <w:lang w:val="en-US"/>
        </w:rPr>
        <w:t xml:space="preserve">we have assessed the potential of </w:t>
      </w:r>
      <w:r>
        <w:rPr>
          <w:lang w:val="en-US"/>
        </w:rPr>
        <w:t xml:space="preserve">Near Infrared Spectroscopy (NIRS) </w:t>
      </w:r>
      <w:r w:rsidR="000753A7">
        <w:rPr>
          <w:lang w:val="en-US"/>
        </w:rPr>
        <w:t xml:space="preserve">for evaluating </w:t>
      </w:r>
      <w:r>
        <w:rPr>
          <w:lang w:val="en-US"/>
        </w:rPr>
        <w:t>the content of s</w:t>
      </w:r>
      <w:r w:rsidRPr="002251D9">
        <w:rPr>
          <w:lang w:val="en-US"/>
        </w:rPr>
        <w:t>tilbene</w:t>
      </w:r>
      <w:r>
        <w:rPr>
          <w:lang w:val="en-US"/>
        </w:rPr>
        <w:t>s</w:t>
      </w:r>
      <w:r w:rsidR="00122A4E">
        <w:rPr>
          <w:lang w:val="en-US"/>
        </w:rPr>
        <w:t xml:space="preserve"> (STB)</w:t>
      </w:r>
      <w:r>
        <w:rPr>
          <w:lang w:val="en-US"/>
        </w:rPr>
        <w:t xml:space="preserve"> pinosylvin (PS) and its monomethyl ether (PSM) from heartwood samples</w:t>
      </w:r>
      <w:r w:rsidRPr="00F663F7">
        <w:rPr>
          <w:lang w:val="en-US"/>
        </w:rPr>
        <w:t xml:space="preserve"> </w:t>
      </w:r>
      <w:r>
        <w:rPr>
          <w:lang w:val="en-US"/>
        </w:rPr>
        <w:t xml:space="preserve">of Scots pine, </w:t>
      </w:r>
      <w:r w:rsidRPr="00D707D0">
        <w:rPr>
          <w:i/>
          <w:lang w:val="en-US"/>
        </w:rPr>
        <w:t>Pinus sylvestris</w:t>
      </w:r>
      <w:r>
        <w:rPr>
          <w:lang w:val="en-US"/>
        </w:rPr>
        <w:t xml:space="preserve"> L. Gas chromatography mass spectrometry (GC-MS) was used as a reference method. Increment core samples originating from a Scots pine progeny trial were divided into calibration and validation sets</w:t>
      </w:r>
      <w:r w:rsidR="000753A7">
        <w:rPr>
          <w:lang w:val="en-US"/>
        </w:rPr>
        <w:t xml:space="preserve">. Predictive models were developed </w:t>
      </w:r>
      <w:r w:rsidR="00787C93">
        <w:rPr>
          <w:lang w:val="en-US"/>
        </w:rPr>
        <w:t xml:space="preserve">for </w:t>
      </w:r>
      <w:r w:rsidR="000753A7">
        <w:rPr>
          <w:lang w:val="en-US"/>
        </w:rPr>
        <w:t>the calibration set using partial least-square regression</w:t>
      </w:r>
      <w:r w:rsidR="00787C93">
        <w:rPr>
          <w:lang w:val="en-US"/>
        </w:rPr>
        <w:t>.</w:t>
      </w:r>
      <w:r w:rsidR="000753A7">
        <w:rPr>
          <w:lang w:val="en-US"/>
        </w:rPr>
        <w:t xml:space="preserve"> </w:t>
      </w:r>
      <w:r w:rsidR="00787C93">
        <w:rPr>
          <w:lang w:val="en-US"/>
        </w:rPr>
        <w:t xml:space="preserve">Prediction </w:t>
      </w:r>
      <w:r w:rsidR="000753A7">
        <w:rPr>
          <w:lang w:val="en-US"/>
        </w:rPr>
        <w:t>accuracy</w:t>
      </w:r>
      <w:r w:rsidR="00787C93">
        <w:rPr>
          <w:lang w:val="en-US"/>
        </w:rPr>
        <w:t xml:space="preserve"> of the models</w:t>
      </w:r>
      <w:r w:rsidR="000753A7">
        <w:rPr>
          <w:lang w:val="en-US"/>
        </w:rPr>
        <w:t xml:space="preserve"> was evaluated </w:t>
      </w:r>
      <w:r w:rsidR="00787C93">
        <w:rPr>
          <w:lang w:val="en-US"/>
        </w:rPr>
        <w:t xml:space="preserve">using </w:t>
      </w:r>
      <w:r w:rsidR="000753A7">
        <w:rPr>
          <w:lang w:val="en-US"/>
        </w:rPr>
        <w:t>the validation set</w:t>
      </w:r>
      <w:r>
        <w:rPr>
          <w:lang w:val="en-US"/>
        </w:rPr>
        <w:t xml:space="preserve">. </w:t>
      </w:r>
      <w:r w:rsidR="00787C93">
        <w:rPr>
          <w:lang w:val="en-US"/>
        </w:rPr>
        <w:t xml:space="preserve">The </w:t>
      </w:r>
      <w:r w:rsidR="000753A7">
        <w:rPr>
          <w:lang w:val="en-US"/>
        </w:rPr>
        <w:t>best model was characterized by a R² of 0.8</w:t>
      </w:r>
      <w:r w:rsidR="001F4D13">
        <w:rPr>
          <w:lang w:val="en-US"/>
        </w:rPr>
        <w:t xml:space="preserve">7 </w:t>
      </w:r>
      <w:r w:rsidR="00787C93">
        <w:rPr>
          <w:lang w:val="en-US"/>
        </w:rPr>
        <w:t xml:space="preserve">for </w:t>
      </w:r>
      <w:r w:rsidR="000753A7">
        <w:rPr>
          <w:lang w:val="en-US"/>
        </w:rPr>
        <w:t>the validation</w:t>
      </w:r>
      <w:r w:rsidR="001F4D13">
        <w:rPr>
          <w:lang w:val="en-US"/>
        </w:rPr>
        <w:t xml:space="preserve"> set</w:t>
      </w:r>
      <w:r w:rsidR="000753A7">
        <w:rPr>
          <w:lang w:val="en-US"/>
        </w:rPr>
        <w:t xml:space="preserve">, demonstrating the usefulness of NIRS for evaluating the </w:t>
      </w:r>
      <w:r w:rsidR="00787C93">
        <w:rPr>
          <w:lang w:val="en-US"/>
        </w:rPr>
        <w:t xml:space="preserve">content of </w:t>
      </w:r>
      <w:r w:rsidR="000753A7">
        <w:rPr>
          <w:lang w:val="en-US"/>
        </w:rPr>
        <w:t xml:space="preserve">stilbenes. </w:t>
      </w:r>
      <w:r w:rsidRPr="00204A79">
        <w:rPr>
          <w:lang w:val="en-US"/>
        </w:rPr>
        <w:t>Also</w:t>
      </w:r>
      <w:r>
        <w:rPr>
          <w:lang w:val="en-US"/>
        </w:rPr>
        <w:t xml:space="preserve"> a technology based on UV-fluorescence of stilbenes will be briefly discussed.</w:t>
      </w:r>
    </w:p>
    <w:p w:rsidR="00E25253" w:rsidRDefault="00E25253" w:rsidP="00EF7FFD">
      <w:pPr>
        <w:jc w:val="both"/>
        <w:rPr>
          <w:lang w:val="en-US"/>
        </w:rPr>
      </w:pPr>
    </w:p>
    <w:p w:rsidR="00E25253" w:rsidRDefault="00E25253" w:rsidP="00EF7FFD">
      <w:pPr>
        <w:jc w:val="both"/>
        <w:rPr>
          <w:lang w:val="en-US"/>
        </w:rPr>
      </w:pPr>
      <w:r w:rsidRPr="0008631E">
        <w:rPr>
          <w:lang w:val="en-US"/>
        </w:rPr>
        <w:t>Key words:</w:t>
      </w:r>
      <w:r>
        <w:rPr>
          <w:lang w:val="en-US"/>
        </w:rPr>
        <w:t xml:space="preserve"> </w:t>
      </w:r>
      <w:r w:rsidR="009F521D">
        <w:rPr>
          <w:lang w:val="en-US"/>
        </w:rPr>
        <w:t xml:space="preserve">Spectroscopy, Monte Carlo Cross Validation (MCCV), </w:t>
      </w:r>
      <w:r w:rsidR="009F521D" w:rsidRPr="00204A79">
        <w:rPr>
          <w:lang w:val="en-US"/>
        </w:rPr>
        <w:t>Competitive</w:t>
      </w:r>
      <w:r w:rsidR="009F521D">
        <w:rPr>
          <w:lang w:val="en-US"/>
        </w:rPr>
        <w:t xml:space="preserve"> </w:t>
      </w:r>
      <w:r w:rsidR="009F521D" w:rsidRPr="00204A79">
        <w:rPr>
          <w:lang w:val="en-US"/>
        </w:rPr>
        <w:t>Adaptive Reweighted Sampling</w:t>
      </w:r>
      <w:r w:rsidR="009F521D">
        <w:rPr>
          <w:lang w:val="en-US"/>
        </w:rPr>
        <w:t xml:space="preserve"> (CARS),</w:t>
      </w:r>
      <w:r w:rsidR="009F521D" w:rsidRPr="00204A79">
        <w:rPr>
          <w:lang w:val="en-US"/>
        </w:rPr>
        <w:t xml:space="preserve"> </w:t>
      </w:r>
      <w:r w:rsidR="009F521D">
        <w:rPr>
          <w:lang w:val="en-US"/>
        </w:rPr>
        <w:t>stilbenes, heartwood</w:t>
      </w:r>
    </w:p>
    <w:p w:rsidR="0057041D" w:rsidRDefault="0057041D" w:rsidP="00EF7FFD">
      <w:pPr>
        <w:jc w:val="both"/>
        <w:rPr>
          <w:color w:val="000000"/>
        </w:rPr>
      </w:pPr>
    </w:p>
    <w:p w:rsidR="0057041D" w:rsidRDefault="0057041D" w:rsidP="00EF7FFD">
      <w:pPr>
        <w:jc w:val="both"/>
        <w:rPr>
          <w:color w:val="000000"/>
        </w:rPr>
      </w:pPr>
    </w:p>
    <w:p w:rsidR="000315E3" w:rsidRPr="00CE6A1C" w:rsidRDefault="00E220B1" w:rsidP="00EF7FFD">
      <w:pPr>
        <w:jc w:val="center"/>
        <w:rPr>
          <w:b/>
          <w:bCs/>
          <w:sz w:val="28"/>
          <w:szCs w:val="28"/>
          <w:lang w:val="en-US"/>
        </w:rPr>
      </w:pPr>
      <w:r w:rsidRPr="00CE6A1C">
        <w:rPr>
          <w:bCs/>
          <w:sz w:val="28"/>
          <w:szCs w:val="28"/>
          <w:lang w:val="en-US"/>
        </w:rPr>
        <w:t>INTRODUCTION</w:t>
      </w:r>
    </w:p>
    <w:p w:rsidR="00E220B1" w:rsidRPr="000F6279" w:rsidRDefault="00E220B1" w:rsidP="00EF7FFD">
      <w:pPr>
        <w:jc w:val="center"/>
        <w:rPr>
          <w:rStyle w:val="lev"/>
        </w:rPr>
      </w:pPr>
    </w:p>
    <w:p w:rsidR="000315E3" w:rsidRDefault="0014130B" w:rsidP="00EF7FFD">
      <w:pPr>
        <w:tabs>
          <w:tab w:val="left" w:pos="357"/>
        </w:tabs>
        <w:jc w:val="both"/>
        <w:rPr>
          <w:lang w:val="en-US"/>
        </w:rPr>
      </w:pPr>
      <w:r>
        <w:rPr>
          <w:lang w:val="en-US"/>
        </w:rPr>
        <w:t xml:space="preserve">Stilbenes are </w:t>
      </w:r>
      <w:r w:rsidRPr="00D27F11">
        <w:rPr>
          <w:lang w:val="en-US"/>
        </w:rPr>
        <w:t>naturally occurring extractives in Scots pine heartwood</w:t>
      </w:r>
      <w:r w:rsidR="008C205F">
        <w:rPr>
          <w:lang w:val="en-US"/>
        </w:rPr>
        <w:t xml:space="preserve"> (</w:t>
      </w:r>
      <w:proofErr w:type="spellStart"/>
      <w:r w:rsidR="008C205F">
        <w:rPr>
          <w:lang w:val="en-US"/>
        </w:rPr>
        <w:t>Erdtman</w:t>
      </w:r>
      <w:proofErr w:type="spellEnd"/>
      <w:r w:rsidR="008C205F">
        <w:rPr>
          <w:lang w:val="en-US"/>
        </w:rPr>
        <w:t>, 1939)</w:t>
      </w:r>
      <w:r>
        <w:rPr>
          <w:lang w:val="en-US"/>
        </w:rPr>
        <w:t>.</w:t>
      </w:r>
      <w:r w:rsidRPr="00D27F11">
        <w:rPr>
          <w:lang w:val="en-US"/>
        </w:rPr>
        <w:t xml:space="preserve"> </w:t>
      </w:r>
      <w:r>
        <w:rPr>
          <w:lang w:val="en-US"/>
        </w:rPr>
        <w:t xml:space="preserve">They </w:t>
      </w:r>
      <w:r w:rsidRPr="00D27F11">
        <w:rPr>
          <w:lang w:val="en-US"/>
        </w:rPr>
        <w:t>protect heartwood against fungal decay and deterioration</w:t>
      </w:r>
      <w:r w:rsidR="00BA0C8D">
        <w:rPr>
          <w:lang w:val="en-US"/>
        </w:rPr>
        <w:t xml:space="preserve"> </w:t>
      </w:r>
      <w:r w:rsidR="008C205F">
        <w:rPr>
          <w:lang w:val="en-US"/>
        </w:rPr>
        <w:t>(Hart and Shrimpton, 1979)</w:t>
      </w:r>
      <w:r w:rsidRPr="00D27F11">
        <w:rPr>
          <w:lang w:val="en-US"/>
        </w:rPr>
        <w:t>. There is wide, genetically determined variation in stilbene cont</w:t>
      </w:r>
      <w:r>
        <w:rPr>
          <w:lang w:val="en-US"/>
        </w:rPr>
        <w:t>ent among the individual trees</w:t>
      </w:r>
      <w:r w:rsidR="00BA0C8D">
        <w:rPr>
          <w:lang w:val="en-US"/>
        </w:rPr>
        <w:t xml:space="preserve"> </w:t>
      </w:r>
      <w:r w:rsidR="008C205F">
        <w:rPr>
          <w:lang w:val="en-US"/>
        </w:rPr>
        <w:t>(Fries et al., 2000)</w:t>
      </w:r>
      <w:r>
        <w:rPr>
          <w:lang w:val="en-US"/>
        </w:rPr>
        <w:t xml:space="preserve">. </w:t>
      </w:r>
      <w:r w:rsidRPr="00D27F11">
        <w:rPr>
          <w:lang w:val="en-US"/>
        </w:rPr>
        <w:t>Stilbene content is laborious to measure</w:t>
      </w:r>
      <w:r>
        <w:rPr>
          <w:lang w:val="en-US"/>
        </w:rPr>
        <w:t xml:space="preserve"> by using chemical analyses (GC-MS). </w:t>
      </w:r>
      <w:r w:rsidR="00787C93">
        <w:rPr>
          <w:lang w:val="en-US"/>
        </w:rPr>
        <w:t>Thus, high</w:t>
      </w:r>
      <w:r w:rsidR="00AC526B">
        <w:rPr>
          <w:lang w:val="en-US"/>
        </w:rPr>
        <w:t xml:space="preserve">-throughput methods are </w:t>
      </w:r>
      <w:r w:rsidR="00082AFA">
        <w:rPr>
          <w:lang w:val="en-US"/>
        </w:rPr>
        <w:t>of great</w:t>
      </w:r>
      <w:r w:rsidR="00AC526B">
        <w:rPr>
          <w:lang w:val="en-US"/>
        </w:rPr>
        <w:t xml:space="preserve"> interest in the field of forest tree breeding and </w:t>
      </w:r>
      <w:r w:rsidR="0057041D">
        <w:rPr>
          <w:lang w:val="en-US"/>
        </w:rPr>
        <w:t xml:space="preserve">in </w:t>
      </w:r>
      <w:r>
        <w:rPr>
          <w:lang w:val="en-US"/>
        </w:rPr>
        <w:t xml:space="preserve">saw industry. Spectroscopic methods </w:t>
      </w:r>
      <w:r w:rsidRPr="00D27F11">
        <w:rPr>
          <w:lang w:val="en-US"/>
        </w:rPr>
        <w:t xml:space="preserve">will </w:t>
      </w:r>
      <w:r>
        <w:rPr>
          <w:lang w:val="en-US"/>
        </w:rPr>
        <w:t xml:space="preserve">allow </w:t>
      </w:r>
      <w:r w:rsidRPr="00D27F11">
        <w:rPr>
          <w:lang w:val="en-US"/>
        </w:rPr>
        <w:lastRenderedPageBreak/>
        <w:t>measur</w:t>
      </w:r>
      <w:r>
        <w:rPr>
          <w:lang w:val="en-US"/>
        </w:rPr>
        <w:t>ing</w:t>
      </w:r>
      <w:r w:rsidRPr="00D27F11">
        <w:rPr>
          <w:lang w:val="en-US"/>
        </w:rPr>
        <w:t xml:space="preserve"> the individual differences fast and reliably</w:t>
      </w:r>
      <w:r w:rsidR="00BA0C8D">
        <w:rPr>
          <w:lang w:val="en-US"/>
        </w:rPr>
        <w:t xml:space="preserve"> </w:t>
      </w:r>
      <w:r w:rsidR="008C205F">
        <w:rPr>
          <w:lang w:val="en-US"/>
        </w:rPr>
        <w:t>(</w:t>
      </w:r>
      <w:proofErr w:type="spellStart"/>
      <w:r w:rsidR="008C205F">
        <w:rPr>
          <w:lang w:val="en-US"/>
        </w:rPr>
        <w:t>Tsuchikawa</w:t>
      </w:r>
      <w:proofErr w:type="spellEnd"/>
      <w:r w:rsidR="008C205F">
        <w:rPr>
          <w:lang w:val="en-US"/>
        </w:rPr>
        <w:t xml:space="preserve"> et al., 1996)</w:t>
      </w:r>
      <w:r w:rsidRPr="00D27F11">
        <w:rPr>
          <w:lang w:val="en-US"/>
        </w:rPr>
        <w:t>.</w:t>
      </w:r>
      <w:r w:rsidR="00BA0C8D">
        <w:rPr>
          <w:lang w:val="en-US"/>
        </w:rPr>
        <w:t xml:space="preserve"> Moreover, </w:t>
      </w:r>
      <w:r w:rsidR="008A6FFD">
        <w:rPr>
          <w:lang w:val="en-US"/>
        </w:rPr>
        <w:t xml:space="preserve">by introducing </w:t>
      </w:r>
      <w:r w:rsidR="00BA0C8D">
        <w:rPr>
          <w:lang w:val="en-US"/>
        </w:rPr>
        <w:t xml:space="preserve">the </w:t>
      </w:r>
      <w:r w:rsidR="008A6FFD">
        <w:rPr>
          <w:lang w:val="en-US"/>
        </w:rPr>
        <w:t xml:space="preserve">method into forest tree breeding the </w:t>
      </w:r>
      <w:r w:rsidR="008A6FFD" w:rsidRPr="00AD3A17">
        <w:rPr>
          <w:lang w:val="en-US"/>
        </w:rPr>
        <w:t>selective seed harvest in seed orchards</w:t>
      </w:r>
      <w:r w:rsidR="008A6FFD">
        <w:rPr>
          <w:lang w:val="en-US"/>
        </w:rPr>
        <w:t xml:space="preserve"> w</w:t>
      </w:r>
      <w:r w:rsidR="00082AFA">
        <w:rPr>
          <w:lang w:val="en-US"/>
        </w:rPr>
        <w:t>ould</w:t>
      </w:r>
      <w:r w:rsidR="008A6FFD">
        <w:rPr>
          <w:lang w:val="en-US"/>
        </w:rPr>
        <w:t xml:space="preserve"> be possible </w:t>
      </w:r>
      <w:r w:rsidR="008C205F">
        <w:rPr>
          <w:lang w:val="en-US"/>
        </w:rPr>
        <w:t>(Partanen et al., 2011)</w:t>
      </w:r>
      <w:r w:rsidR="008A6FFD">
        <w:rPr>
          <w:lang w:val="en-US"/>
        </w:rPr>
        <w:t>.</w:t>
      </w:r>
    </w:p>
    <w:p w:rsidR="00EF7FFD" w:rsidRDefault="00EF7FFD" w:rsidP="00EF7FFD">
      <w:pPr>
        <w:tabs>
          <w:tab w:val="left" w:pos="357"/>
        </w:tabs>
        <w:jc w:val="both"/>
        <w:rPr>
          <w:lang w:val="en-US"/>
        </w:rPr>
      </w:pPr>
    </w:p>
    <w:p w:rsidR="00EF7FFD" w:rsidRDefault="0017409B" w:rsidP="00EF7FFD">
      <w:pPr>
        <w:tabs>
          <w:tab w:val="left" w:pos="357"/>
        </w:tabs>
        <w:jc w:val="both"/>
        <w:rPr>
          <w:lang w:val="en-US"/>
        </w:rPr>
      </w:pPr>
      <w:r>
        <w:rPr>
          <w:lang w:val="en-US"/>
        </w:rPr>
        <w:t xml:space="preserve">The present study aims at assessing the accuracy of </w:t>
      </w:r>
      <w:r w:rsidR="00E54DC7">
        <w:rPr>
          <w:lang w:val="en-US"/>
        </w:rPr>
        <w:t xml:space="preserve">three high-throughput phenotyping methods to </w:t>
      </w:r>
      <w:r w:rsidR="00533702">
        <w:rPr>
          <w:lang w:val="en-US"/>
        </w:rPr>
        <w:t>predict</w:t>
      </w:r>
      <w:r w:rsidR="00787C93">
        <w:rPr>
          <w:lang w:val="en-US"/>
        </w:rPr>
        <w:t xml:space="preserve"> </w:t>
      </w:r>
      <w:r w:rsidR="00E54DC7">
        <w:rPr>
          <w:lang w:val="en-US"/>
        </w:rPr>
        <w:t xml:space="preserve">the content of </w:t>
      </w:r>
      <w:r>
        <w:rPr>
          <w:lang w:val="en-US"/>
        </w:rPr>
        <w:t>stilbenes</w:t>
      </w:r>
      <w:r w:rsidR="00E54DC7">
        <w:rPr>
          <w:lang w:val="en-US"/>
        </w:rPr>
        <w:t xml:space="preserve"> in Scots pine heartwood</w:t>
      </w:r>
      <w:r>
        <w:rPr>
          <w:lang w:val="en-US"/>
        </w:rPr>
        <w:t>:</w:t>
      </w:r>
      <w:r w:rsidR="000601E8">
        <w:rPr>
          <w:lang w:val="en-US"/>
        </w:rPr>
        <w:t xml:space="preserve"> </w:t>
      </w:r>
      <w:r w:rsidR="00260976">
        <w:rPr>
          <w:lang w:val="en-US"/>
        </w:rPr>
        <w:t>Near Infrared Spectroscopy (NIRS)</w:t>
      </w:r>
      <w:r w:rsidR="00AE7518">
        <w:rPr>
          <w:lang w:val="en-US"/>
        </w:rPr>
        <w:t xml:space="preserve"> (see e.g. Gierlinger et al., 2002)</w:t>
      </w:r>
      <w:r w:rsidR="00260976">
        <w:rPr>
          <w:lang w:val="en-US"/>
        </w:rPr>
        <w:t xml:space="preserve">, </w:t>
      </w:r>
      <w:r w:rsidR="000601E8">
        <w:rPr>
          <w:lang w:val="en-US"/>
        </w:rPr>
        <w:t>UV resonance Raman sp</w:t>
      </w:r>
      <w:r w:rsidR="00260976">
        <w:rPr>
          <w:lang w:val="en-US"/>
        </w:rPr>
        <w:t>ectroscopy (UVRRS)</w:t>
      </w:r>
      <w:r w:rsidR="00AE7518">
        <w:rPr>
          <w:lang w:val="en-US"/>
        </w:rPr>
        <w:t xml:space="preserve"> (see e.g. </w:t>
      </w:r>
      <w:proofErr w:type="spellStart"/>
      <w:r w:rsidR="00AE7518">
        <w:rPr>
          <w:lang w:val="en-US"/>
        </w:rPr>
        <w:t>Nuopponen</w:t>
      </w:r>
      <w:proofErr w:type="spellEnd"/>
      <w:r w:rsidR="00AE7518">
        <w:rPr>
          <w:lang w:val="en-US"/>
        </w:rPr>
        <w:t xml:space="preserve"> et al., 2004)</w:t>
      </w:r>
      <w:r w:rsidR="00260976">
        <w:rPr>
          <w:lang w:val="en-US"/>
        </w:rPr>
        <w:t>, and fiber-</w:t>
      </w:r>
      <w:r w:rsidR="00082AFA">
        <w:rPr>
          <w:lang w:val="en-US"/>
        </w:rPr>
        <w:t xml:space="preserve">optic spectrometry based on UV excited </w:t>
      </w:r>
      <w:r w:rsidR="000601E8">
        <w:rPr>
          <w:lang w:val="en-US"/>
        </w:rPr>
        <w:t>fluorescence of stilbenes</w:t>
      </w:r>
      <w:r w:rsidR="00AE7518">
        <w:rPr>
          <w:lang w:val="en-US"/>
        </w:rPr>
        <w:t xml:space="preserve"> (see e.g. Antikainen et al., 2012)</w:t>
      </w:r>
      <w:r w:rsidR="000601E8">
        <w:rPr>
          <w:lang w:val="en-US"/>
        </w:rPr>
        <w:t>.</w:t>
      </w:r>
      <w:r w:rsidR="002B75EE">
        <w:rPr>
          <w:lang w:val="en-US"/>
        </w:rPr>
        <w:t xml:space="preserve"> St</w:t>
      </w:r>
      <w:r w:rsidR="00E81BFD">
        <w:rPr>
          <w:lang w:val="en-US"/>
        </w:rPr>
        <w:t>i</w:t>
      </w:r>
      <w:r w:rsidR="002B75EE">
        <w:rPr>
          <w:lang w:val="en-US"/>
        </w:rPr>
        <w:t>lbenes were measured on the surface of solid sample</w:t>
      </w:r>
      <w:r w:rsidR="00082AFA">
        <w:rPr>
          <w:lang w:val="en-US"/>
        </w:rPr>
        <w:t>s</w:t>
      </w:r>
      <w:r w:rsidR="002B75EE">
        <w:rPr>
          <w:lang w:val="en-US"/>
        </w:rPr>
        <w:t xml:space="preserve">. In the case of NIRS measurements several spectra pretreatment </w:t>
      </w:r>
      <w:r w:rsidR="005F16F2">
        <w:rPr>
          <w:lang w:val="en-US"/>
        </w:rPr>
        <w:t>methods</w:t>
      </w:r>
      <w:r w:rsidR="002B75EE">
        <w:rPr>
          <w:lang w:val="en-US"/>
        </w:rPr>
        <w:t xml:space="preserve"> and the number of measurements from a single wood sample were </w:t>
      </w:r>
      <w:r w:rsidR="0020559F">
        <w:rPr>
          <w:lang w:val="en-US"/>
        </w:rPr>
        <w:t>optimized</w:t>
      </w:r>
      <w:r w:rsidR="002B75EE">
        <w:rPr>
          <w:lang w:val="en-US"/>
        </w:rPr>
        <w:t>.</w:t>
      </w:r>
    </w:p>
    <w:p w:rsidR="00EF7FFD" w:rsidRDefault="00EF7FFD" w:rsidP="00EF7FFD">
      <w:pPr>
        <w:tabs>
          <w:tab w:val="left" w:pos="357"/>
        </w:tabs>
        <w:jc w:val="both"/>
        <w:rPr>
          <w:lang w:val="en-US"/>
        </w:rPr>
      </w:pPr>
    </w:p>
    <w:p w:rsidR="00CB7F79" w:rsidRDefault="00CB7F79" w:rsidP="00EF7FFD">
      <w:pPr>
        <w:tabs>
          <w:tab w:val="left" w:pos="357"/>
        </w:tabs>
        <w:jc w:val="both"/>
        <w:rPr>
          <w:lang w:val="en-US"/>
        </w:rPr>
      </w:pPr>
    </w:p>
    <w:p w:rsidR="000315E3" w:rsidRPr="008A2182" w:rsidRDefault="000F6279" w:rsidP="0032437B">
      <w:pPr>
        <w:ind w:left="426" w:hanging="426"/>
        <w:jc w:val="center"/>
        <w:rPr>
          <w:sz w:val="28"/>
          <w:szCs w:val="28"/>
          <w:lang w:val="en-US"/>
        </w:rPr>
      </w:pPr>
      <w:r w:rsidRPr="008A2182">
        <w:rPr>
          <w:sz w:val="28"/>
          <w:szCs w:val="28"/>
          <w:lang w:val="en-US"/>
        </w:rPr>
        <w:t>M</w:t>
      </w:r>
      <w:r w:rsidR="00E220B1" w:rsidRPr="008A2182">
        <w:rPr>
          <w:sz w:val="28"/>
          <w:szCs w:val="28"/>
          <w:lang w:val="en-US"/>
        </w:rPr>
        <w:t>ATERIAL AND METHODS</w:t>
      </w:r>
    </w:p>
    <w:p w:rsidR="00CE6A1C" w:rsidRPr="00CE6A1C" w:rsidRDefault="00CE6A1C" w:rsidP="00EF7FFD">
      <w:pPr>
        <w:rPr>
          <w:lang w:val="en-US"/>
        </w:rPr>
      </w:pPr>
    </w:p>
    <w:p w:rsidR="000315E3" w:rsidRPr="00EF7FFD" w:rsidRDefault="000F6279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Material</w:t>
      </w:r>
      <w:r w:rsidR="00372050" w:rsidRPr="00EF7FFD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and sample preparation</w:t>
      </w:r>
    </w:p>
    <w:p w:rsidR="000F6279" w:rsidRPr="000F6279" w:rsidRDefault="000F6279" w:rsidP="00EF7FFD">
      <w:pPr>
        <w:rPr>
          <w:lang w:val="en-US"/>
        </w:rPr>
      </w:pPr>
    </w:p>
    <w:p w:rsidR="00F034CA" w:rsidRDefault="00082AFA" w:rsidP="00EF7FFD">
      <w:pPr>
        <w:jc w:val="both"/>
        <w:rPr>
          <w:lang w:val="en-US"/>
        </w:rPr>
      </w:pPr>
      <w:r w:rsidRPr="00082AFA">
        <w:rPr>
          <w:lang w:val="en-US"/>
        </w:rPr>
        <w:t>Scots pine</w:t>
      </w:r>
      <w:r w:rsidR="00CE6A1C">
        <w:rPr>
          <w:lang w:val="en-US"/>
        </w:rPr>
        <w:t xml:space="preserve"> </w:t>
      </w:r>
      <w:r w:rsidR="00362BF9">
        <w:rPr>
          <w:lang w:val="en-US"/>
        </w:rPr>
        <w:t xml:space="preserve">wood samples used in NIRS </w:t>
      </w:r>
      <w:r w:rsidR="00F034CA">
        <w:rPr>
          <w:lang w:val="en-US"/>
        </w:rPr>
        <w:t xml:space="preserve">and UVRRS </w:t>
      </w:r>
      <w:r w:rsidR="00362BF9">
        <w:rPr>
          <w:lang w:val="en-US"/>
        </w:rPr>
        <w:t>measurements were collected from a 4</w:t>
      </w:r>
      <w:r w:rsidR="00372050">
        <w:rPr>
          <w:lang w:val="en-US"/>
        </w:rPr>
        <w:t>3</w:t>
      </w:r>
      <w:r w:rsidR="00362BF9">
        <w:rPr>
          <w:lang w:val="en-US"/>
        </w:rPr>
        <w:t xml:space="preserve">-year-old </w:t>
      </w:r>
      <w:r w:rsidR="00E3499F">
        <w:rPr>
          <w:lang w:val="en-US"/>
        </w:rPr>
        <w:t xml:space="preserve">half-sib progeny trial </w:t>
      </w:r>
      <w:r w:rsidR="00362BF9">
        <w:rPr>
          <w:lang w:val="en-US"/>
        </w:rPr>
        <w:t xml:space="preserve">at </w:t>
      </w:r>
      <w:proofErr w:type="spellStart"/>
      <w:r w:rsidR="00362BF9">
        <w:rPr>
          <w:lang w:val="en-US"/>
        </w:rPr>
        <w:t>Leppävirta</w:t>
      </w:r>
      <w:proofErr w:type="spellEnd"/>
      <w:r w:rsidR="00362BF9" w:rsidRPr="00362BF9">
        <w:rPr>
          <w:lang w:val="en-US"/>
        </w:rPr>
        <w:t xml:space="preserve"> </w:t>
      </w:r>
      <w:r w:rsidR="00362BF9">
        <w:rPr>
          <w:lang w:val="en-US"/>
        </w:rPr>
        <w:t xml:space="preserve">in </w:t>
      </w:r>
      <w:r w:rsidR="00860F01">
        <w:rPr>
          <w:lang w:val="en-US"/>
        </w:rPr>
        <w:t>eastern</w:t>
      </w:r>
      <w:r w:rsidR="00362BF9" w:rsidRPr="00362BF9">
        <w:rPr>
          <w:lang w:val="en-US"/>
        </w:rPr>
        <w:t xml:space="preserve"> </w:t>
      </w:r>
      <w:r w:rsidR="00362BF9">
        <w:rPr>
          <w:lang w:val="en-US"/>
        </w:rPr>
        <w:t>Finland</w:t>
      </w:r>
      <w:r w:rsidR="00372050">
        <w:rPr>
          <w:lang w:val="en-US"/>
        </w:rPr>
        <w:t xml:space="preserve"> in 2009</w:t>
      </w:r>
      <w:r w:rsidR="00362BF9">
        <w:rPr>
          <w:lang w:val="en-US"/>
        </w:rPr>
        <w:t xml:space="preserve">. </w:t>
      </w:r>
      <w:r w:rsidR="00E3034B">
        <w:rPr>
          <w:lang w:val="en-US"/>
        </w:rPr>
        <w:t xml:space="preserve">Mainly ten trees </w:t>
      </w:r>
      <w:r>
        <w:rPr>
          <w:lang w:val="en-US"/>
        </w:rPr>
        <w:t>from</w:t>
      </w:r>
      <w:r w:rsidR="00E3034B">
        <w:rPr>
          <w:lang w:val="en-US"/>
        </w:rPr>
        <w:t xml:space="preserve"> each </w:t>
      </w:r>
      <w:r>
        <w:rPr>
          <w:lang w:val="en-US"/>
        </w:rPr>
        <w:t xml:space="preserve">of the </w:t>
      </w:r>
      <w:r w:rsidR="00E3034B">
        <w:rPr>
          <w:lang w:val="en-US"/>
        </w:rPr>
        <w:t>53 half-sib families originating from open-pollination have been sampled.</w:t>
      </w:r>
      <w:r w:rsidR="00A1267E">
        <w:rPr>
          <w:lang w:val="en-US"/>
        </w:rPr>
        <w:t xml:space="preserve"> Heartwood samples </w:t>
      </w:r>
      <w:r>
        <w:rPr>
          <w:lang w:val="en-US"/>
        </w:rPr>
        <w:t xml:space="preserve">with </w:t>
      </w:r>
      <w:r w:rsidR="00122A4E">
        <w:rPr>
          <w:lang w:val="en-US"/>
        </w:rPr>
        <w:t xml:space="preserve">the </w:t>
      </w:r>
      <w:r>
        <w:rPr>
          <w:lang w:val="en-US"/>
        </w:rPr>
        <w:t xml:space="preserve">length of 20-30 mm including the annual rings from 5 to 8 (counted from the pith) were taken </w:t>
      </w:r>
      <w:r w:rsidR="00A1267E">
        <w:rPr>
          <w:lang w:val="en-US"/>
        </w:rPr>
        <w:t>from a ran</w:t>
      </w:r>
      <w:r>
        <w:rPr>
          <w:lang w:val="en-US"/>
        </w:rPr>
        <w:t>dom side of the increment cores. Each heartwood sample was halved longitudinally. The other half was milled for chemical analysis, and the other half was subjected to optical measurements.</w:t>
      </w:r>
    </w:p>
    <w:p w:rsidR="00E14EEC" w:rsidRDefault="00E14EEC" w:rsidP="00EF7FFD">
      <w:pPr>
        <w:jc w:val="both"/>
        <w:rPr>
          <w:lang w:val="en-US"/>
        </w:rPr>
      </w:pPr>
    </w:p>
    <w:p w:rsidR="00260976" w:rsidRDefault="00E14EEC" w:rsidP="00EF7FFD">
      <w:pPr>
        <w:jc w:val="both"/>
        <w:rPr>
          <w:lang w:val="en-US"/>
        </w:rPr>
      </w:pPr>
      <w:r>
        <w:rPr>
          <w:lang w:val="en-US"/>
        </w:rPr>
        <w:t xml:space="preserve">Pilot measurements of UV-fluorescence were performed for samples that were collected from a 44-year-old half-sib progeny trial at </w:t>
      </w:r>
      <w:proofErr w:type="spellStart"/>
      <w:r>
        <w:rPr>
          <w:lang w:val="en-US"/>
        </w:rPr>
        <w:t>Savonranta</w:t>
      </w:r>
      <w:proofErr w:type="spellEnd"/>
      <w:r>
        <w:rPr>
          <w:lang w:val="en-US"/>
        </w:rPr>
        <w:t xml:space="preserve"> in eastern Finland in 2010. One increment core per tree was collected. Heartwood samples including the annual rings from 5 to 8 were used for chemical </w:t>
      </w:r>
      <w:r w:rsidR="00122A4E">
        <w:rPr>
          <w:lang w:val="en-US"/>
        </w:rPr>
        <w:t xml:space="preserve">analyses </w:t>
      </w:r>
      <w:r>
        <w:rPr>
          <w:lang w:val="en-US"/>
        </w:rPr>
        <w:t>and the rest of the core was stored in darkness at -20 °C for future measurements. UV-fluorescence was measured from some of the leftover heartwood samples</w:t>
      </w:r>
      <w:r w:rsidR="007456DF">
        <w:rPr>
          <w:lang w:val="en-US"/>
        </w:rPr>
        <w:t xml:space="preserve"> near the pith</w:t>
      </w:r>
      <w:r>
        <w:rPr>
          <w:lang w:val="en-US"/>
        </w:rPr>
        <w:t>.</w:t>
      </w:r>
    </w:p>
    <w:p w:rsidR="00EF7FFD" w:rsidRDefault="00EF7FFD" w:rsidP="00EF7FFD">
      <w:pPr>
        <w:jc w:val="both"/>
        <w:rPr>
          <w:lang w:val="en-US"/>
        </w:rPr>
      </w:pPr>
    </w:p>
    <w:p w:rsidR="00356E13" w:rsidRPr="00EF7FFD" w:rsidRDefault="00356E13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Chemical analyses</w:t>
      </w:r>
    </w:p>
    <w:p w:rsidR="001D029A" w:rsidRPr="001D029A" w:rsidRDefault="001D029A" w:rsidP="00EF7FFD">
      <w:pPr>
        <w:rPr>
          <w:lang w:val="en-US"/>
        </w:rPr>
      </w:pPr>
    </w:p>
    <w:p w:rsidR="00E14EEC" w:rsidRDefault="00E14EEC" w:rsidP="00E14EEC">
      <w:pPr>
        <w:jc w:val="both"/>
        <w:rPr>
          <w:lang w:val="en-US"/>
        </w:rPr>
      </w:pPr>
      <w:r>
        <w:rPr>
          <w:lang w:val="en-US"/>
        </w:rPr>
        <w:t xml:space="preserve">The concentrations of PS and PSM in milled heartwood samples were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by using gas chromatography – mass spectrometry (GC-MS). Details of the method except some improvements are described in Partanen </w:t>
      </w:r>
      <w:r w:rsidRPr="00E139E1">
        <w:rPr>
          <w:lang w:val="en-US"/>
        </w:rPr>
        <w:t>et al.</w:t>
      </w:r>
      <w:r>
        <w:rPr>
          <w:lang w:val="en-US"/>
        </w:rPr>
        <w:t xml:space="preserve"> </w:t>
      </w:r>
      <w:r w:rsidR="00403C44">
        <w:rPr>
          <w:lang w:val="en-US"/>
        </w:rPr>
        <w:t>(</w:t>
      </w:r>
      <w:r>
        <w:rPr>
          <w:lang w:val="en-US"/>
        </w:rPr>
        <w:t>2011). The sum of their content, total stilbenes (STB), in wood was used as reference in NIRS measurements.</w:t>
      </w:r>
      <w:r w:rsidR="00DD6C98">
        <w:rPr>
          <w:lang w:val="en-US"/>
        </w:rPr>
        <w:t xml:space="preserve"> It was done for all </w:t>
      </w:r>
      <w:r w:rsidR="00607745">
        <w:rPr>
          <w:lang w:val="en-US"/>
        </w:rPr>
        <w:t xml:space="preserve">474 samples of </w:t>
      </w:r>
      <w:proofErr w:type="spellStart"/>
      <w:r w:rsidR="00935FB0">
        <w:rPr>
          <w:lang w:val="en-US"/>
        </w:rPr>
        <w:t>Leppävirta</w:t>
      </w:r>
      <w:proofErr w:type="spellEnd"/>
      <w:r w:rsidR="00935FB0">
        <w:rPr>
          <w:lang w:val="en-US"/>
        </w:rPr>
        <w:t xml:space="preserve"> and</w:t>
      </w:r>
      <w:r w:rsidR="00607745">
        <w:rPr>
          <w:lang w:val="en-US"/>
        </w:rPr>
        <w:t xml:space="preserve"> for </w:t>
      </w:r>
      <w:r w:rsidR="007304E3">
        <w:rPr>
          <w:lang w:val="en-US"/>
        </w:rPr>
        <w:t>four</w:t>
      </w:r>
      <w:r w:rsidR="00935FB0">
        <w:rPr>
          <w:lang w:val="en-US"/>
        </w:rPr>
        <w:t xml:space="preserve"> </w:t>
      </w:r>
      <w:r w:rsidR="00607745">
        <w:rPr>
          <w:lang w:val="en-US"/>
        </w:rPr>
        <w:t xml:space="preserve">samples of </w:t>
      </w:r>
      <w:proofErr w:type="spellStart"/>
      <w:r w:rsidR="00935FB0">
        <w:rPr>
          <w:lang w:val="en-US"/>
        </w:rPr>
        <w:t>Savonranta</w:t>
      </w:r>
      <w:proofErr w:type="spellEnd"/>
      <w:r w:rsidR="00935FB0">
        <w:rPr>
          <w:lang w:val="en-US"/>
        </w:rPr>
        <w:t xml:space="preserve"> </w:t>
      </w:r>
      <w:r w:rsidR="00A10ADA">
        <w:rPr>
          <w:lang w:val="en-US"/>
        </w:rPr>
        <w:t xml:space="preserve">that </w:t>
      </w:r>
      <w:r w:rsidR="00122A4E">
        <w:rPr>
          <w:lang w:val="en-US"/>
        </w:rPr>
        <w:t xml:space="preserve">were </w:t>
      </w:r>
      <w:r w:rsidR="00935FB0">
        <w:rPr>
          <w:lang w:val="en-US"/>
        </w:rPr>
        <w:t xml:space="preserve">used in pilot UV-fluorescence measurements. </w:t>
      </w:r>
    </w:p>
    <w:p w:rsidR="00E14EEC" w:rsidRDefault="00E14EEC" w:rsidP="00EF7FFD">
      <w:pPr>
        <w:jc w:val="both"/>
        <w:rPr>
          <w:lang w:val="en-US"/>
        </w:rPr>
      </w:pPr>
    </w:p>
    <w:p w:rsidR="00372050" w:rsidRPr="00EF7FFD" w:rsidRDefault="00372050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NIRS measurements</w:t>
      </w:r>
    </w:p>
    <w:p w:rsidR="001D029A" w:rsidRPr="001D029A" w:rsidRDefault="001D029A" w:rsidP="00EF7FFD">
      <w:pPr>
        <w:rPr>
          <w:lang w:val="en-US"/>
        </w:rPr>
      </w:pPr>
    </w:p>
    <w:p w:rsidR="00372050" w:rsidRDefault="00372050" w:rsidP="00EF7FFD">
      <w:pPr>
        <w:jc w:val="both"/>
        <w:rPr>
          <w:lang w:val="en-US"/>
        </w:rPr>
      </w:pPr>
      <w:r>
        <w:rPr>
          <w:lang w:val="en-US"/>
        </w:rPr>
        <w:t xml:space="preserve">The heartwood samples were </w:t>
      </w:r>
      <w:proofErr w:type="spellStart"/>
      <w:r w:rsidR="00607745">
        <w:rPr>
          <w:lang w:val="en-US"/>
        </w:rPr>
        <w:t>stabilised</w:t>
      </w:r>
      <w:proofErr w:type="spellEnd"/>
      <w:r w:rsidR="00607745">
        <w:rPr>
          <w:lang w:val="en-US"/>
        </w:rPr>
        <w:t xml:space="preserve"> </w:t>
      </w:r>
      <w:r w:rsidRPr="008C0337">
        <w:rPr>
          <w:lang w:val="en-US"/>
        </w:rPr>
        <w:t xml:space="preserve">at 22 RH% at room temperature. </w:t>
      </w:r>
      <w:r>
        <w:rPr>
          <w:lang w:val="en-US"/>
        </w:rPr>
        <w:t xml:space="preserve">The NIRS device used was </w:t>
      </w:r>
      <w:r w:rsidRPr="00FC47B8">
        <w:rPr>
          <w:lang w:val="en-US"/>
        </w:rPr>
        <w:t xml:space="preserve">PerkinElmer Spectrum 400 </w:t>
      </w:r>
      <w:r>
        <w:rPr>
          <w:lang w:val="en-US"/>
        </w:rPr>
        <w:t xml:space="preserve">equipped with </w:t>
      </w:r>
      <w:r w:rsidRPr="00FC47B8">
        <w:rPr>
          <w:lang w:val="en-US"/>
        </w:rPr>
        <w:t>NIRA module</w:t>
      </w:r>
      <w:r>
        <w:rPr>
          <w:lang w:val="en-US"/>
        </w:rPr>
        <w:t xml:space="preserve"> and INGAAS detector. The resolution of device was </w:t>
      </w:r>
      <w:r w:rsidRPr="00C82032">
        <w:rPr>
          <w:lang w:val="en-US"/>
        </w:rPr>
        <w:t>8 cm</w:t>
      </w:r>
      <w:r w:rsidRPr="00C82032">
        <w:rPr>
          <w:vertAlign w:val="superscript"/>
          <w:lang w:val="en-US"/>
        </w:rPr>
        <w:t>-1</w:t>
      </w:r>
      <w:r>
        <w:rPr>
          <w:lang w:val="en-US"/>
        </w:rPr>
        <w:t>. T</w:t>
      </w:r>
      <w:r w:rsidRPr="00FC47B8">
        <w:rPr>
          <w:lang w:val="en-US"/>
        </w:rPr>
        <w:t xml:space="preserve">wo to five </w:t>
      </w:r>
      <w:r>
        <w:rPr>
          <w:lang w:val="en-US"/>
        </w:rPr>
        <w:t>measurements per sample</w:t>
      </w:r>
      <w:r w:rsidRPr="00FC47B8">
        <w:rPr>
          <w:lang w:val="en-US"/>
        </w:rPr>
        <w:t xml:space="preserve"> </w:t>
      </w:r>
      <w:r w:rsidR="0017409B">
        <w:rPr>
          <w:lang w:val="en-US"/>
        </w:rPr>
        <w:t xml:space="preserve">were taken depending on the </w:t>
      </w:r>
      <w:r>
        <w:rPr>
          <w:lang w:val="en-US"/>
        </w:rPr>
        <w:t>length of the individual sample</w:t>
      </w:r>
      <w:r w:rsidR="0017409B">
        <w:rPr>
          <w:lang w:val="en-US"/>
        </w:rPr>
        <w:t>. Each measurement consisted</w:t>
      </w:r>
      <w:r w:rsidR="00607745">
        <w:rPr>
          <w:lang w:val="en-US"/>
        </w:rPr>
        <w:t xml:space="preserve"> of</w:t>
      </w:r>
      <w:r w:rsidR="0017409B">
        <w:rPr>
          <w:lang w:val="en-US"/>
        </w:rPr>
        <w:t xml:space="preserve"> </w:t>
      </w:r>
      <w:r w:rsidRPr="00FC47B8">
        <w:rPr>
          <w:lang w:val="en-US"/>
        </w:rPr>
        <w:t xml:space="preserve">64 averaged scans within </w:t>
      </w:r>
      <w:r w:rsidR="0017409B">
        <w:rPr>
          <w:lang w:val="en-US"/>
        </w:rPr>
        <w:t xml:space="preserve">a </w:t>
      </w:r>
      <w:r w:rsidRPr="00FC47B8">
        <w:rPr>
          <w:lang w:val="en-US"/>
        </w:rPr>
        <w:t xml:space="preserve">circle </w:t>
      </w:r>
      <w:r w:rsidR="00607745">
        <w:rPr>
          <w:lang w:val="en-US"/>
        </w:rPr>
        <w:t>having</w:t>
      </w:r>
      <w:r w:rsidR="00607745" w:rsidRPr="00FC47B8">
        <w:rPr>
          <w:lang w:val="en-US"/>
        </w:rPr>
        <w:t xml:space="preserve"> </w:t>
      </w:r>
      <w:r w:rsidRPr="00FC47B8">
        <w:rPr>
          <w:lang w:val="en-US"/>
        </w:rPr>
        <w:t xml:space="preserve">radius of </w:t>
      </w:r>
      <w:r>
        <w:rPr>
          <w:lang w:val="en-US"/>
        </w:rPr>
        <w:t xml:space="preserve">about </w:t>
      </w:r>
      <w:r w:rsidRPr="00FC47B8">
        <w:rPr>
          <w:lang w:val="en-US"/>
        </w:rPr>
        <w:t>4 mm</w:t>
      </w:r>
      <w:r>
        <w:rPr>
          <w:lang w:val="en-US"/>
        </w:rPr>
        <w:t>. Measurements per sample</w:t>
      </w:r>
      <w:r w:rsidRPr="00FC47B8">
        <w:rPr>
          <w:lang w:val="en-US"/>
        </w:rPr>
        <w:t xml:space="preserve"> were taken in e</w:t>
      </w:r>
      <w:r>
        <w:rPr>
          <w:lang w:val="en-US"/>
        </w:rPr>
        <w:t xml:space="preserve">very 5 </w:t>
      </w:r>
      <w:r w:rsidR="005C4E65">
        <w:rPr>
          <w:lang w:val="en-US"/>
        </w:rPr>
        <w:t>millimeters</w:t>
      </w:r>
      <w:r>
        <w:rPr>
          <w:lang w:val="en-US"/>
        </w:rPr>
        <w:t xml:space="preserve">. </w:t>
      </w:r>
      <w:r w:rsidR="00122A4E">
        <w:rPr>
          <w:lang w:val="en-US"/>
        </w:rPr>
        <w:t xml:space="preserve">Resulted </w:t>
      </w:r>
      <w:r w:rsidR="0017409B">
        <w:rPr>
          <w:lang w:val="en-US"/>
        </w:rPr>
        <w:t xml:space="preserve">spectra ranged between </w:t>
      </w:r>
      <w:r>
        <w:rPr>
          <w:lang w:val="en-US"/>
        </w:rPr>
        <w:t>4000</w:t>
      </w:r>
      <w:r w:rsidR="0017409B">
        <w:rPr>
          <w:lang w:val="en-US"/>
        </w:rPr>
        <w:t xml:space="preserve"> and</w:t>
      </w:r>
      <w:r w:rsidR="00490A88">
        <w:rPr>
          <w:lang w:val="en-US"/>
        </w:rPr>
        <w:t xml:space="preserve"> </w:t>
      </w:r>
      <w:r>
        <w:rPr>
          <w:lang w:val="en-US"/>
        </w:rPr>
        <w:t>10000</w:t>
      </w:r>
      <w:r w:rsidRPr="00E7639A">
        <w:rPr>
          <w:lang w:val="en-US"/>
        </w:rPr>
        <w:t xml:space="preserve"> </w:t>
      </w:r>
      <w:r w:rsidRPr="00C82032">
        <w:rPr>
          <w:lang w:val="en-US"/>
        </w:rPr>
        <w:t>cm</w:t>
      </w:r>
      <w:r w:rsidRPr="00C82032">
        <w:rPr>
          <w:vertAlign w:val="superscript"/>
          <w:lang w:val="en-US"/>
        </w:rPr>
        <w:t>-1</w:t>
      </w:r>
      <w:r w:rsidR="0017409B" w:rsidRPr="0017409B">
        <w:rPr>
          <w:lang w:val="en-US"/>
        </w:rPr>
        <w:t xml:space="preserve"> with a step size of 2 cm</w:t>
      </w:r>
      <w:r w:rsidR="0017409B">
        <w:rPr>
          <w:vertAlign w:val="superscript"/>
          <w:lang w:val="en-US"/>
        </w:rPr>
        <w:t>-1</w:t>
      </w:r>
      <w:r>
        <w:rPr>
          <w:lang w:val="en-US"/>
        </w:rPr>
        <w:t>. Total number of sample measured by NIRS was 474.</w:t>
      </w:r>
    </w:p>
    <w:p w:rsidR="00F7149F" w:rsidRDefault="00F7149F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</w:p>
    <w:p w:rsidR="00860F01" w:rsidRDefault="00E3499F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UVRRS measurements</w:t>
      </w:r>
    </w:p>
    <w:p w:rsidR="00F7149F" w:rsidRPr="00965B3B" w:rsidRDefault="00F7149F" w:rsidP="008A2182">
      <w:pPr>
        <w:rPr>
          <w:i/>
          <w:lang w:val="en-US"/>
        </w:rPr>
      </w:pPr>
    </w:p>
    <w:p w:rsidR="00F42AAF" w:rsidRPr="008C0337" w:rsidRDefault="00411655" w:rsidP="00490A88">
      <w:pPr>
        <w:jc w:val="both"/>
        <w:rPr>
          <w:rFonts w:eastAsiaTheme="majorEastAsia"/>
          <w:lang w:val="en-US"/>
        </w:rPr>
      </w:pPr>
      <w:r>
        <w:t xml:space="preserve">Solid increment core heartwood samples were analysed by UVRRS. </w:t>
      </w:r>
      <w:r w:rsidR="00F42AAF">
        <w:t xml:space="preserve">Measurement </w:t>
      </w:r>
      <w:r>
        <w:t xml:space="preserve">and calibration </w:t>
      </w:r>
      <w:r w:rsidR="00F42AAF">
        <w:t xml:space="preserve">details are </w:t>
      </w:r>
      <w:r>
        <w:t>described</w:t>
      </w:r>
      <w:r w:rsidR="00F42AAF">
        <w:t xml:space="preserve"> in </w:t>
      </w:r>
      <w:proofErr w:type="spellStart"/>
      <w:r w:rsidR="00F42AAF">
        <w:t>Jääskeläinen</w:t>
      </w:r>
      <w:proofErr w:type="spellEnd"/>
      <w:r w:rsidR="00F42AAF">
        <w:t xml:space="preserve"> </w:t>
      </w:r>
      <w:r w:rsidR="00F42AAF" w:rsidRPr="00E139E1">
        <w:t>et al.</w:t>
      </w:r>
      <w:r w:rsidR="00F42AAF">
        <w:t xml:space="preserve"> </w:t>
      </w:r>
      <w:r w:rsidR="00F42AAF" w:rsidRPr="0020559F">
        <w:rPr>
          <w:lang w:val="en-US"/>
        </w:rPr>
        <w:t>(2010).</w:t>
      </w:r>
      <w:r w:rsidR="00DD6C98" w:rsidRPr="0020559F">
        <w:rPr>
          <w:lang w:val="en-US"/>
        </w:rPr>
        <w:t xml:space="preserve"> </w:t>
      </w:r>
      <w:r w:rsidR="007304E3" w:rsidRPr="008C0337">
        <w:rPr>
          <w:lang w:val="en-US"/>
        </w:rPr>
        <w:t xml:space="preserve">Number of samples measured by UVRRS was </w:t>
      </w:r>
      <w:r w:rsidR="00DD6C98" w:rsidRPr="008C0337">
        <w:rPr>
          <w:lang w:val="en-US"/>
        </w:rPr>
        <w:t>262</w:t>
      </w:r>
      <w:r w:rsidR="008C0337" w:rsidRPr="008C0337">
        <w:rPr>
          <w:lang w:val="en-US"/>
        </w:rPr>
        <w:t>.</w:t>
      </w:r>
    </w:p>
    <w:p w:rsidR="00411655" w:rsidRPr="008C0337" w:rsidRDefault="00411655" w:rsidP="00EF7FFD">
      <w:pPr>
        <w:pStyle w:val="Sous-titre"/>
        <w:jc w:val="center"/>
        <w:rPr>
          <w:rFonts w:ascii="Times New Roman" w:hAnsi="Times New Roman" w:cs="Times New Roman"/>
          <w:i w:val="0"/>
          <w:color w:val="auto"/>
          <w:lang w:val="en-US"/>
        </w:rPr>
      </w:pPr>
    </w:p>
    <w:p w:rsidR="00E3499F" w:rsidRPr="00EF7FFD" w:rsidRDefault="00E3499F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UV-fluorescence measurements</w:t>
      </w:r>
      <w:r w:rsidR="007E2542" w:rsidRPr="00EF7FFD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by fiber-optic spectrometry</w:t>
      </w:r>
    </w:p>
    <w:p w:rsidR="001D029A" w:rsidRPr="001D029A" w:rsidRDefault="001D029A" w:rsidP="00EF7FFD">
      <w:pPr>
        <w:rPr>
          <w:lang w:val="en-US"/>
        </w:rPr>
      </w:pPr>
    </w:p>
    <w:p w:rsidR="00503D38" w:rsidRDefault="00B910EA" w:rsidP="00EF7FFD">
      <w:pPr>
        <w:jc w:val="both"/>
        <w:rPr>
          <w:lang w:val="en-US"/>
        </w:rPr>
      </w:pPr>
      <w:r>
        <w:rPr>
          <w:lang w:val="en-US"/>
        </w:rPr>
        <w:t xml:space="preserve">UV-fluorescence measurements were based on </w:t>
      </w:r>
      <w:r w:rsidR="00E14EEC">
        <w:rPr>
          <w:lang w:val="en-US"/>
        </w:rPr>
        <w:t xml:space="preserve">the </w:t>
      </w:r>
      <w:r>
        <w:rPr>
          <w:lang w:val="en-US"/>
        </w:rPr>
        <w:t xml:space="preserve">fluorescence of stilbenes </w:t>
      </w:r>
      <w:r w:rsidR="00E14EEC">
        <w:rPr>
          <w:lang w:val="en-US"/>
        </w:rPr>
        <w:t xml:space="preserve">under UV excitation. The measurements were performed on the halved increment core samples of Scots pine heartwood. </w:t>
      </w:r>
      <w:r w:rsidR="004965C1">
        <w:rPr>
          <w:lang w:val="en-US"/>
        </w:rPr>
        <w:t xml:space="preserve">The </w:t>
      </w:r>
      <w:r w:rsidR="00365121">
        <w:rPr>
          <w:lang w:val="en-US"/>
        </w:rPr>
        <w:t>set</w:t>
      </w:r>
      <w:r w:rsidR="00705D63">
        <w:rPr>
          <w:lang w:val="en-US"/>
        </w:rPr>
        <w:t>-</w:t>
      </w:r>
      <w:r w:rsidR="00365121">
        <w:rPr>
          <w:lang w:val="en-US"/>
        </w:rPr>
        <w:t xml:space="preserve">up consisted of </w:t>
      </w:r>
      <w:proofErr w:type="spellStart"/>
      <w:r w:rsidR="004965C1" w:rsidRPr="00F16556">
        <w:t>Avantes</w:t>
      </w:r>
      <w:proofErr w:type="spellEnd"/>
      <w:r w:rsidR="004965C1" w:rsidRPr="00F16556">
        <w:t xml:space="preserve"> </w:t>
      </w:r>
      <w:proofErr w:type="spellStart"/>
      <w:r w:rsidR="004965C1" w:rsidRPr="00F16556">
        <w:t>Starline</w:t>
      </w:r>
      <w:proofErr w:type="spellEnd"/>
      <w:r w:rsidR="004965C1" w:rsidRPr="00F16556">
        <w:t xml:space="preserve"> AvaSpec-2048</w:t>
      </w:r>
      <w:r w:rsidR="004965C1">
        <w:t xml:space="preserve"> </w:t>
      </w:r>
      <w:r w:rsidR="00365121">
        <w:rPr>
          <w:lang w:val="en-US"/>
        </w:rPr>
        <w:t xml:space="preserve">spectrometer, </w:t>
      </w:r>
      <w:r w:rsidR="004965C1">
        <w:rPr>
          <w:lang w:val="en-US"/>
        </w:rPr>
        <w:t>UV-</w:t>
      </w:r>
      <w:r w:rsidR="00FD6E99">
        <w:rPr>
          <w:lang w:val="en-US"/>
        </w:rPr>
        <w:t>LED-</w:t>
      </w:r>
      <w:r w:rsidR="004965C1">
        <w:rPr>
          <w:lang w:val="en-US"/>
        </w:rPr>
        <w:t xml:space="preserve">light, </w:t>
      </w:r>
      <w:r w:rsidR="00365121">
        <w:rPr>
          <w:lang w:val="en-US"/>
        </w:rPr>
        <w:t>fiber</w:t>
      </w:r>
      <w:r w:rsidR="00E42F73">
        <w:rPr>
          <w:lang w:val="en-US"/>
        </w:rPr>
        <w:t>-</w:t>
      </w:r>
      <w:r w:rsidR="00365121">
        <w:rPr>
          <w:lang w:val="en-US"/>
        </w:rPr>
        <w:t>optic</w:t>
      </w:r>
      <w:r w:rsidR="00E42F73">
        <w:rPr>
          <w:lang w:val="en-US"/>
        </w:rPr>
        <w:t xml:space="preserve"> cables</w:t>
      </w:r>
      <w:r w:rsidR="00365121">
        <w:rPr>
          <w:lang w:val="en-US"/>
        </w:rPr>
        <w:t>, collimating lens</w:t>
      </w:r>
      <w:r w:rsidR="009B2103">
        <w:rPr>
          <w:lang w:val="en-US"/>
        </w:rPr>
        <w:t>es</w:t>
      </w:r>
      <w:r w:rsidR="00365121">
        <w:rPr>
          <w:lang w:val="en-US"/>
        </w:rPr>
        <w:t xml:space="preserve"> and reference tile. </w:t>
      </w:r>
      <w:r w:rsidR="00B12C88">
        <w:rPr>
          <w:lang w:val="en-US"/>
        </w:rPr>
        <w:t xml:space="preserve">Light beam formed </w:t>
      </w:r>
      <w:r w:rsidR="00705D63">
        <w:rPr>
          <w:lang w:val="en-US"/>
        </w:rPr>
        <w:t xml:space="preserve">a </w:t>
      </w:r>
      <w:r w:rsidR="00B12C88">
        <w:rPr>
          <w:lang w:val="en-US"/>
        </w:rPr>
        <w:t>spot on the sample and detector lens was pinpointed to this spot.</w:t>
      </w:r>
      <w:r w:rsidR="00113034">
        <w:rPr>
          <w:lang w:val="en-US"/>
        </w:rPr>
        <w:t xml:space="preserve"> The maximum peak along the increment core was detected.</w:t>
      </w:r>
      <w:r w:rsidR="00DD6C98">
        <w:rPr>
          <w:lang w:val="en-US"/>
        </w:rPr>
        <w:t xml:space="preserve"> </w:t>
      </w:r>
      <w:r w:rsidR="007304E3">
        <w:rPr>
          <w:lang w:val="en-US"/>
        </w:rPr>
        <w:t xml:space="preserve">In </w:t>
      </w:r>
      <w:r w:rsidR="00DD6C98">
        <w:rPr>
          <w:lang w:val="en-US"/>
        </w:rPr>
        <w:t xml:space="preserve">this </w:t>
      </w:r>
      <w:r w:rsidR="00935FB0">
        <w:rPr>
          <w:lang w:val="en-US"/>
        </w:rPr>
        <w:t xml:space="preserve">pilot </w:t>
      </w:r>
      <w:r w:rsidR="00DD6C98">
        <w:rPr>
          <w:lang w:val="en-US"/>
        </w:rPr>
        <w:t xml:space="preserve">test </w:t>
      </w:r>
      <w:r w:rsidR="007304E3">
        <w:rPr>
          <w:lang w:val="en-US"/>
        </w:rPr>
        <w:t xml:space="preserve">the </w:t>
      </w:r>
      <w:r w:rsidR="00DD6C98">
        <w:rPr>
          <w:lang w:val="en-US"/>
        </w:rPr>
        <w:t>four</w:t>
      </w:r>
      <w:r w:rsidR="007304E3">
        <w:rPr>
          <w:lang w:val="en-US"/>
        </w:rPr>
        <w:t xml:space="preserve"> samples</w:t>
      </w:r>
      <w:r w:rsidR="00DD6C98">
        <w:rPr>
          <w:lang w:val="en-US"/>
        </w:rPr>
        <w:t xml:space="preserve"> contained about 10, 15, 20, and 25 mg/g</w:t>
      </w:r>
      <w:r w:rsidR="007304E3">
        <w:rPr>
          <w:lang w:val="en-US"/>
        </w:rPr>
        <w:t xml:space="preserve"> of STB</w:t>
      </w:r>
      <w:r w:rsidR="00DD6C98">
        <w:rPr>
          <w:lang w:val="en-US"/>
        </w:rPr>
        <w:t>.</w:t>
      </w:r>
    </w:p>
    <w:p w:rsidR="00F54BA9" w:rsidRDefault="00F54BA9" w:rsidP="00EF7FFD">
      <w:pPr>
        <w:jc w:val="both"/>
        <w:rPr>
          <w:lang w:val="en-US"/>
        </w:rPr>
      </w:pPr>
    </w:p>
    <w:p w:rsidR="00671B9E" w:rsidRDefault="00671B9E" w:rsidP="00EF7FFD">
      <w:pPr>
        <w:jc w:val="both"/>
        <w:rPr>
          <w:lang w:val="en-US"/>
        </w:rPr>
      </w:pPr>
    </w:p>
    <w:p w:rsidR="00356E13" w:rsidRPr="00CE6A1C" w:rsidRDefault="00CE6A1C" w:rsidP="00EF7FFD">
      <w:pPr>
        <w:ind w:left="426" w:hanging="426"/>
        <w:jc w:val="center"/>
        <w:rPr>
          <w:sz w:val="28"/>
          <w:szCs w:val="28"/>
          <w:lang w:val="en-US"/>
        </w:rPr>
      </w:pPr>
      <w:r w:rsidRPr="00CE6A1C">
        <w:rPr>
          <w:sz w:val="28"/>
          <w:szCs w:val="28"/>
          <w:lang w:val="en-US"/>
        </w:rPr>
        <w:t>RESULTS AND DISCUSSION</w:t>
      </w:r>
    </w:p>
    <w:p w:rsidR="00503D38" w:rsidRDefault="00503D38" w:rsidP="00EF7FFD">
      <w:pPr>
        <w:jc w:val="both"/>
        <w:rPr>
          <w:lang w:val="en-US"/>
        </w:rPr>
      </w:pPr>
    </w:p>
    <w:p w:rsidR="007F013E" w:rsidRPr="00EF7FFD" w:rsidRDefault="007F013E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NIRS measurements</w:t>
      </w:r>
    </w:p>
    <w:p w:rsidR="001D029A" w:rsidRPr="001D029A" w:rsidRDefault="001D029A" w:rsidP="00EF7FFD">
      <w:pPr>
        <w:rPr>
          <w:rFonts w:eastAsiaTheme="majorEastAsia"/>
          <w:lang w:val="en-US"/>
        </w:rPr>
      </w:pPr>
    </w:p>
    <w:p w:rsidR="00AA0246" w:rsidRPr="00A908CD" w:rsidRDefault="00646491" w:rsidP="00AE0402">
      <w:pPr>
        <w:jc w:val="both"/>
        <w:rPr>
          <w:lang w:val="en-US"/>
        </w:rPr>
      </w:pPr>
      <w:r>
        <w:rPr>
          <w:lang w:val="en-US"/>
        </w:rPr>
        <w:t>Chemical analyses resulted in heartwood (</w:t>
      </w:r>
      <w:proofErr w:type="spellStart"/>
      <w:r>
        <w:rPr>
          <w:lang w:val="en-US"/>
        </w:rPr>
        <w:t>Leppävirta</w:t>
      </w:r>
      <w:proofErr w:type="spellEnd"/>
      <w:r>
        <w:rPr>
          <w:lang w:val="en-US"/>
        </w:rPr>
        <w:t xml:space="preserve">) STB concentrations from 1.81 to 23.02 mg/g (average=10.83 mg/g and standard deviation 4.08 mg/g). </w:t>
      </w:r>
      <w:r w:rsidR="009C5EE7">
        <w:rPr>
          <w:lang w:val="en-US"/>
        </w:rPr>
        <w:t xml:space="preserve">Calibration was done by using 212 samples, and the remaining 262 samples </w:t>
      </w:r>
      <w:r w:rsidR="007304E3">
        <w:rPr>
          <w:lang w:val="en-US"/>
        </w:rPr>
        <w:t>constituted</w:t>
      </w:r>
      <w:r w:rsidR="009C5EE7">
        <w:rPr>
          <w:lang w:val="en-US"/>
        </w:rPr>
        <w:t xml:space="preserve"> the validation set. Data </w:t>
      </w:r>
      <w:r w:rsidR="0045060A">
        <w:rPr>
          <w:lang w:val="en-US"/>
        </w:rPr>
        <w:t xml:space="preserve">were </w:t>
      </w:r>
      <w:r w:rsidR="009C5EE7">
        <w:rPr>
          <w:lang w:val="en-US"/>
        </w:rPr>
        <w:t xml:space="preserve">processed by </w:t>
      </w:r>
      <w:proofErr w:type="spellStart"/>
      <w:r w:rsidR="009C5EE7">
        <w:rPr>
          <w:lang w:val="en-US"/>
        </w:rPr>
        <w:t>RSoftware</w:t>
      </w:r>
      <w:proofErr w:type="spellEnd"/>
      <w:r w:rsidR="009C5EE7">
        <w:rPr>
          <w:lang w:val="en-US"/>
        </w:rPr>
        <w:t xml:space="preserve">. </w:t>
      </w:r>
      <w:r w:rsidR="0045060A">
        <w:rPr>
          <w:lang w:val="en-US"/>
        </w:rPr>
        <w:t xml:space="preserve">First, statistical pretreatments </w:t>
      </w:r>
      <w:r w:rsidR="007304E3">
        <w:rPr>
          <w:lang w:val="en-US"/>
        </w:rPr>
        <w:t>were</w:t>
      </w:r>
      <w:r w:rsidR="0045060A">
        <w:rPr>
          <w:lang w:val="en-US"/>
        </w:rPr>
        <w:t xml:space="preserve"> applied to the spectra to improve the signal quality resulting in 7 spectra modalities: raw (no statistical pre-treatment), norm (normalization), der1 (first derivative on raw spectra), der2 (second derivative on raw spectra), norm_der1 (first derivative on normalized spectra), norm_der2 (second derivative on normalized spectra).</w:t>
      </w:r>
      <w:r w:rsidR="00AE0402">
        <w:rPr>
          <w:lang w:val="en-US"/>
        </w:rPr>
        <w:t xml:space="preserve"> </w:t>
      </w:r>
      <w:r w:rsidR="00A908CD">
        <w:rPr>
          <w:lang w:val="en-US"/>
        </w:rPr>
        <w:t>Spectra of raw</w:t>
      </w:r>
      <w:r w:rsidR="007963E4">
        <w:rPr>
          <w:lang w:val="en-US"/>
        </w:rPr>
        <w:t xml:space="preserve"> and</w:t>
      </w:r>
      <w:r w:rsidR="00A908CD">
        <w:rPr>
          <w:lang w:val="en-US"/>
        </w:rPr>
        <w:t xml:space="preserve"> </w:t>
      </w:r>
      <w:r w:rsidR="00A908CD" w:rsidRPr="00BF2B8F">
        <w:rPr>
          <w:lang w:val="en-US"/>
        </w:rPr>
        <w:t>2</w:t>
      </w:r>
      <w:r w:rsidR="00A908CD" w:rsidRPr="008F5404">
        <w:rPr>
          <w:vertAlign w:val="superscript"/>
          <w:lang w:val="en-US"/>
        </w:rPr>
        <w:t>nd</w:t>
      </w:r>
      <w:r w:rsidR="00A908CD">
        <w:rPr>
          <w:lang w:val="en-US"/>
        </w:rPr>
        <w:t xml:space="preserve"> </w:t>
      </w:r>
      <w:r w:rsidR="00D03FE6">
        <w:rPr>
          <w:lang w:val="en-US"/>
        </w:rPr>
        <w:t>derivative</w:t>
      </w:r>
      <w:r w:rsidR="00A908CD">
        <w:rPr>
          <w:lang w:val="en-US"/>
        </w:rPr>
        <w:t xml:space="preserve"> on normalized data are shown in Fig. 1.</w:t>
      </w:r>
    </w:p>
    <w:p w:rsidR="00224738" w:rsidRDefault="00B52BD3" w:rsidP="00EF7FFD">
      <w:pPr>
        <w:jc w:val="both"/>
        <w:rPr>
          <w:i/>
          <w:lang w:val="en-US"/>
        </w:rPr>
      </w:pPr>
      <w:r w:rsidRPr="005B15EB">
        <w:rPr>
          <w:i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1C85B77" wp14:editId="483DF6FF">
            <wp:simplePos x="0" y="0"/>
            <wp:positionH relativeFrom="column">
              <wp:posOffset>20955</wp:posOffset>
            </wp:positionH>
            <wp:positionV relativeFrom="paragraph">
              <wp:posOffset>15240</wp:posOffset>
            </wp:positionV>
            <wp:extent cx="2749550" cy="1251585"/>
            <wp:effectExtent l="0" t="0" r="0" b="5715"/>
            <wp:wrapNone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results_ra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2" b="2712"/>
                    <a:stretch/>
                  </pic:blipFill>
                  <pic:spPr bwMode="auto">
                    <a:xfrm>
                      <a:off x="0" y="0"/>
                      <a:ext cx="2749550" cy="125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1A222DA" wp14:editId="7D6C8BD9">
            <wp:simplePos x="0" y="0"/>
            <wp:positionH relativeFrom="column">
              <wp:posOffset>2743992</wp:posOffset>
            </wp:positionH>
            <wp:positionV relativeFrom="paragraph">
              <wp:posOffset>7620</wp:posOffset>
            </wp:positionV>
            <wp:extent cx="2749550" cy="1254125"/>
            <wp:effectExtent l="0" t="0" r="0" b="3175"/>
            <wp:wrapNone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results_norm_der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8" b="3265"/>
                    <a:stretch/>
                  </pic:blipFill>
                  <pic:spPr bwMode="auto">
                    <a:xfrm>
                      <a:off x="0" y="0"/>
                      <a:ext cx="274955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3B" w:rsidRDefault="00E83A3B" w:rsidP="00EF7FFD">
      <w:pPr>
        <w:jc w:val="both"/>
        <w:rPr>
          <w:i/>
          <w:lang w:val="en-US"/>
        </w:rPr>
      </w:pPr>
    </w:p>
    <w:p w:rsidR="005B15EB" w:rsidRPr="00D34937" w:rsidRDefault="005B15EB" w:rsidP="00EF7FFD">
      <w:pPr>
        <w:jc w:val="both"/>
        <w:rPr>
          <w:i/>
          <w:lang w:val="en-US"/>
        </w:rPr>
      </w:pPr>
    </w:p>
    <w:p w:rsidR="005B15EB" w:rsidRPr="00D34937" w:rsidRDefault="005B15EB" w:rsidP="00EF7FFD">
      <w:pPr>
        <w:jc w:val="both"/>
        <w:rPr>
          <w:i/>
          <w:lang w:val="en-US"/>
        </w:rPr>
      </w:pPr>
    </w:p>
    <w:p w:rsidR="00AA0246" w:rsidRPr="00D34937" w:rsidRDefault="00AA0246" w:rsidP="00EF7FFD">
      <w:pPr>
        <w:jc w:val="both"/>
        <w:rPr>
          <w:lang w:val="en-US"/>
        </w:rPr>
      </w:pPr>
    </w:p>
    <w:p w:rsidR="0071141C" w:rsidRDefault="0071141C" w:rsidP="00EF7FFD">
      <w:pPr>
        <w:jc w:val="both"/>
        <w:rPr>
          <w:lang w:val="en-US"/>
        </w:rPr>
      </w:pPr>
    </w:p>
    <w:p w:rsidR="00A908CD" w:rsidRPr="00A908CD" w:rsidRDefault="00A908CD" w:rsidP="00EF7FFD">
      <w:pPr>
        <w:jc w:val="both"/>
        <w:rPr>
          <w:lang w:val="en-US"/>
        </w:rPr>
      </w:pPr>
    </w:p>
    <w:p w:rsidR="00503D38" w:rsidRDefault="00503D38" w:rsidP="00040872">
      <w:pPr>
        <w:jc w:val="both"/>
        <w:rPr>
          <w:b/>
          <w:lang w:val="en-US"/>
        </w:rPr>
      </w:pPr>
    </w:p>
    <w:p w:rsidR="00A908CD" w:rsidRDefault="00083A95" w:rsidP="00F026C9">
      <w:pPr>
        <w:ind w:left="1134" w:hanging="1134"/>
        <w:jc w:val="both"/>
        <w:rPr>
          <w:lang w:val="en-US"/>
        </w:rPr>
      </w:pPr>
      <w:proofErr w:type="gramStart"/>
      <w:r w:rsidRPr="009111FF">
        <w:rPr>
          <w:b/>
          <w:lang w:val="en-US"/>
        </w:rPr>
        <w:t>Fig</w:t>
      </w:r>
      <w:r w:rsidR="009111FF">
        <w:rPr>
          <w:b/>
          <w:lang w:val="en-US"/>
        </w:rPr>
        <w:t>.</w:t>
      </w:r>
      <w:r w:rsidRPr="009111FF">
        <w:rPr>
          <w:b/>
          <w:lang w:val="en-US"/>
        </w:rPr>
        <w:t xml:space="preserve"> </w:t>
      </w:r>
      <w:r w:rsidR="00F235FB" w:rsidRPr="009111FF">
        <w:rPr>
          <w:b/>
          <w:lang w:val="en-US"/>
        </w:rPr>
        <w:t>1</w:t>
      </w:r>
      <w:r w:rsidRPr="009111FF">
        <w:rPr>
          <w:b/>
          <w:lang w:val="en-US"/>
        </w:rPr>
        <w:t>.</w:t>
      </w:r>
      <w:proofErr w:type="gramEnd"/>
      <w:r w:rsidRPr="009111FF">
        <w:rPr>
          <w:lang w:val="en-US"/>
        </w:rPr>
        <w:tab/>
        <w:t xml:space="preserve">Raw </w:t>
      </w:r>
      <w:r w:rsidR="00A908CD">
        <w:rPr>
          <w:lang w:val="en-US"/>
        </w:rPr>
        <w:t xml:space="preserve">and </w:t>
      </w:r>
      <w:r w:rsidR="00A908CD" w:rsidRPr="00BF2B8F">
        <w:rPr>
          <w:lang w:val="en-US"/>
        </w:rPr>
        <w:t>2</w:t>
      </w:r>
      <w:r w:rsidR="00A908CD" w:rsidRPr="008F5404">
        <w:rPr>
          <w:vertAlign w:val="superscript"/>
          <w:lang w:val="en-US"/>
        </w:rPr>
        <w:t>nd</w:t>
      </w:r>
      <w:r w:rsidR="00A908CD">
        <w:rPr>
          <w:lang w:val="en-US"/>
        </w:rPr>
        <w:t xml:space="preserve"> </w:t>
      </w:r>
      <w:r w:rsidR="00DD333E">
        <w:rPr>
          <w:lang w:val="en-US"/>
        </w:rPr>
        <w:t>derivative</w:t>
      </w:r>
      <w:r w:rsidR="00D03FE6">
        <w:rPr>
          <w:lang w:val="en-US"/>
        </w:rPr>
        <w:t xml:space="preserve"> </w:t>
      </w:r>
      <w:r w:rsidR="00A908CD">
        <w:rPr>
          <w:lang w:val="en-US"/>
        </w:rPr>
        <w:t xml:space="preserve">on </w:t>
      </w:r>
      <w:r w:rsidR="0020559F">
        <w:rPr>
          <w:lang w:val="en-US"/>
        </w:rPr>
        <w:t>normalized</w:t>
      </w:r>
      <w:r w:rsidR="0020559F" w:rsidRPr="00E318BA">
        <w:rPr>
          <w:lang w:val="en-US"/>
        </w:rPr>
        <w:t xml:space="preserve"> </w:t>
      </w:r>
      <w:r w:rsidRPr="009111FF">
        <w:rPr>
          <w:lang w:val="en-US"/>
        </w:rPr>
        <w:t xml:space="preserve">spectra </w:t>
      </w:r>
      <w:r w:rsidR="00F235FB" w:rsidRPr="009111FF">
        <w:rPr>
          <w:lang w:val="en-US"/>
        </w:rPr>
        <w:t>from Scots pine heartwood surface measurements by NIRS.</w:t>
      </w:r>
    </w:p>
    <w:p w:rsidR="00AE0402" w:rsidRDefault="00AE0402" w:rsidP="00AE0402">
      <w:pPr>
        <w:jc w:val="both"/>
        <w:rPr>
          <w:lang w:val="en-US"/>
        </w:rPr>
      </w:pPr>
    </w:p>
    <w:p w:rsidR="00C559B9" w:rsidRPr="009111FF" w:rsidRDefault="00AE0402" w:rsidP="00EF7FFD">
      <w:pPr>
        <w:jc w:val="both"/>
        <w:rPr>
          <w:lang w:val="en-US"/>
        </w:rPr>
      </w:pPr>
      <w:r>
        <w:rPr>
          <w:lang w:val="en-US"/>
        </w:rPr>
        <w:t xml:space="preserve">Second, partial-least square (PLS) regressions </w:t>
      </w:r>
      <w:r w:rsidR="00AF0786">
        <w:rPr>
          <w:lang w:val="en-US"/>
        </w:rPr>
        <w:t>were</w:t>
      </w:r>
      <w:r>
        <w:rPr>
          <w:lang w:val="en-US"/>
        </w:rPr>
        <w:t xml:space="preserve"> carried out for each spectra modality to build </w:t>
      </w:r>
      <w:r w:rsidR="00AF0786">
        <w:rPr>
          <w:lang w:val="en-US"/>
        </w:rPr>
        <w:t xml:space="preserve">the </w:t>
      </w:r>
      <w:r>
        <w:rPr>
          <w:lang w:val="en-US"/>
        </w:rPr>
        <w:t>calibration models. The number of components of each PLS regression was optimized within a 4-fold cross-validation sampling scheme repeated 100 times (Monte</w:t>
      </w:r>
      <w:r w:rsidR="002270BB">
        <w:rPr>
          <w:lang w:val="en-US"/>
        </w:rPr>
        <w:t xml:space="preserve"> </w:t>
      </w:r>
      <w:r>
        <w:rPr>
          <w:lang w:val="en-US"/>
        </w:rPr>
        <w:t>Carlo Cross</w:t>
      </w:r>
      <w:r w:rsidR="002270BB">
        <w:rPr>
          <w:lang w:val="en-US"/>
        </w:rPr>
        <w:t xml:space="preserve"> </w:t>
      </w:r>
      <w:r>
        <w:rPr>
          <w:lang w:val="en-US"/>
        </w:rPr>
        <w:t xml:space="preserve">Validation, </w:t>
      </w:r>
      <w:r w:rsidR="008A46C9">
        <w:rPr>
          <w:lang w:val="en-US"/>
        </w:rPr>
        <w:t>MCCV</w:t>
      </w:r>
      <w:r>
        <w:rPr>
          <w:lang w:val="en-US"/>
        </w:rPr>
        <w:t>). Additionally, an automatic selection of wavenumbers was carried out using the competitive adaptive reweighted sampling (CARS) approach (Li et al.</w:t>
      </w:r>
      <w:r w:rsidR="00935FB0">
        <w:rPr>
          <w:lang w:val="en-US"/>
        </w:rPr>
        <w:t>,</w:t>
      </w:r>
      <w:r>
        <w:rPr>
          <w:lang w:val="en-US"/>
        </w:rPr>
        <w:t xml:space="preserve"> 2009). Model accuracy was evaluated both within the calibration set through the cross-validation procedure and the validation set using the coefficient of determination (R²) and the root mean square error (RMSE) of prediction. </w:t>
      </w:r>
      <w:r w:rsidR="00205D90">
        <w:rPr>
          <w:lang w:val="en-US"/>
        </w:rPr>
        <w:t>The best PLS regression</w:t>
      </w:r>
      <w:r>
        <w:rPr>
          <w:lang w:val="en-US"/>
        </w:rPr>
        <w:t xml:space="preserve"> </w:t>
      </w:r>
      <w:r w:rsidR="00205D90">
        <w:rPr>
          <w:lang w:val="en-US"/>
        </w:rPr>
        <w:t xml:space="preserve">model corresponded to the second derivative on normalized spectra pretreatment. It was characterized by R² and RMSE of </w:t>
      </w:r>
      <w:r w:rsidR="005517C4">
        <w:rPr>
          <w:lang w:val="en-US"/>
        </w:rPr>
        <w:t>0.9</w:t>
      </w:r>
      <w:r w:rsidR="00391FCF">
        <w:rPr>
          <w:lang w:val="en-US"/>
        </w:rPr>
        <w:t>0</w:t>
      </w:r>
      <w:r w:rsidR="00205D90">
        <w:rPr>
          <w:lang w:val="en-US"/>
        </w:rPr>
        <w:t xml:space="preserve"> and 1.29 mg/g in the calibration set and R² and RMSE of </w:t>
      </w:r>
      <w:r w:rsidR="000537BA">
        <w:rPr>
          <w:lang w:val="en-US"/>
        </w:rPr>
        <w:t>0.</w:t>
      </w:r>
      <w:r w:rsidR="004B337F">
        <w:rPr>
          <w:lang w:val="en-US"/>
        </w:rPr>
        <w:t xml:space="preserve">87 </w:t>
      </w:r>
      <w:r w:rsidR="000537BA">
        <w:rPr>
          <w:lang w:val="en-US"/>
        </w:rPr>
        <w:t>and 1.54</w:t>
      </w:r>
      <w:r w:rsidR="00237750">
        <w:rPr>
          <w:lang w:val="en-US"/>
        </w:rPr>
        <w:t xml:space="preserve"> mg/g</w:t>
      </w:r>
      <w:r w:rsidR="00205D90">
        <w:rPr>
          <w:lang w:val="en-US"/>
        </w:rPr>
        <w:t xml:space="preserve"> in the validation set (</w:t>
      </w:r>
      <w:r w:rsidR="000537BA">
        <w:rPr>
          <w:lang w:val="en-US"/>
        </w:rPr>
        <w:t>Fig. 2</w:t>
      </w:r>
      <w:r w:rsidR="00205D90">
        <w:rPr>
          <w:lang w:val="en-US"/>
        </w:rPr>
        <w:t>)</w:t>
      </w:r>
      <w:r w:rsidR="00D03FE6">
        <w:rPr>
          <w:lang w:val="en-US"/>
        </w:rPr>
        <w:t xml:space="preserve">. </w:t>
      </w:r>
    </w:p>
    <w:p w:rsidR="00C553CC" w:rsidRDefault="001E502D" w:rsidP="00EF7FFD">
      <w:pPr>
        <w:jc w:val="both"/>
        <w:rPr>
          <w:sz w:val="20"/>
          <w:lang w:val="en-US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-5418</wp:posOffset>
                </wp:positionH>
                <wp:positionV relativeFrom="paragraph">
                  <wp:posOffset>75821</wp:posOffset>
                </wp:positionV>
                <wp:extent cx="5866287" cy="19240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287" cy="1924050"/>
                          <a:chOff x="0" y="0"/>
                          <a:chExt cx="5866287" cy="19240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713512" y="0"/>
                            <a:ext cx="3152775" cy="1924050"/>
                            <a:chOff x="0" y="0"/>
                            <a:chExt cx="3314700" cy="18002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7975" cy="18002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7" name="Tekstiruut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525" y="9525"/>
                              <a:ext cx="2162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05C" w:rsidRDefault="0059305C">
                                <w:pPr>
                                  <w:rPr>
                                    <w:b/>
                                    <w:sz w:val="18"/>
                                    <w:lang w:val="fi-FI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fi-FI"/>
                                  </w:rPr>
                                  <w:t>Validation</w:t>
                                </w:r>
                              </w:p>
                              <w:p w:rsidR="0059305C" w:rsidRPr="0059305C" w:rsidRDefault="0059305C">
                                <w:pPr>
                                  <w:rPr>
                                    <w:b/>
                                    <w:sz w:val="8"/>
                                    <w:lang w:val="fi-F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kstiruut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542" y="315912"/>
                              <a:ext cx="2162176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05C" w:rsidRDefault="0059305C" w:rsidP="0059305C">
                                <w:pPr>
                                  <w:rPr>
                                    <w:b/>
                                    <w:sz w:val="16"/>
                                    <w:lang w:val="fi-FI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lang w:val="fi-FI"/>
                                  </w:rPr>
                                  <w:t>RMSE=1.54</w:t>
                                </w:r>
                              </w:p>
                              <w:p w:rsidR="0059305C" w:rsidRPr="0059305C" w:rsidRDefault="0059305C" w:rsidP="0059305C">
                                <w:pPr>
                                  <w:rPr>
                                    <w:b/>
                                    <w:sz w:val="16"/>
                                    <w:lang w:val="fi-FI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lang w:val="fi-FI"/>
                                  </w:rPr>
                                  <w:t>nobs =262</w:t>
                                </w:r>
                              </w:p>
                              <w:p w:rsidR="0059305C" w:rsidRPr="0059305C" w:rsidRDefault="0059305C" w:rsidP="0059305C">
                                <w:pPr>
                                  <w:rPr>
                                    <w:b/>
                                    <w:sz w:val="8"/>
                                    <w:lang w:val="fi-F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9" cy="1923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9" y="47501"/>
                            <a:ext cx="202501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21A" w:rsidRDefault="003C621A" w:rsidP="003C621A">
                              <w:pPr>
                                <w:rPr>
                                  <w:b/>
                                  <w:sz w:val="18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fi-FI"/>
                                </w:rPr>
                                <w:t>Calibration</w:t>
                              </w:r>
                            </w:p>
                            <w:p w:rsidR="003C621A" w:rsidRPr="0059305C" w:rsidRDefault="003C621A" w:rsidP="003C621A">
                              <w:pPr>
                                <w:rPr>
                                  <w:b/>
                                  <w:sz w:val="8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2" y="338445"/>
                            <a:ext cx="202501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FCF" w:rsidRDefault="00391FCF" w:rsidP="00391FCF">
                              <w:pPr>
                                <w:rPr>
                                  <w:b/>
                                  <w:sz w:val="16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fi-FI"/>
                                </w:rPr>
                                <w:t>RMSE=1.29</w:t>
                              </w:r>
                            </w:p>
                            <w:p w:rsidR="00391FCF" w:rsidRPr="0059305C" w:rsidRDefault="00391FCF" w:rsidP="00391FCF">
                              <w:pPr>
                                <w:rPr>
                                  <w:b/>
                                  <w:sz w:val="16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fi-FI"/>
                                </w:rPr>
                                <w:t>nobs =212</w:t>
                              </w:r>
                            </w:p>
                            <w:p w:rsidR="00391FCF" w:rsidRPr="0059305C" w:rsidRDefault="00391FCF" w:rsidP="00391FCF">
                              <w:pPr>
                                <w:rPr>
                                  <w:b/>
                                  <w:sz w:val="8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-.45pt;margin-top:5.95pt;width:461.9pt;height:151.5pt;z-index:251681792" coordsize="58662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">
                <v:group id="Group 9" o:spid="_x0000_s1027" style="position:absolute;left:27135;width:31527;height:19240" coordsize="33147,1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5" o:spid="_x0000_s1028" type="#_x0000_t75" style="position:absolute;width:28479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M6bDAAAA2gAAAA8AAABkcnMvZG93bnJldi54bWxEj0FrAjEUhO+F/ofwCl6KZitadDVKEaQ9&#10;uAe3/oDH5rkJbl6WTdS1v74RBI/DzHzDLNe9a8SFumA9K/gYZSCIK68t1woOv9vhDESIyBobz6Tg&#10;RgHWq9eXJebaX3lPlzLWIkE45KjAxNjmUobKkMMw8i1x8o6+cxiT7GqpO7wmuGvkOMs+pUPLacFg&#10;SxtD1ak8OwXzv3FRmNB4W1S7+vt9sulPwSo1eOu/FiAi9fEZfrR/tIIp3K+k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YzpsMAAADaAAAADwAAAAAAAAAAAAAAAACf&#10;AgAAZHJzL2Rvd25yZXYueG1sUEsFBgAAAAAEAAQA9wAAAI8DAAAAAA==&#10;">
                    <v:imagedata r:id="rId13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2" o:spid="_x0000_s1029" type="#_x0000_t202" style="position:absolute;left:11525;top:95;width:2162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59305C" w:rsidRDefault="0059305C">
                          <w:pPr>
                            <w:rPr>
                              <w:b/>
                              <w:sz w:val="18"/>
                              <w:lang w:val="fi-FI"/>
                            </w:rPr>
                          </w:pPr>
                          <w:r>
                            <w:rPr>
                              <w:b/>
                              <w:sz w:val="18"/>
                              <w:lang w:val="fi-FI"/>
                            </w:rPr>
                            <w:t>Validation</w:t>
                          </w:r>
                        </w:p>
                        <w:p w:rsidR="0059305C" w:rsidRPr="0059305C" w:rsidRDefault="0059305C">
                          <w:pPr>
                            <w:rPr>
                              <w:b/>
                              <w:sz w:val="8"/>
                              <w:lang w:val="fi-FI"/>
                            </w:rPr>
                          </w:pPr>
                        </w:p>
                      </w:txbxContent>
                    </v:textbox>
                  </v:shape>
                  <v:shape id="Tekstiruutu 2" o:spid="_x0000_s1030" type="#_x0000_t202" style="position:absolute;left:5065;top:3159;width:21622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9305C" w:rsidRDefault="0059305C" w:rsidP="0059305C">
                          <w:pPr>
                            <w:rPr>
                              <w:b/>
                              <w:sz w:val="16"/>
                              <w:lang w:val="fi-FI"/>
                            </w:rPr>
                          </w:pPr>
                          <w:r>
                            <w:rPr>
                              <w:b/>
                              <w:sz w:val="16"/>
                              <w:lang w:val="fi-FI"/>
                            </w:rPr>
                            <w:t>RMSE=1.54</w:t>
                          </w:r>
                        </w:p>
                        <w:p w:rsidR="0059305C" w:rsidRPr="0059305C" w:rsidRDefault="0059305C" w:rsidP="0059305C">
                          <w:pPr>
                            <w:rPr>
                              <w:b/>
                              <w:sz w:val="16"/>
                              <w:lang w:val="fi-FI"/>
                            </w:rPr>
                          </w:pPr>
                          <w:r>
                            <w:rPr>
                              <w:b/>
                              <w:sz w:val="16"/>
                              <w:lang w:val="fi-FI"/>
                            </w:rPr>
                            <w:t>nobs =262</w:t>
                          </w:r>
                        </w:p>
                        <w:p w:rsidR="0059305C" w:rsidRPr="0059305C" w:rsidRDefault="0059305C" w:rsidP="0059305C">
                          <w:pPr>
                            <w:rPr>
                              <w:b/>
                              <w:sz w:val="8"/>
                              <w:lang w:val="fi-FI"/>
                            </w:rPr>
                          </w:pPr>
                        </w:p>
                      </w:txbxContent>
                    </v:textbox>
                  </v:shape>
                </v:group>
                <v:shape id="Picture 6" o:spid="_x0000_s1031" type="#_x0000_t75" style="position:absolute;width:26956;height:19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covCAAAA2gAAAA8AAABkcnMvZG93bnJldi54bWxEj81qwzAQhO+FvIPYQG6N7GKc4kYJJWCa&#10;U6Bpel+sje3WWjmS/JO3rwqFHoeZ+YbZ7mfTiZGcby0rSNcJCOLK6pZrBZeP8vEZhA/IGjvLpOBO&#10;Hva7xcMWC20nfqfxHGoRIewLVNCE0BdS+qohg35te+LoXa0zGKJ0tdQOpwg3nXxKklwabDkuNNjT&#10;oaHq+zwYBVm2qTdD5svLl5PDcHv7vJ7SVKnVcn59ARFoDv/hv/ZRK8jh90q8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HKLwgAAANoAAAAPAAAAAAAAAAAAAAAAAJ8C&#10;AABkcnMvZG93bnJldi54bWxQSwUGAAAAAAQABAD3AAAAjgMAAAAA&#10;">
                  <v:imagedata r:id="rId14" o:title=""/>
                  <v:path arrowok="t"/>
                </v:shape>
                <v:shape id="Tekstiruutu 2" o:spid="_x0000_s1032" type="#_x0000_t202" style="position:absolute;left:10687;top:475;width:2025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C621A" w:rsidRDefault="003C621A" w:rsidP="003C621A">
                        <w:pPr>
                          <w:rPr>
                            <w:b/>
                            <w:sz w:val="18"/>
                            <w:lang w:val="fi-FI"/>
                          </w:rPr>
                        </w:pPr>
                        <w:r>
                          <w:rPr>
                            <w:b/>
                            <w:sz w:val="18"/>
                            <w:lang w:val="fi-FI"/>
                          </w:rPr>
                          <w:t>Calibration</w:t>
                        </w:r>
                      </w:p>
                      <w:p w:rsidR="003C621A" w:rsidRPr="0059305C" w:rsidRDefault="003C621A" w:rsidP="003C621A">
                        <w:pPr>
                          <w:rPr>
                            <w:b/>
                            <w:sz w:val="8"/>
                            <w:lang w:val="fi-FI"/>
                          </w:rPr>
                        </w:pPr>
                      </w:p>
                    </w:txbxContent>
                  </v:textbox>
                </v:shape>
                <v:shape id="Tekstiruutu 2" o:spid="_x0000_s1033" type="#_x0000_t202" style="position:absolute;left:4275;top:3384;width:20250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91FCF" w:rsidRDefault="00391FCF" w:rsidP="00391FCF">
                        <w:pPr>
                          <w:rPr>
                            <w:b/>
                            <w:sz w:val="16"/>
                            <w:lang w:val="fi-FI"/>
                          </w:rPr>
                        </w:pPr>
                        <w:r>
                          <w:rPr>
                            <w:b/>
                            <w:sz w:val="16"/>
                            <w:lang w:val="fi-FI"/>
                          </w:rPr>
                          <w:t>RMSE=1.29</w:t>
                        </w:r>
                      </w:p>
                      <w:p w:rsidR="00391FCF" w:rsidRPr="0059305C" w:rsidRDefault="00391FCF" w:rsidP="00391FCF">
                        <w:pPr>
                          <w:rPr>
                            <w:b/>
                            <w:sz w:val="16"/>
                            <w:lang w:val="fi-FI"/>
                          </w:rPr>
                        </w:pPr>
                        <w:r>
                          <w:rPr>
                            <w:b/>
                            <w:sz w:val="16"/>
                            <w:lang w:val="fi-FI"/>
                          </w:rPr>
                          <w:t>nobs =212</w:t>
                        </w:r>
                      </w:p>
                      <w:p w:rsidR="00391FCF" w:rsidRPr="0059305C" w:rsidRDefault="00391FCF" w:rsidP="00391FCF">
                        <w:pPr>
                          <w:rPr>
                            <w:b/>
                            <w:sz w:val="8"/>
                            <w:lang w:val="fi-F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08CD" w:rsidRDefault="00A908CD" w:rsidP="00EF7FFD">
      <w:pPr>
        <w:jc w:val="both"/>
        <w:rPr>
          <w:sz w:val="20"/>
          <w:lang w:val="en-US"/>
        </w:rPr>
      </w:pPr>
    </w:p>
    <w:p w:rsidR="00A908CD" w:rsidRDefault="00A908CD" w:rsidP="00EF7FFD">
      <w:pPr>
        <w:jc w:val="both"/>
        <w:rPr>
          <w:sz w:val="20"/>
          <w:lang w:val="en-US"/>
        </w:rPr>
      </w:pPr>
    </w:p>
    <w:p w:rsidR="00A908CD" w:rsidRDefault="00A908CD" w:rsidP="00EF7FFD">
      <w:pPr>
        <w:jc w:val="both"/>
        <w:rPr>
          <w:sz w:val="20"/>
          <w:lang w:val="en-US"/>
        </w:rPr>
      </w:pPr>
    </w:p>
    <w:p w:rsidR="00A908CD" w:rsidRDefault="00A908CD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503D38" w:rsidRDefault="00503D38" w:rsidP="00EF7FFD">
      <w:pPr>
        <w:jc w:val="both"/>
        <w:rPr>
          <w:sz w:val="20"/>
          <w:lang w:val="en-US"/>
        </w:rPr>
      </w:pPr>
    </w:p>
    <w:p w:rsidR="00A908CD" w:rsidRDefault="00A908CD" w:rsidP="00EF7FFD">
      <w:pPr>
        <w:jc w:val="both"/>
        <w:rPr>
          <w:sz w:val="20"/>
          <w:lang w:val="en-US"/>
        </w:rPr>
      </w:pPr>
    </w:p>
    <w:p w:rsidR="000537BA" w:rsidRDefault="000537BA" w:rsidP="00F026C9">
      <w:pPr>
        <w:ind w:left="1134" w:hanging="1134"/>
        <w:jc w:val="both"/>
        <w:rPr>
          <w:lang w:val="en-US"/>
        </w:rPr>
      </w:pPr>
      <w:proofErr w:type="gramStart"/>
      <w:r w:rsidRPr="009111FF">
        <w:rPr>
          <w:b/>
          <w:lang w:val="en-US"/>
        </w:rPr>
        <w:t>Fig</w:t>
      </w:r>
      <w:r>
        <w:rPr>
          <w:b/>
          <w:lang w:val="en-US"/>
        </w:rPr>
        <w:t>.</w:t>
      </w:r>
      <w:r w:rsidRPr="009111FF">
        <w:rPr>
          <w:b/>
          <w:lang w:val="en-US"/>
        </w:rPr>
        <w:t xml:space="preserve"> </w:t>
      </w:r>
      <w:r>
        <w:rPr>
          <w:b/>
          <w:lang w:val="en-US"/>
        </w:rPr>
        <w:t>2</w:t>
      </w:r>
      <w:r w:rsidRPr="009111FF">
        <w:rPr>
          <w:b/>
          <w:lang w:val="en-US"/>
        </w:rPr>
        <w:t>.</w:t>
      </w:r>
      <w:proofErr w:type="gramEnd"/>
      <w:r w:rsidR="00D03FE6">
        <w:rPr>
          <w:lang w:val="en-US"/>
        </w:rPr>
        <w:tab/>
      </w:r>
      <w:r w:rsidR="009C5EE7">
        <w:rPr>
          <w:lang w:val="en-US"/>
        </w:rPr>
        <w:t>Prediction of</w:t>
      </w:r>
      <w:r w:rsidR="009C5EE7" w:rsidRPr="009111FF">
        <w:rPr>
          <w:lang w:val="en-US"/>
        </w:rPr>
        <w:t xml:space="preserve"> STB</w:t>
      </w:r>
      <w:r w:rsidR="009C5EE7">
        <w:rPr>
          <w:lang w:val="en-US"/>
        </w:rPr>
        <w:t xml:space="preserve"> concentration measured by NIRS</w:t>
      </w:r>
      <w:r w:rsidR="009C5EE7" w:rsidRPr="009111FF">
        <w:rPr>
          <w:lang w:val="en-US"/>
        </w:rPr>
        <w:t>.</w:t>
      </w:r>
    </w:p>
    <w:p w:rsidR="00503D38" w:rsidRDefault="00503D38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</w:p>
    <w:p w:rsidR="00AA0246" w:rsidRPr="00EF7FFD" w:rsidRDefault="007F013E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UVRRS measurements</w:t>
      </w:r>
    </w:p>
    <w:p w:rsidR="0071141C" w:rsidRDefault="0071141C" w:rsidP="00EF7FFD">
      <w:pPr>
        <w:jc w:val="both"/>
        <w:rPr>
          <w:lang w:val="en-US"/>
        </w:rPr>
      </w:pPr>
    </w:p>
    <w:p w:rsidR="00EC42AD" w:rsidRDefault="009C5EE7" w:rsidP="00EF7FFD">
      <w:pPr>
        <w:jc w:val="both"/>
        <w:rPr>
          <w:lang w:val="en-US"/>
        </w:rPr>
      </w:pPr>
      <w:r>
        <w:rPr>
          <w:lang w:val="en-US"/>
        </w:rPr>
        <w:t xml:space="preserve">Heartwood samples included in </w:t>
      </w:r>
      <w:r w:rsidR="00AF0786">
        <w:rPr>
          <w:lang w:val="en-US"/>
        </w:rPr>
        <w:t xml:space="preserve">the </w:t>
      </w:r>
      <w:r>
        <w:rPr>
          <w:lang w:val="en-US"/>
        </w:rPr>
        <w:t>validation set had earlier been measured by UVRRS (</w:t>
      </w:r>
      <w:proofErr w:type="spellStart"/>
      <w:r>
        <w:rPr>
          <w:lang w:val="en-US"/>
        </w:rPr>
        <w:t>Jääskeläinen</w:t>
      </w:r>
      <w:proofErr w:type="spellEnd"/>
      <w:r>
        <w:rPr>
          <w:lang w:val="en-US"/>
        </w:rPr>
        <w:t xml:space="preserve"> et al.</w:t>
      </w:r>
      <w:r w:rsidR="008A46C9">
        <w:rPr>
          <w:lang w:val="en-US"/>
        </w:rPr>
        <w:t>,</w:t>
      </w:r>
      <w:r>
        <w:rPr>
          <w:lang w:val="en-US"/>
        </w:rPr>
        <w:t xml:space="preserve"> 2010). The R</w:t>
      </w:r>
      <w:r w:rsidRPr="00770D32">
        <w:rPr>
          <w:vertAlign w:val="superscript"/>
          <w:lang w:val="en-US"/>
        </w:rPr>
        <w:t>2</w:t>
      </w:r>
      <w:r>
        <w:rPr>
          <w:lang w:val="en-US"/>
        </w:rPr>
        <w:t xml:space="preserve"> value between </w:t>
      </w:r>
      <w:r w:rsidR="00AF0786">
        <w:rPr>
          <w:lang w:val="en-US"/>
        </w:rPr>
        <w:t xml:space="preserve">reference method GC-MS and </w:t>
      </w:r>
      <w:r>
        <w:rPr>
          <w:lang w:val="en-US"/>
        </w:rPr>
        <w:t xml:space="preserve">UVRRS </w:t>
      </w:r>
      <w:r w:rsidR="00A65760">
        <w:rPr>
          <w:lang w:val="en-US"/>
        </w:rPr>
        <w:t xml:space="preserve">prediction </w:t>
      </w:r>
      <w:r>
        <w:rPr>
          <w:lang w:val="en-US"/>
        </w:rPr>
        <w:t>was 0.42 (Fig. 3</w:t>
      </w:r>
      <w:r w:rsidR="00001FD8">
        <w:rPr>
          <w:lang w:val="en-US"/>
        </w:rPr>
        <w:t>a</w:t>
      </w:r>
      <w:r>
        <w:rPr>
          <w:lang w:val="en-US"/>
        </w:rPr>
        <w:t xml:space="preserve">). </w:t>
      </w:r>
      <w:r w:rsidR="00A2446F">
        <w:rPr>
          <w:lang w:val="en-US"/>
        </w:rPr>
        <w:t xml:space="preserve">There is </w:t>
      </w:r>
      <w:r w:rsidR="008A2182">
        <w:rPr>
          <w:lang w:val="en-US"/>
        </w:rPr>
        <w:t xml:space="preserve">relatively </w:t>
      </w:r>
      <w:r w:rsidR="00F2307F">
        <w:rPr>
          <w:lang w:val="en-US"/>
        </w:rPr>
        <w:t xml:space="preserve">weak correspondence between </w:t>
      </w:r>
      <w:r>
        <w:rPr>
          <w:lang w:val="en-US"/>
        </w:rPr>
        <w:t xml:space="preserve">the predictions originating from UVRRS measurements and NIRS measurements (Fig. </w:t>
      </w:r>
      <w:r w:rsidR="00DB098F">
        <w:rPr>
          <w:lang w:val="en-US"/>
        </w:rPr>
        <w:t>3</w:t>
      </w:r>
      <w:r w:rsidR="00001FD8">
        <w:rPr>
          <w:lang w:val="en-US"/>
        </w:rPr>
        <w:t>b</w:t>
      </w:r>
      <w:r>
        <w:rPr>
          <w:lang w:val="en-US"/>
        </w:rPr>
        <w:t>).</w:t>
      </w:r>
      <w:r w:rsidR="00DB098F" w:rsidRPr="00DB098F">
        <w:rPr>
          <w:noProof/>
          <w:lang w:val="en-US" w:eastAsia="fi-FI"/>
        </w:rPr>
        <w:t xml:space="preserve"> </w:t>
      </w:r>
    </w:p>
    <w:p w:rsidR="00EA24E4" w:rsidRDefault="001E502D" w:rsidP="00E139E1">
      <w:pPr>
        <w:jc w:val="center"/>
        <w:rPr>
          <w:lang w:val="en-US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106045</wp:posOffset>
                </wp:positionV>
                <wp:extent cx="5421086" cy="1793174"/>
                <wp:effectExtent l="0" t="0" r="825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086" cy="1793174"/>
                          <a:chOff x="0" y="0"/>
                          <a:chExt cx="5421086" cy="179317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9" cy="1793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512" y="0"/>
                            <a:ext cx="2707574" cy="1793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9127" y="0"/>
                            <a:ext cx="31369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98F" w:rsidRDefault="00DB098F" w:rsidP="00DB098F">
                              <w:pPr>
                                <w:rPr>
                                  <w:b/>
                                  <w:sz w:val="18"/>
                                  <w:lang w:val="fi-FI"/>
                                </w:rPr>
                              </w:pPr>
                              <w:r>
                                <w:rPr>
                                  <w:sz w:val="20"/>
                                  <w:lang w:val="fi-FI"/>
                                </w:rPr>
                                <w:t>a.</w:t>
                              </w:r>
                            </w:p>
                            <w:p w:rsidR="00DB098F" w:rsidRPr="0059305C" w:rsidRDefault="00DB098F" w:rsidP="00DB098F">
                              <w:pPr>
                                <w:rPr>
                                  <w:b/>
                                  <w:sz w:val="8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6390" y="0"/>
                            <a:ext cx="31369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98F" w:rsidRDefault="00DB098F" w:rsidP="00DB098F">
                              <w:pPr>
                                <w:rPr>
                                  <w:b/>
                                  <w:sz w:val="18"/>
                                  <w:lang w:val="fi-FI"/>
                                </w:rPr>
                              </w:pPr>
                              <w:r>
                                <w:rPr>
                                  <w:sz w:val="20"/>
                                  <w:lang w:val="fi-FI"/>
                                </w:rPr>
                                <w:t>b.</w:t>
                              </w:r>
                            </w:p>
                            <w:p w:rsidR="00DB098F" w:rsidRPr="0059305C" w:rsidRDefault="00DB098F" w:rsidP="00DB098F">
                              <w:pPr>
                                <w:rPr>
                                  <w:b/>
                                  <w:sz w:val="8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4" style="position:absolute;left:0;text-align:left;margin-left:-.45pt;margin-top:8.35pt;width:426.85pt;height:141.2pt;z-index:251691008" coordsize="54210,1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">
                <v:shape id="Picture 1" o:spid="_x0000_s1035" type="#_x0000_t75" style="position:absolute;width:26956;height:1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yFvDAAAA2gAAAA8AAABkcnMvZG93bnJldi54bWxET01rwkAQvQv+h2UEL1I3FtESs5HWWinS&#10;S2N76G3IjkkwOxuz2xj/fVcQehoe73OSdW9q0VHrKssKZtMIBHFudcWFgq/D28MTCOeRNdaWScGV&#10;HKzT4SDBWNsLf1KX+UKEEHYxKii9b2IpXV6SQTe1DXHgjrY16ANsC6lbvIRwU8vHKFpIgxWHhhIb&#10;2pSUn7Jfo2Di9/PzZvnNr91ytzu8/HyctkWu1HjUP69AeOr9v/juftdhPtxeuV2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DIW8MAAADaAAAADwAAAAAAAAAAAAAAAACf&#10;AgAAZHJzL2Rvd25yZXYueG1sUEsFBgAAAAAEAAQA9wAAAI8DAAAAAA==&#10;">
                  <v:imagedata r:id="rId17" o:title=""/>
                  <v:path arrowok="t"/>
                </v:shape>
                <v:shape id="Picture 11" o:spid="_x0000_s1036" type="#_x0000_t75" style="position:absolute;left:27135;width:27075;height:1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NVPBAAAA2wAAAA8AAABkcnMvZG93bnJldi54bWxET8lqwzAQvRf6D2IKvdVyQnGDGyW0gYBp&#10;T14OOQ7WxDa1RkZSHOfvo0Kht3m8dbb7xYxiJucHywpWSQqCuLV64E5BUx9fNiB8QNY4WiYFN/Kw&#10;3z0+bDHX9solzVXoRAxhn6OCPoQpl9K3PRn0iZ2II3e2zmCI0HVSO7zGcDPKdZpm0uDAsaHHiQ49&#10;tT/VxShwn9lb2dSvc1FJ052/l6/j4ZQp9fy0fLyDCLSEf/Gfu9Bx/gp+f4k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VNVPBAAAA2wAAAA8AAAAAAAAAAAAAAAAAnwIA&#10;AGRycy9kb3ducmV2LnhtbFBLBQYAAAAABAAEAPcAAACNAwAAAAA=&#10;">
                  <v:imagedata r:id="rId18" o:title=""/>
                  <v:path arrowok="t"/>
                </v:shape>
                <v:shape id="Tekstiruutu 2" o:spid="_x0000_s1037" type="#_x0000_t202" style="position:absolute;left:23691;width:3137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B098F" w:rsidRDefault="00DB098F" w:rsidP="00DB098F">
                        <w:pPr>
                          <w:rPr>
                            <w:b/>
                            <w:sz w:val="18"/>
                            <w:lang w:val="fi-FI"/>
                          </w:rPr>
                        </w:pPr>
                        <w:r>
                          <w:rPr>
                            <w:sz w:val="20"/>
                            <w:lang w:val="fi-FI"/>
                          </w:rPr>
                          <w:t>a.</w:t>
                        </w:r>
                      </w:p>
                      <w:p w:rsidR="00DB098F" w:rsidRPr="0059305C" w:rsidRDefault="00DB098F" w:rsidP="00DB098F">
                        <w:pPr>
                          <w:rPr>
                            <w:b/>
                            <w:sz w:val="8"/>
                            <w:lang w:val="fi-FI"/>
                          </w:rPr>
                        </w:pPr>
                      </w:p>
                    </w:txbxContent>
                  </v:textbox>
                </v:shape>
                <v:shape id="Tekstiruutu 2" o:spid="_x0000_s1038" type="#_x0000_t202" style="position:absolute;left:51063;width:3137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B098F" w:rsidRDefault="00DB098F" w:rsidP="00DB098F">
                        <w:pPr>
                          <w:rPr>
                            <w:b/>
                            <w:sz w:val="18"/>
                            <w:lang w:val="fi-FI"/>
                          </w:rPr>
                        </w:pPr>
                        <w:r>
                          <w:rPr>
                            <w:sz w:val="20"/>
                            <w:lang w:val="fi-FI"/>
                          </w:rPr>
                          <w:t>b.</w:t>
                        </w:r>
                      </w:p>
                      <w:p w:rsidR="00DB098F" w:rsidRPr="0059305C" w:rsidRDefault="00DB098F" w:rsidP="00DB098F">
                        <w:pPr>
                          <w:rPr>
                            <w:b/>
                            <w:sz w:val="8"/>
                            <w:lang w:val="fi-F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4B337F" w:rsidRDefault="004B337F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CB7F79" w:rsidRDefault="00CB7F79" w:rsidP="00E139E1">
      <w:pPr>
        <w:jc w:val="center"/>
        <w:rPr>
          <w:lang w:val="en-US"/>
        </w:rPr>
      </w:pPr>
    </w:p>
    <w:p w:rsidR="00503D38" w:rsidRDefault="009111FF" w:rsidP="00F026C9">
      <w:pPr>
        <w:ind w:left="1134" w:hanging="1134"/>
        <w:jc w:val="both"/>
        <w:rPr>
          <w:lang w:val="en-US"/>
        </w:rPr>
      </w:pPr>
      <w:proofErr w:type="gramStart"/>
      <w:r w:rsidRPr="009111FF">
        <w:rPr>
          <w:b/>
          <w:lang w:val="en-US"/>
        </w:rPr>
        <w:t>Fig</w:t>
      </w:r>
      <w:r>
        <w:rPr>
          <w:b/>
          <w:lang w:val="en-US"/>
        </w:rPr>
        <w:t>.</w:t>
      </w:r>
      <w:r w:rsidRPr="009111FF">
        <w:rPr>
          <w:b/>
          <w:lang w:val="en-US"/>
        </w:rPr>
        <w:t xml:space="preserve"> </w:t>
      </w:r>
      <w:r w:rsidR="00F2307F">
        <w:rPr>
          <w:b/>
          <w:lang w:val="en-US"/>
        </w:rPr>
        <w:t>3</w:t>
      </w:r>
      <w:r w:rsidRPr="009111FF">
        <w:rPr>
          <w:b/>
          <w:lang w:val="en-US"/>
        </w:rPr>
        <w:t>.</w:t>
      </w:r>
      <w:proofErr w:type="gramEnd"/>
      <w:r w:rsidRPr="009111FF">
        <w:rPr>
          <w:b/>
          <w:lang w:val="en-US"/>
        </w:rPr>
        <w:tab/>
      </w:r>
      <w:r w:rsidR="00001FD8" w:rsidRPr="00A65760">
        <w:rPr>
          <w:b/>
          <w:lang w:val="en-US"/>
        </w:rPr>
        <w:t>a.</w:t>
      </w:r>
      <w:r w:rsidR="00001FD8">
        <w:rPr>
          <w:b/>
          <w:lang w:val="en-US"/>
        </w:rPr>
        <w:t xml:space="preserve"> </w:t>
      </w:r>
      <w:r w:rsidR="009C5EE7" w:rsidRPr="00C96256">
        <w:rPr>
          <w:lang w:val="en-US"/>
        </w:rPr>
        <w:t>Prediction of STB concentration</w:t>
      </w:r>
      <w:r w:rsidR="009C5EE7">
        <w:rPr>
          <w:b/>
          <w:lang w:val="en-US"/>
        </w:rPr>
        <w:t xml:space="preserve"> </w:t>
      </w:r>
      <w:r w:rsidR="009C5EE7">
        <w:rPr>
          <w:lang w:val="en-US"/>
        </w:rPr>
        <w:t>measured by UVRRS</w:t>
      </w:r>
      <w:r w:rsidR="009C5EE7" w:rsidRPr="009111FF">
        <w:rPr>
          <w:lang w:val="en-US"/>
        </w:rPr>
        <w:t>.</w:t>
      </w:r>
      <w:r w:rsidR="00001FD8">
        <w:rPr>
          <w:lang w:val="en-US"/>
        </w:rPr>
        <w:t xml:space="preserve"> </w:t>
      </w:r>
      <w:r w:rsidR="00001FD8" w:rsidRPr="00DB098F">
        <w:rPr>
          <w:b/>
          <w:lang w:val="en-US"/>
        </w:rPr>
        <w:t>b.</w:t>
      </w:r>
      <w:r w:rsidR="00001FD8" w:rsidRPr="00001FD8">
        <w:rPr>
          <w:lang w:val="en-US"/>
        </w:rPr>
        <w:t xml:space="preserve"> </w:t>
      </w:r>
      <w:r w:rsidR="00001FD8">
        <w:rPr>
          <w:lang w:val="en-US"/>
        </w:rPr>
        <w:t>Comparison between NIRS and UVRRS predictions of STB concentration.</w:t>
      </w:r>
    </w:p>
    <w:p w:rsidR="00CB7F79" w:rsidRDefault="00CB7F79" w:rsidP="00965B3B">
      <w:pPr>
        <w:ind w:left="1418" w:hanging="1418"/>
        <w:jc w:val="center"/>
        <w:rPr>
          <w:lang w:val="en-US"/>
        </w:rPr>
      </w:pPr>
    </w:p>
    <w:p w:rsidR="005B15EB" w:rsidRPr="00EF7FFD" w:rsidRDefault="005B15EB" w:rsidP="00EF7FFD">
      <w:pPr>
        <w:pStyle w:val="Sous-titre"/>
        <w:jc w:val="center"/>
        <w:rPr>
          <w:rFonts w:ascii="Times New Roman" w:hAnsi="Times New Roman" w:cs="Times New Roman"/>
          <w:b/>
          <w:i w:val="0"/>
          <w:color w:val="auto"/>
          <w:lang w:val="en-US"/>
        </w:rPr>
      </w:pPr>
      <w:r w:rsidRPr="00EF7FFD">
        <w:rPr>
          <w:rFonts w:ascii="Times New Roman" w:hAnsi="Times New Roman" w:cs="Times New Roman"/>
          <w:b/>
          <w:i w:val="0"/>
          <w:color w:val="auto"/>
          <w:lang w:val="en-US"/>
        </w:rPr>
        <w:t>UV-fluorescence measurements</w:t>
      </w:r>
      <w:r w:rsidR="009E62C6" w:rsidRPr="00EF7FFD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by fiber-optic spectrometry</w:t>
      </w:r>
    </w:p>
    <w:p w:rsidR="00ED338F" w:rsidRDefault="00ED338F" w:rsidP="00EF7FFD">
      <w:pPr>
        <w:jc w:val="both"/>
        <w:rPr>
          <w:lang w:val="en-US"/>
        </w:rPr>
      </w:pPr>
    </w:p>
    <w:p w:rsidR="006F57A9" w:rsidRPr="00FA05DE" w:rsidRDefault="00E139E1" w:rsidP="00EF7FFD">
      <w:pPr>
        <w:jc w:val="both"/>
        <w:rPr>
          <w:lang w:val="en-US"/>
        </w:rPr>
      </w:pPr>
      <w:r w:rsidRPr="00FA05DE">
        <w:rPr>
          <w:lang w:val="en-US"/>
        </w:rPr>
        <w:t>Four heartwood samples near the pith of Scots pine</w:t>
      </w:r>
      <w:r>
        <w:rPr>
          <w:lang w:val="en-US"/>
        </w:rPr>
        <w:t xml:space="preserve"> increment cores</w:t>
      </w:r>
      <w:r w:rsidRPr="00FA05DE">
        <w:rPr>
          <w:lang w:val="en-US"/>
        </w:rPr>
        <w:t xml:space="preserve"> sampled from </w:t>
      </w:r>
      <w:proofErr w:type="spellStart"/>
      <w:r w:rsidRPr="00FA05DE">
        <w:rPr>
          <w:lang w:val="en-US"/>
        </w:rPr>
        <w:t>Savonranta</w:t>
      </w:r>
      <w:proofErr w:type="spellEnd"/>
      <w:r w:rsidRPr="00FA05DE">
        <w:rPr>
          <w:lang w:val="en-US"/>
        </w:rPr>
        <w:t xml:space="preserve"> were measured by </w:t>
      </w:r>
      <w:r>
        <w:rPr>
          <w:lang w:val="en-US"/>
        </w:rPr>
        <w:t>fiber-optic spectrometer. T</w:t>
      </w:r>
      <w:r w:rsidRPr="00FA05DE">
        <w:rPr>
          <w:lang w:val="en-US"/>
        </w:rPr>
        <w:t xml:space="preserve">he order of the magnitude </w:t>
      </w:r>
      <w:r>
        <w:rPr>
          <w:lang w:val="en-US"/>
        </w:rPr>
        <w:t xml:space="preserve">of the peaks </w:t>
      </w:r>
      <w:r w:rsidR="00A65760">
        <w:rPr>
          <w:lang w:val="en-US"/>
        </w:rPr>
        <w:t xml:space="preserve">corresponded </w:t>
      </w:r>
      <w:r>
        <w:rPr>
          <w:lang w:val="en-US"/>
        </w:rPr>
        <w:t xml:space="preserve">well </w:t>
      </w:r>
      <w:r w:rsidR="00A65760">
        <w:rPr>
          <w:lang w:val="en-US"/>
        </w:rPr>
        <w:t xml:space="preserve">with </w:t>
      </w:r>
      <w:r>
        <w:rPr>
          <w:lang w:val="en-US"/>
        </w:rPr>
        <w:t>the wet-chemistry</w:t>
      </w:r>
      <w:r w:rsidR="00A65760">
        <w:rPr>
          <w:lang w:val="en-US"/>
        </w:rPr>
        <w:t xml:space="preserve"> (GC-MS)</w:t>
      </w:r>
      <w:r>
        <w:rPr>
          <w:lang w:val="en-US"/>
        </w:rPr>
        <w:t xml:space="preserve"> results of about 10, 15, 20, and 25 mg/g</w:t>
      </w:r>
      <w:r w:rsidR="00A65760">
        <w:rPr>
          <w:lang w:val="en-US"/>
        </w:rPr>
        <w:t xml:space="preserve"> </w:t>
      </w:r>
      <w:r w:rsidR="00004A93">
        <w:rPr>
          <w:lang w:val="en-US"/>
        </w:rPr>
        <w:t xml:space="preserve">content </w:t>
      </w:r>
      <w:r w:rsidR="00A65760">
        <w:rPr>
          <w:lang w:val="en-US"/>
        </w:rPr>
        <w:t>of STB</w:t>
      </w:r>
      <w:r>
        <w:rPr>
          <w:lang w:val="en-US"/>
        </w:rPr>
        <w:t>. The comparison is presented in Fig.</w:t>
      </w:r>
      <w:r w:rsidR="000A1F1E">
        <w:rPr>
          <w:lang w:val="en-US"/>
        </w:rPr>
        <w:t xml:space="preserve"> </w:t>
      </w:r>
      <w:r w:rsidR="00CD70AD">
        <w:rPr>
          <w:lang w:val="en-US"/>
        </w:rPr>
        <w:t>4</w:t>
      </w:r>
      <w:r>
        <w:rPr>
          <w:lang w:val="en-US"/>
        </w:rPr>
        <w:t>.</w:t>
      </w:r>
      <w:r w:rsidR="00BD1448">
        <w:rPr>
          <w:lang w:val="en-US"/>
        </w:rPr>
        <w:t xml:space="preserve"> </w:t>
      </w:r>
      <w:r w:rsidR="0050736B">
        <w:rPr>
          <w:lang w:val="en-US"/>
        </w:rPr>
        <w:t>Advantages of UV-fluorescence method compared to NIRS are the cost effectiveness of stilbene concentration measurements and h</w:t>
      </w:r>
      <w:r w:rsidR="00386125">
        <w:rPr>
          <w:lang w:val="en-US"/>
        </w:rPr>
        <w:t>igher flexibility in</w:t>
      </w:r>
      <w:r w:rsidR="0050736B">
        <w:rPr>
          <w:lang w:val="en-US"/>
        </w:rPr>
        <w:t xml:space="preserve"> the</w:t>
      </w:r>
      <w:r w:rsidR="00386125">
        <w:rPr>
          <w:lang w:val="en-US"/>
        </w:rPr>
        <w:t xml:space="preserve"> </w:t>
      </w:r>
      <w:r w:rsidR="0050736B">
        <w:rPr>
          <w:lang w:val="en-US"/>
        </w:rPr>
        <w:t xml:space="preserve">sample </w:t>
      </w:r>
      <w:r w:rsidR="00386125">
        <w:rPr>
          <w:lang w:val="en-US"/>
        </w:rPr>
        <w:t xml:space="preserve">sequence automation set-ups. </w:t>
      </w:r>
      <w:r w:rsidR="00AA0982">
        <w:rPr>
          <w:lang w:val="en-US"/>
        </w:rPr>
        <w:t xml:space="preserve">Jones </w:t>
      </w:r>
      <w:r w:rsidR="00AA0982" w:rsidRPr="00E139E1">
        <w:rPr>
          <w:lang w:val="en-US"/>
        </w:rPr>
        <w:t>et al.</w:t>
      </w:r>
      <w:r w:rsidR="0096443E">
        <w:rPr>
          <w:lang w:val="en-US"/>
        </w:rPr>
        <w:t xml:space="preserve"> (200</w:t>
      </w:r>
      <w:r w:rsidR="003126AF">
        <w:rPr>
          <w:lang w:val="en-US"/>
        </w:rPr>
        <w:t>8</w:t>
      </w:r>
      <w:r w:rsidR="00AA0982">
        <w:rPr>
          <w:lang w:val="en-US"/>
        </w:rPr>
        <w:t xml:space="preserve">) have discussed other NIRS related issues including continuous calibration requirements, difficulties </w:t>
      </w:r>
      <w:r w:rsidR="0096443E">
        <w:rPr>
          <w:lang w:val="en-US"/>
        </w:rPr>
        <w:t xml:space="preserve">in </w:t>
      </w:r>
      <w:r w:rsidR="00AA0982">
        <w:rPr>
          <w:lang w:val="en-US"/>
        </w:rPr>
        <w:t>applying NIRS to fiber-optic probe, and high moisture aff</w:t>
      </w:r>
      <w:r w:rsidR="0096443E">
        <w:rPr>
          <w:lang w:val="en-US"/>
        </w:rPr>
        <w:t>ection to accuracy</w:t>
      </w:r>
      <w:r w:rsidR="00AA0982">
        <w:rPr>
          <w:lang w:val="en-US"/>
        </w:rPr>
        <w:t xml:space="preserve">. These are not as decisive obstacles for UV-fluorescence </w:t>
      </w:r>
      <w:r w:rsidR="0082318E">
        <w:rPr>
          <w:lang w:val="en-US"/>
        </w:rPr>
        <w:t>system</w:t>
      </w:r>
      <w:r w:rsidR="0096443E">
        <w:rPr>
          <w:lang w:val="en-US"/>
        </w:rPr>
        <w:t xml:space="preserve"> than for NIRS</w:t>
      </w:r>
      <w:r w:rsidR="0082318E">
        <w:rPr>
          <w:lang w:val="en-US"/>
        </w:rPr>
        <w:t>. Thus, t</w:t>
      </w:r>
      <w:r w:rsidR="004709C4">
        <w:rPr>
          <w:lang w:val="en-US"/>
        </w:rPr>
        <w:t>he UV-fluorescence measurement and calibration methods will be developed further.</w:t>
      </w:r>
    </w:p>
    <w:p w:rsidR="00AA0246" w:rsidRDefault="00F93518" w:rsidP="00EF7FFD">
      <w:pPr>
        <w:jc w:val="center"/>
        <w:rPr>
          <w:lang w:val="en-US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82816" behindDoc="0" locked="0" layoutInCell="1" allowOverlap="1" wp14:anchorId="2779A595" wp14:editId="00D201D3">
            <wp:simplePos x="0" y="0"/>
            <wp:positionH relativeFrom="column">
              <wp:posOffset>732155</wp:posOffset>
            </wp:positionH>
            <wp:positionV relativeFrom="paragraph">
              <wp:posOffset>36195</wp:posOffset>
            </wp:positionV>
            <wp:extent cx="3734790" cy="2401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90" cy="240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38" w:rsidRDefault="00503D38" w:rsidP="00EF7FFD">
      <w:pPr>
        <w:jc w:val="center"/>
        <w:rPr>
          <w:lang w:val="en-US"/>
        </w:rPr>
      </w:pPr>
    </w:p>
    <w:p w:rsidR="00503D38" w:rsidRDefault="00503D38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5C2929" w:rsidRDefault="005C2929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5C2929" w:rsidRDefault="005C2929" w:rsidP="00EF7FFD">
      <w:pPr>
        <w:jc w:val="both"/>
        <w:rPr>
          <w:b/>
          <w:lang w:val="en-US"/>
        </w:rPr>
      </w:pPr>
    </w:p>
    <w:p w:rsidR="005C2929" w:rsidRDefault="005C2929" w:rsidP="00EF7FFD">
      <w:pPr>
        <w:jc w:val="both"/>
        <w:rPr>
          <w:b/>
          <w:lang w:val="en-US"/>
        </w:rPr>
      </w:pPr>
    </w:p>
    <w:p w:rsidR="00E92181" w:rsidRDefault="00E92181" w:rsidP="00EF7FFD">
      <w:pPr>
        <w:jc w:val="both"/>
        <w:rPr>
          <w:b/>
          <w:lang w:val="en-US"/>
        </w:rPr>
      </w:pPr>
    </w:p>
    <w:p w:rsidR="006F4A8C" w:rsidRDefault="006F4A8C" w:rsidP="00EF7FFD">
      <w:pPr>
        <w:jc w:val="both"/>
        <w:rPr>
          <w:b/>
          <w:lang w:val="en-US"/>
        </w:rPr>
      </w:pPr>
    </w:p>
    <w:p w:rsidR="00852D7D" w:rsidRPr="000F22A3" w:rsidRDefault="00117FA8" w:rsidP="00F026C9">
      <w:pPr>
        <w:ind w:left="1134" w:hanging="1134"/>
        <w:jc w:val="both"/>
        <w:rPr>
          <w:lang w:val="en-US"/>
        </w:rPr>
      </w:pPr>
      <w:proofErr w:type="gramStart"/>
      <w:r w:rsidRPr="000F22A3">
        <w:rPr>
          <w:b/>
          <w:lang w:val="en-US"/>
        </w:rPr>
        <w:t>Fig.</w:t>
      </w:r>
      <w:r w:rsidR="00A7413F" w:rsidRPr="000F22A3">
        <w:rPr>
          <w:b/>
          <w:lang w:val="en-US"/>
        </w:rPr>
        <w:t xml:space="preserve"> </w:t>
      </w:r>
      <w:r w:rsidR="00CD70AD">
        <w:rPr>
          <w:b/>
          <w:lang w:val="en-US"/>
        </w:rPr>
        <w:t>4</w:t>
      </w:r>
      <w:r w:rsidR="00A7413F" w:rsidRPr="000F22A3">
        <w:rPr>
          <w:b/>
          <w:lang w:val="en-US"/>
        </w:rPr>
        <w:t>.</w:t>
      </w:r>
      <w:proofErr w:type="gramEnd"/>
      <w:r w:rsidR="0096443E">
        <w:rPr>
          <w:lang w:val="en-US"/>
        </w:rPr>
        <w:tab/>
      </w:r>
      <w:r w:rsidR="00EF3746">
        <w:rPr>
          <w:lang w:val="en-US"/>
        </w:rPr>
        <w:t>Stilbene concentration of</w:t>
      </w:r>
      <w:r w:rsidR="000F22A3" w:rsidRPr="000F22A3">
        <w:rPr>
          <w:lang w:val="en-US"/>
        </w:rPr>
        <w:t xml:space="preserve"> </w:t>
      </w:r>
      <w:r w:rsidRPr="00117FA8">
        <w:rPr>
          <w:lang w:val="en-US"/>
        </w:rPr>
        <w:t>Scots pine heartwood samples</w:t>
      </w:r>
      <w:r w:rsidR="00EF3746">
        <w:rPr>
          <w:lang w:val="en-US"/>
        </w:rPr>
        <w:t xml:space="preserve"> </w:t>
      </w:r>
      <w:r w:rsidR="0096443E">
        <w:rPr>
          <w:lang w:val="en-US"/>
        </w:rPr>
        <w:t xml:space="preserve">near the pith </w:t>
      </w:r>
      <w:r w:rsidR="00EF3746">
        <w:rPr>
          <w:lang w:val="en-US"/>
        </w:rPr>
        <w:t>measured by fiber-optic spectrometer. The measurement is</w:t>
      </w:r>
      <w:r w:rsidR="000F22A3">
        <w:rPr>
          <w:lang w:val="en-US"/>
        </w:rPr>
        <w:t xml:space="preserve"> based on </w:t>
      </w:r>
      <w:r w:rsidR="00EF3746">
        <w:rPr>
          <w:lang w:val="en-US"/>
        </w:rPr>
        <w:t>UV-</w:t>
      </w:r>
      <w:r w:rsidR="00A8402C" w:rsidDel="00A8402C">
        <w:rPr>
          <w:lang w:val="en-US"/>
        </w:rPr>
        <w:t xml:space="preserve"> </w:t>
      </w:r>
      <w:r w:rsidR="00EF3746">
        <w:rPr>
          <w:lang w:val="en-US"/>
        </w:rPr>
        <w:t>induced stilbene fluorescence</w:t>
      </w:r>
      <w:r w:rsidR="000F22A3">
        <w:rPr>
          <w:lang w:val="en-US"/>
        </w:rPr>
        <w:t>.</w:t>
      </w:r>
    </w:p>
    <w:p w:rsidR="00770D32" w:rsidRDefault="00770D32" w:rsidP="00EF7FFD">
      <w:pPr>
        <w:jc w:val="center"/>
        <w:rPr>
          <w:rStyle w:val="lev"/>
          <w:lang w:val="en-US"/>
        </w:rPr>
      </w:pPr>
    </w:p>
    <w:p w:rsidR="00503D38" w:rsidRPr="00965B3B" w:rsidRDefault="00503D38" w:rsidP="00EF7FFD">
      <w:pPr>
        <w:ind w:left="425" w:hanging="425"/>
        <w:jc w:val="center"/>
        <w:rPr>
          <w:bCs/>
        </w:rPr>
      </w:pPr>
    </w:p>
    <w:p w:rsidR="005B15EB" w:rsidRPr="00CE6A1C" w:rsidRDefault="00CE6A1C" w:rsidP="00EF7FFD">
      <w:pPr>
        <w:ind w:left="425" w:hanging="425"/>
        <w:jc w:val="center"/>
        <w:rPr>
          <w:bCs/>
          <w:sz w:val="28"/>
          <w:szCs w:val="28"/>
        </w:rPr>
      </w:pPr>
      <w:r w:rsidRPr="00CE6A1C">
        <w:rPr>
          <w:bCs/>
          <w:sz w:val="28"/>
          <w:szCs w:val="28"/>
        </w:rPr>
        <w:t>CONCLUSIONS</w:t>
      </w:r>
    </w:p>
    <w:p w:rsidR="00ED338F" w:rsidRPr="00ED338F" w:rsidRDefault="00ED338F" w:rsidP="00EF7FFD">
      <w:pPr>
        <w:jc w:val="center"/>
        <w:rPr>
          <w:b/>
          <w:bCs/>
          <w:lang w:val="en-US"/>
        </w:rPr>
      </w:pPr>
    </w:p>
    <w:p w:rsidR="006309EB" w:rsidRDefault="00B10AB7" w:rsidP="00EF7FFD">
      <w:pPr>
        <w:jc w:val="both"/>
        <w:rPr>
          <w:lang w:val="en-US"/>
        </w:rPr>
      </w:pPr>
      <w:r>
        <w:rPr>
          <w:lang w:val="en-US"/>
        </w:rPr>
        <w:t xml:space="preserve">Spectroscopic methods that were studied, namely NIRS, UVRRS, and UV-fluorescence fiber-optic </w:t>
      </w:r>
      <w:r w:rsidR="00A8402C">
        <w:rPr>
          <w:lang w:val="en-US"/>
        </w:rPr>
        <w:t xml:space="preserve">spectroscopy </w:t>
      </w:r>
      <w:r>
        <w:rPr>
          <w:lang w:val="en-US"/>
        </w:rPr>
        <w:t>are fast</w:t>
      </w:r>
      <w:r w:rsidR="00A65760">
        <w:rPr>
          <w:lang w:val="en-US"/>
        </w:rPr>
        <w:t xml:space="preserve"> and </w:t>
      </w:r>
      <w:r>
        <w:rPr>
          <w:lang w:val="en-US"/>
        </w:rPr>
        <w:t>non-destructive ways to measure stilbene concentrations</w:t>
      </w:r>
      <w:r w:rsidR="007C1ACB">
        <w:rPr>
          <w:lang w:val="en-US"/>
        </w:rPr>
        <w:t xml:space="preserve"> from Scots pine heartwood</w:t>
      </w:r>
      <w:r w:rsidRPr="003C621A">
        <w:rPr>
          <w:lang w:val="en-US"/>
        </w:rPr>
        <w:t xml:space="preserve">. </w:t>
      </w:r>
      <w:r w:rsidR="00004A93">
        <w:rPr>
          <w:lang w:val="en-US"/>
        </w:rPr>
        <w:t>T</w:t>
      </w:r>
      <w:r>
        <w:rPr>
          <w:lang w:val="en-US"/>
        </w:rPr>
        <w:t xml:space="preserve">o replace chemical </w:t>
      </w:r>
      <w:r w:rsidR="00A8402C">
        <w:rPr>
          <w:lang w:val="en-US"/>
        </w:rPr>
        <w:t xml:space="preserve">analysis </w:t>
      </w:r>
      <w:r w:rsidR="00A65760">
        <w:rPr>
          <w:lang w:val="en-US"/>
        </w:rPr>
        <w:t>of</w:t>
      </w:r>
      <w:r>
        <w:rPr>
          <w:lang w:val="en-US"/>
        </w:rPr>
        <w:t xml:space="preserve"> </w:t>
      </w:r>
      <w:r w:rsidR="00A65760">
        <w:rPr>
          <w:lang w:val="en-US"/>
        </w:rPr>
        <w:t>STB</w:t>
      </w:r>
      <w:r w:rsidR="00004A93">
        <w:rPr>
          <w:lang w:val="en-US"/>
        </w:rPr>
        <w:t xml:space="preserve"> </w:t>
      </w:r>
      <w:r w:rsidR="007C1ACB">
        <w:rPr>
          <w:lang w:val="en-US"/>
        </w:rPr>
        <w:t>with optical technology</w:t>
      </w:r>
      <w:r>
        <w:rPr>
          <w:lang w:val="en-US"/>
        </w:rPr>
        <w:t xml:space="preserve">, </w:t>
      </w:r>
      <w:r w:rsidR="007C1ACB">
        <w:rPr>
          <w:lang w:val="en-US"/>
        </w:rPr>
        <w:t xml:space="preserve">development of </w:t>
      </w:r>
      <w:r>
        <w:rPr>
          <w:lang w:val="en-US"/>
        </w:rPr>
        <w:t xml:space="preserve">calibration </w:t>
      </w:r>
      <w:r w:rsidR="007C1ACB">
        <w:rPr>
          <w:lang w:val="en-US"/>
        </w:rPr>
        <w:t xml:space="preserve">methods is </w:t>
      </w:r>
      <w:r w:rsidR="00205D90">
        <w:rPr>
          <w:lang w:val="en-US"/>
        </w:rPr>
        <w:t>required</w:t>
      </w:r>
      <w:r>
        <w:rPr>
          <w:lang w:val="en-US"/>
        </w:rPr>
        <w:t>. Calibration method of UVRRS is quite challenging because stilbene peak is related to lignin peak and the concentration of lignin is not equal among the samples.</w:t>
      </w:r>
      <w:r w:rsidR="00D67E8E">
        <w:rPr>
          <w:lang w:val="en-US"/>
        </w:rPr>
        <w:t xml:space="preserve"> </w:t>
      </w:r>
      <w:r w:rsidR="00DE3548">
        <w:rPr>
          <w:lang w:val="en-US"/>
        </w:rPr>
        <w:t xml:space="preserve">NIRS method </w:t>
      </w:r>
      <w:r w:rsidR="000C711D">
        <w:rPr>
          <w:lang w:val="en-US"/>
        </w:rPr>
        <w:t xml:space="preserve">predicts </w:t>
      </w:r>
      <w:r w:rsidR="00DE3548">
        <w:rPr>
          <w:lang w:val="en-US"/>
        </w:rPr>
        <w:t>well the stilbene concentrations on the solid heartwood sample. The development of UV-fluorescence method aims to obtain calibration method which will not require any GC-MS analyses</w:t>
      </w:r>
      <w:r w:rsidR="0096443E">
        <w:rPr>
          <w:lang w:val="en-US"/>
        </w:rPr>
        <w:t xml:space="preserve"> later on</w:t>
      </w:r>
      <w:r w:rsidR="00DE3548">
        <w:rPr>
          <w:lang w:val="en-US"/>
        </w:rPr>
        <w:t xml:space="preserve">. Also </w:t>
      </w:r>
      <w:r w:rsidR="00ED338F">
        <w:rPr>
          <w:lang w:val="en-US"/>
        </w:rPr>
        <w:t xml:space="preserve">flexibility in sampling automation and cost effectiveness </w:t>
      </w:r>
      <w:r w:rsidR="00DE3548">
        <w:rPr>
          <w:lang w:val="en-US"/>
        </w:rPr>
        <w:t xml:space="preserve">of </w:t>
      </w:r>
      <w:r w:rsidR="00ED338F">
        <w:rPr>
          <w:lang w:val="en-US"/>
        </w:rPr>
        <w:t xml:space="preserve">UV-fluorescence measurement set-up will be better compared to the NIRS device. These features are appreciated in breeding the chemical quality of Scots pine heartwood and </w:t>
      </w:r>
      <w:r w:rsidR="000C711D">
        <w:rPr>
          <w:lang w:val="en-US"/>
        </w:rPr>
        <w:t xml:space="preserve">in </w:t>
      </w:r>
      <w:r w:rsidR="00ED338F">
        <w:rPr>
          <w:lang w:val="en-US"/>
        </w:rPr>
        <w:t>controlling</w:t>
      </w:r>
      <w:r w:rsidR="00FD6E99" w:rsidRPr="00FD6E99">
        <w:rPr>
          <w:lang w:val="en-US"/>
        </w:rPr>
        <w:t xml:space="preserve"> </w:t>
      </w:r>
      <w:r w:rsidR="003126AF">
        <w:rPr>
          <w:lang w:val="en-US"/>
        </w:rPr>
        <w:t xml:space="preserve">of </w:t>
      </w:r>
      <w:r w:rsidR="00FD6E99">
        <w:rPr>
          <w:lang w:val="en-US"/>
        </w:rPr>
        <w:t>timber quality</w:t>
      </w:r>
      <w:r w:rsidR="00ED338F">
        <w:rPr>
          <w:lang w:val="en-US"/>
        </w:rPr>
        <w:t>.</w:t>
      </w:r>
    </w:p>
    <w:p w:rsidR="00EB29C2" w:rsidRPr="00671B9E" w:rsidRDefault="00EB29C2" w:rsidP="00EF7FFD">
      <w:pPr>
        <w:jc w:val="center"/>
        <w:rPr>
          <w:rStyle w:val="lev"/>
          <w:b w:val="0"/>
        </w:rPr>
      </w:pPr>
    </w:p>
    <w:p w:rsidR="00671B9E" w:rsidRPr="00671B9E" w:rsidRDefault="00671B9E" w:rsidP="00EF7FFD">
      <w:pPr>
        <w:jc w:val="center"/>
        <w:rPr>
          <w:rStyle w:val="lev"/>
          <w:b w:val="0"/>
        </w:rPr>
      </w:pPr>
    </w:p>
    <w:p w:rsidR="00356E13" w:rsidRDefault="00EF7FFD" w:rsidP="00EF7FFD">
      <w:pPr>
        <w:jc w:val="center"/>
        <w:rPr>
          <w:rStyle w:val="lev"/>
          <w:b w:val="0"/>
          <w:sz w:val="28"/>
        </w:rPr>
      </w:pPr>
      <w:r w:rsidRPr="00EF7FFD">
        <w:rPr>
          <w:rStyle w:val="lev"/>
          <w:b w:val="0"/>
          <w:sz w:val="28"/>
        </w:rPr>
        <w:t>ACKNOWLEDGEMENTS</w:t>
      </w:r>
    </w:p>
    <w:p w:rsidR="00503D38" w:rsidRPr="00965B3B" w:rsidRDefault="00503D38" w:rsidP="00EF7FFD">
      <w:pPr>
        <w:jc w:val="center"/>
        <w:rPr>
          <w:rStyle w:val="lev"/>
          <w:b w:val="0"/>
        </w:rPr>
      </w:pPr>
    </w:p>
    <w:p w:rsidR="00683B61" w:rsidRDefault="003126AF" w:rsidP="00FD6E99">
      <w:pPr>
        <w:tabs>
          <w:tab w:val="left" w:pos="357"/>
        </w:tabs>
        <w:jc w:val="both"/>
        <w:rPr>
          <w:lang w:val="en-US"/>
        </w:rPr>
      </w:pPr>
      <w:r>
        <w:rPr>
          <w:lang w:val="en-US"/>
        </w:rPr>
        <w:t>The main author thanks</w:t>
      </w:r>
      <w:r w:rsidRPr="00570D2E">
        <w:rPr>
          <w:lang w:val="en-US"/>
        </w:rPr>
        <w:t xml:space="preserve"> </w:t>
      </w:r>
      <w:r w:rsidR="0084065A" w:rsidRPr="00570D2E">
        <w:rPr>
          <w:lang w:val="en-US"/>
        </w:rPr>
        <w:t>laboratories of the Research Unit "Breeding, Genetics and Physiology of Forest" of INRA Orleans, France</w:t>
      </w:r>
      <w:r w:rsidR="0084065A">
        <w:rPr>
          <w:lang w:val="en-US"/>
        </w:rPr>
        <w:t xml:space="preserve"> </w:t>
      </w:r>
      <w:r w:rsidR="000B5182">
        <w:rPr>
          <w:lang w:val="en-US"/>
        </w:rPr>
        <w:t xml:space="preserve">for </w:t>
      </w:r>
      <w:r w:rsidR="00F02435">
        <w:rPr>
          <w:lang w:val="en-US"/>
        </w:rPr>
        <w:t>the opportunity to carry out</w:t>
      </w:r>
      <w:r w:rsidR="0084065A">
        <w:rPr>
          <w:lang w:val="en-US"/>
        </w:rPr>
        <w:t xml:space="preserve"> NIRS measurements </w:t>
      </w:r>
      <w:r w:rsidR="00F02435">
        <w:rPr>
          <w:lang w:val="en-US"/>
        </w:rPr>
        <w:t xml:space="preserve">there </w:t>
      </w:r>
      <w:r w:rsidR="0084065A">
        <w:rPr>
          <w:lang w:val="en-US"/>
        </w:rPr>
        <w:t>in autumn 2014</w:t>
      </w:r>
      <w:r w:rsidR="00F02435">
        <w:rPr>
          <w:lang w:val="en-US"/>
        </w:rPr>
        <w:t>.</w:t>
      </w:r>
      <w:r w:rsidR="00C020BD">
        <w:rPr>
          <w:lang w:val="en-US"/>
        </w:rPr>
        <w:t xml:space="preserve"> </w:t>
      </w:r>
      <w:r w:rsidR="00C553CC">
        <w:rPr>
          <w:lang w:val="en-US"/>
        </w:rPr>
        <w:t xml:space="preserve">We thank </w:t>
      </w:r>
      <w:r>
        <w:rPr>
          <w:lang w:val="en-US"/>
        </w:rPr>
        <w:t xml:space="preserve">all </w:t>
      </w:r>
      <w:r w:rsidR="00C553CC">
        <w:rPr>
          <w:lang w:val="en-US"/>
        </w:rPr>
        <w:t xml:space="preserve">the staff </w:t>
      </w:r>
      <w:r w:rsidR="0023371D">
        <w:rPr>
          <w:lang w:val="en-US"/>
        </w:rPr>
        <w:t xml:space="preserve">that </w:t>
      </w:r>
      <w:r w:rsidR="00C553CC">
        <w:rPr>
          <w:lang w:val="en-US"/>
        </w:rPr>
        <w:t>participated in sampling, preparation, and analyses</w:t>
      </w:r>
      <w:r>
        <w:rPr>
          <w:lang w:val="en-US"/>
        </w:rPr>
        <w:t xml:space="preserve"> of the increment cores</w:t>
      </w:r>
      <w:r w:rsidR="00C553CC">
        <w:rPr>
          <w:lang w:val="en-US"/>
        </w:rPr>
        <w:t xml:space="preserve">. </w:t>
      </w:r>
      <w:r w:rsidR="00085A14">
        <w:rPr>
          <w:lang w:val="en-US"/>
        </w:rPr>
        <w:t xml:space="preserve">Rita </w:t>
      </w:r>
      <w:proofErr w:type="spellStart"/>
      <w:r w:rsidR="00085A14">
        <w:rPr>
          <w:lang w:val="en-US"/>
        </w:rPr>
        <w:t>Hatakka</w:t>
      </w:r>
      <w:proofErr w:type="spellEnd"/>
      <w:r w:rsidR="00085A14">
        <w:rPr>
          <w:lang w:val="en-US"/>
        </w:rPr>
        <w:t xml:space="preserve"> and Antti </w:t>
      </w:r>
      <w:proofErr w:type="spellStart"/>
      <w:r w:rsidR="00085A14">
        <w:rPr>
          <w:lang w:val="en-US"/>
        </w:rPr>
        <w:t>Kivioja</w:t>
      </w:r>
      <w:proofErr w:type="spellEnd"/>
      <w:r w:rsidR="00085A14">
        <w:rPr>
          <w:lang w:val="en-US"/>
        </w:rPr>
        <w:t xml:space="preserve"> from Aalto University worked with the UVRRS measurements </w:t>
      </w:r>
      <w:r>
        <w:rPr>
          <w:lang w:val="en-US"/>
        </w:rPr>
        <w:t>and are acknowledged for their contributions.</w:t>
      </w:r>
      <w:r w:rsidR="00085A14">
        <w:rPr>
          <w:lang w:val="en-US"/>
        </w:rPr>
        <w:t xml:space="preserve"> Financial </w:t>
      </w:r>
      <w:r w:rsidR="004E2509">
        <w:rPr>
          <w:lang w:val="en-US"/>
        </w:rPr>
        <w:t xml:space="preserve">support from </w:t>
      </w:r>
      <w:r w:rsidR="00503D38" w:rsidRPr="00912A68">
        <w:rPr>
          <w:szCs w:val="22"/>
          <w:lang w:val="en-US"/>
        </w:rPr>
        <w:t xml:space="preserve">the European Community's Seventh Framework </w:t>
      </w:r>
      <w:proofErr w:type="spellStart"/>
      <w:r w:rsidR="00503D38" w:rsidRPr="00912A68">
        <w:rPr>
          <w:szCs w:val="22"/>
          <w:lang w:val="en-US"/>
        </w:rPr>
        <w:t>Programme</w:t>
      </w:r>
      <w:proofErr w:type="spellEnd"/>
      <w:r w:rsidR="00503D38" w:rsidRPr="00912A68">
        <w:rPr>
          <w:szCs w:val="22"/>
          <w:lang w:val="en-US"/>
        </w:rPr>
        <w:t xml:space="preserve"> (FP7/ 2007-2013) under the Grant Agreement n° 284181-TREES4FUTURE</w:t>
      </w:r>
      <w:r w:rsidR="00085A14">
        <w:rPr>
          <w:lang w:val="en-US"/>
        </w:rPr>
        <w:t xml:space="preserve"> WP11 project, </w:t>
      </w:r>
      <w:r w:rsidR="00C553CC">
        <w:rPr>
          <w:lang w:val="en-US"/>
        </w:rPr>
        <w:t xml:space="preserve">the </w:t>
      </w:r>
      <w:proofErr w:type="spellStart"/>
      <w:r w:rsidR="00C553CC">
        <w:rPr>
          <w:lang w:val="en-US"/>
        </w:rPr>
        <w:t>Forestcluster</w:t>
      </w:r>
      <w:proofErr w:type="spellEnd"/>
      <w:r w:rsidR="00C553CC">
        <w:rPr>
          <w:lang w:val="en-US"/>
        </w:rPr>
        <w:t xml:space="preserve"> and TEKES via the </w:t>
      </w:r>
      <w:proofErr w:type="spellStart"/>
      <w:r w:rsidR="00C553CC">
        <w:rPr>
          <w:lang w:val="en-US"/>
        </w:rPr>
        <w:t>Fubio</w:t>
      </w:r>
      <w:proofErr w:type="spellEnd"/>
      <w:r w:rsidR="00C553CC">
        <w:rPr>
          <w:lang w:val="en-US"/>
        </w:rPr>
        <w:t xml:space="preserve">, </w:t>
      </w:r>
      <w:proofErr w:type="spellStart"/>
      <w:r w:rsidR="00C553CC">
        <w:rPr>
          <w:lang w:val="en-US"/>
        </w:rPr>
        <w:t>EffTech</w:t>
      </w:r>
      <w:proofErr w:type="spellEnd"/>
      <w:r w:rsidR="00C553CC">
        <w:rPr>
          <w:lang w:val="en-US"/>
        </w:rPr>
        <w:t xml:space="preserve">, and </w:t>
      </w:r>
      <w:proofErr w:type="spellStart"/>
      <w:r w:rsidR="00C553CC">
        <w:rPr>
          <w:lang w:val="en-US"/>
        </w:rPr>
        <w:t>Effibre</w:t>
      </w:r>
      <w:proofErr w:type="spellEnd"/>
      <w:r w:rsidR="00C553CC">
        <w:rPr>
          <w:lang w:val="en-US"/>
        </w:rPr>
        <w:t xml:space="preserve"> projects, </w:t>
      </w:r>
      <w:r>
        <w:rPr>
          <w:lang w:val="en-US"/>
        </w:rPr>
        <w:t xml:space="preserve">as well as </w:t>
      </w:r>
      <w:r w:rsidR="00C553CC">
        <w:rPr>
          <w:lang w:val="en-US"/>
        </w:rPr>
        <w:t xml:space="preserve">the </w:t>
      </w:r>
      <w:r w:rsidR="00C553CC" w:rsidRPr="00D27F11">
        <w:rPr>
          <w:lang w:val="en-US"/>
        </w:rPr>
        <w:t xml:space="preserve">Regional Council of South </w:t>
      </w:r>
      <w:proofErr w:type="spellStart"/>
      <w:r w:rsidR="00C553CC" w:rsidRPr="00D27F11">
        <w:rPr>
          <w:lang w:val="en-US"/>
        </w:rPr>
        <w:t>Savo</w:t>
      </w:r>
      <w:proofErr w:type="spellEnd"/>
      <w:r w:rsidR="00C553CC">
        <w:rPr>
          <w:lang w:val="en-US"/>
        </w:rPr>
        <w:t xml:space="preserve"> and the City of Savonlinna for UV-fluorescence measurements </w:t>
      </w:r>
      <w:r w:rsidR="00085A14">
        <w:rPr>
          <w:lang w:val="en-US"/>
        </w:rPr>
        <w:t>are</w:t>
      </w:r>
      <w:r w:rsidR="00085A14" w:rsidRPr="00085A14">
        <w:rPr>
          <w:lang w:val="en-US"/>
        </w:rPr>
        <w:t xml:space="preserve"> </w:t>
      </w:r>
      <w:r w:rsidR="00085A14">
        <w:rPr>
          <w:lang w:val="en-US"/>
        </w:rPr>
        <w:t xml:space="preserve">greatly acknowledged. </w:t>
      </w:r>
    </w:p>
    <w:p w:rsidR="001D029A" w:rsidRPr="00F93518" w:rsidRDefault="00EF7FFD" w:rsidP="00EF7FFD">
      <w:pPr>
        <w:jc w:val="center"/>
        <w:rPr>
          <w:rStyle w:val="lev"/>
          <w:b w:val="0"/>
          <w:sz w:val="28"/>
          <w:lang w:val="fi-FI"/>
        </w:rPr>
      </w:pPr>
      <w:r w:rsidRPr="00F93518">
        <w:rPr>
          <w:rStyle w:val="lev"/>
          <w:b w:val="0"/>
          <w:sz w:val="28"/>
          <w:lang w:val="fi-FI"/>
        </w:rPr>
        <w:t>REFERENCES</w:t>
      </w:r>
    </w:p>
    <w:p w:rsidR="00503D38" w:rsidRPr="00F93518" w:rsidRDefault="00503D38" w:rsidP="00EF7FFD">
      <w:pPr>
        <w:jc w:val="center"/>
        <w:rPr>
          <w:rStyle w:val="lev"/>
          <w:b w:val="0"/>
          <w:lang w:val="fi-FI"/>
        </w:rPr>
      </w:pPr>
    </w:p>
    <w:p w:rsidR="00965D29" w:rsidRDefault="003961A3" w:rsidP="0032437B">
      <w:pPr>
        <w:autoSpaceDE w:val="0"/>
        <w:autoSpaceDN w:val="0"/>
        <w:adjustRightInd w:val="0"/>
        <w:jc w:val="both"/>
        <w:rPr>
          <w:rFonts w:ascii="Palatino-Roman" w:hAnsi="Palatino-Roman" w:cs="Palatino-Roman"/>
          <w:sz w:val="22"/>
          <w:szCs w:val="22"/>
          <w:lang w:val="en-US" w:eastAsia="nb-NO"/>
        </w:rPr>
      </w:pPr>
      <w:r w:rsidRPr="008A2182">
        <w:rPr>
          <w:lang w:val="fi-FI"/>
        </w:rPr>
        <w:t>Antikainen, J.,</w:t>
      </w:r>
      <w:r>
        <w:rPr>
          <w:lang w:val="fi-FI"/>
        </w:rPr>
        <w:t xml:space="preserve"> Hirvonen, T., Kinnunen, J. &amp; Hauta-Kasari, M. 2012. </w:t>
      </w:r>
      <w:proofErr w:type="gramStart"/>
      <w:r w:rsidRPr="008A2182">
        <w:rPr>
          <w:lang w:val="en-US"/>
        </w:rPr>
        <w:t xml:space="preserve">Heartwood detection for </w:t>
      </w:r>
      <w:r w:rsidR="00965D29" w:rsidRPr="008A2182">
        <w:rPr>
          <w:lang w:val="en-US"/>
        </w:rPr>
        <w:t xml:space="preserve">Scotch pine </w:t>
      </w:r>
      <w:r w:rsidR="00965D29">
        <w:rPr>
          <w:lang w:val="en-US"/>
        </w:rPr>
        <w:t>by f</w:t>
      </w:r>
      <w:r w:rsidR="00965D29" w:rsidRPr="008A2182">
        <w:rPr>
          <w:lang w:val="en-US"/>
        </w:rPr>
        <w:t xml:space="preserve">luorescence </w:t>
      </w:r>
      <w:r w:rsidR="00965D29">
        <w:rPr>
          <w:lang w:val="en-US"/>
        </w:rPr>
        <w:t>i</w:t>
      </w:r>
      <w:r w:rsidR="00965D29" w:rsidRPr="008A2182">
        <w:rPr>
          <w:lang w:val="en-US"/>
        </w:rPr>
        <w:t xml:space="preserve">mage </w:t>
      </w:r>
      <w:r w:rsidR="00965D29">
        <w:rPr>
          <w:lang w:val="en-US"/>
        </w:rPr>
        <w:t>a</w:t>
      </w:r>
      <w:r w:rsidR="00965D29" w:rsidRPr="008A2182">
        <w:rPr>
          <w:lang w:val="en-US"/>
        </w:rPr>
        <w:t>nalysis</w:t>
      </w:r>
      <w:r w:rsidR="00965D29">
        <w:rPr>
          <w:lang w:val="en-US"/>
        </w:rPr>
        <w:t>.</w:t>
      </w:r>
      <w:proofErr w:type="gramEnd"/>
      <w:r w:rsidR="00965D29">
        <w:rPr>
          <w:lang w:val="en-US"/>
        </w:rPr>
        <w:t xml:space="preserve"> </w:t>
      </w:r>
      <w:proofErr w:type="spellStart"/>
      <w:r w:rsidR="00965D29">
        <w:rPr>
          <w:lang w:val="en-US"/>
        </w:rPr>
        <w:t>Holzforschung</w:t>
      </w:r>
      <w:proofErr w:type="spellEnd"/>
      <w:r w:rsidR="00965D29">
        <w:rPr>
          <w:lang w:val="en-US"/>
        </w:rPr>
        <w:t xml:space="preserve"> 66(7):</w:t>
      </w:r>
      <w:r w:rsidR="00CA67F2">
        <w:rPr>
          <w:lang w:val="en-US"/>
        </w:rPr>
        <w:t xml:space="preserve"> </w:t>
      </w:r>
      <w:r w:rsidR="00965D29">
        <w:rPr>
          <w:lang w:val="en-US"/>
        </w:rPr>
        <w:t>877</w:t>
      </w:r>
      <w:r w:rsidR="008A2182" w:rsidRPr="00625C7A">
        <w:rPr>
          <w:lang w:val="en-US"/>
        </w:rPr>
        <w:t>–</w:t>
      </w:r>
      <w:r w:rsidR="00965D29">
        <w:rPr>
          <w:lang w:val="en-US"/>
        </w:rPr>
        <w:t>881.</w:t>
      </w:r>
    </w:p>
    <w:p w:rsidR="00BA59F0" w:rsidRPr="00F93518" w:rsidRDefault="00625C7A" w:rsidP="0032437B">
      <w:pPr>
        <w:autoSpaceDE w:val="0"/>
        <w:autoSpaceDN w:val="0"/>
        <w:adjustRightInd w:val="0"/>
        <w:jc w:val="both"/>
        <w:rPr>
          <w:rFonts w:ascii="Palatino-Roman" w:hAnsi="Palatino-Roman" w:cs="Palatino-Roman"/>
          <w:sz w:val="22"/>
          <w:szCs w:val="22"/>
          <w:lang w:val="en-US" w:eastAsia="nb-NO"/>
        </w:rPr>
      </w:pPr>
      <w:proofErr w:type="spellStart"/>
      <w:r w:rsidRPr="00965D29">
        <w:rPr>
          <w:lang w:val="en-US"/>
        </w:rPr>
        <w:t>Erdtman</w:t>
      </w:r>
      <w:proofErr w:type="spellEnd"/>
      <w:r w:rsidRPr="00965D29">
        <w:rPr>
          <w:lang w:val="en-US"/>
        </w:rPr>
        <w:t>, V.H. 1939</w:t>
      </w:r>
      <w:r w:rsidR="00710535" w:rsidRPr="00965D29">
        <w:rPr>
          <w:lang w:val="en-US"/>
        </w:rPr>
        <w:t xml:space="preserve">. </w:t>
      </w:r>
      <w:r w:rsidR="00710535" w:rsidRPr="00625C7A">
        <w:rPr>
          <w:lang w:val="en-US"/>
        </w:rPr>
        <w:t xml:space="preserve">Die </w:t>
      </w:r>
      <w:proofErr w:type="spellStart"/>
      <w:r w:rsidR="00710535" w:rsidRPr="00625C7A">
        <w:rPr>
          <w:lang w:val="en-US"/>
        </w:rPr>
        <w:t>phenolischen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Inhaltsstoffe</w:t>
      </w:r>
      <w:proofErr w:type="spellEnd"/>
      <w:r w:rsidR="00710535" w:rsidRPr="00625C7A">
        <w:rPr>
          <w:lang w:val="en-US"/>
        </w:rPr>
        <w:t xml:space="preserve"> des </w:t>
      </w:r>
      <w:proofErr w:type="spellStart"/>
      <w:r w:rsidR="00710535" w:rsidRPr="00625C7A">
        <w:rPr>
          <w:lang w:val="en-US"/>
        </w:rPr>
        <w:t>Kiefernkernholzes</w:t>
      </w:r>
      <w:proofErr w:type="spellEnd"/>
      <w:r w:rsidR="00710535" w:rsidRPr="00625C7A">
        <w:rPr>
          <w:lang w:val="en-US"/>
        </w:rPr>
        <w:t xml:space="preserve">, </w:t>
      </w:r>
      <w:proofErr w:type="spellStart"/>
      <w:r w:rsidR="00710535" w:rsidRPr="00625C7A">
        <w:rPr>
          <w:lang w:val="en-US"/>
        </w:rPr>
        <w:t>ihre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physiologishe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Bedeutung</w:t>
      </w:r>
      <w:proofErr w:type="spellEnd"/>
      <w:r w:rsidR="00710535" w:rsidRPr="00625C7A">
        <w:rPr>
          <w:lang w:val="en-US"/>
        </w:rPr>
        <w:t xml:space="preserve"> und </w:t>
      </w:r>
      <w:proofErr w:type="spellStart"/>
      <w:r w:rsidR="00710535" w:rsidRPr="00625C7A">
        <w:rPr>
          <w:lang w:val="en-US"/>
        </w:rPr>
        <w:t>hemmende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Einwirkung</w:t>
      </w:r>
      <w:proofErr w:type="spellEnd"/>
      <w:r w:rsidR="00710535" w:rsidRPr="00625C7A">
        <w:rPr>
          <w:lang w:val="en-US"/>
        </w:rPr>
        <w:t xml:space="preserve"> auf die </w:t>
      </w:r>
      <w:proofErr w:type="spellStart"/>
      <w:r w:rsidR="00710535" w:rsidRPr="00625C7A">
        <w:rPr>
          <w:lang w:val="en-US"/>
        </w:rPr>
        <w:t>normale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Aufschlie</w:t>
      </w:r>
      <w:proofErr w:type="spellEnd"/>
      <w:r w:rsidR="00710535" w:rsidRPr="00625C7A">
        <w:rPr>
          <w:lang w:val="en-US"/>
        </w:rPr>
        <w:t xml:space="preserve">βbarkeit des </w:t>
      </w:r>
      <w:proofErr w:type="spellStart"/>
      <w:r w:rsidR="00710535" w:rsidRPr="00625C7A">
        <w:rPr>
          <w:lang w:val="en-US"/>
        </w:rPr>
        <w:t>Kiefernkernholzes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nach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dem</w:t>
      </w:r>
      <w:proofErr w:type="spellEnd"/>
      <w:r w:rsidR="00710535" w:rsidRPr="00625C7A">
        <w:rPr>
          <w:lang w:val="en-US"/>
        </w:rPr>
        <w:t xml:space="preserve"> </w:t>
      </w:r>
      <w:proofErr w:type="spellStart"/>
      <w:r w:rsidR="00710535" w:rsidRPr="00625C7A">
        <w:rPr>
          <w:lang w:val="en-US"/>
        </w:rPr>
        <w:t>Sulfitverfahren</w:t>
      </w:r>
      <w:proofErr w:type="spellEnd"/>
      <w:r w:rsidR="00710535" w:rsidRPr="00625C7A">
        <w:rPr>
          <w:lang w:val="en-US"/>
        </w:rPr>
        <w:t xml:space="preserve">. </w:t>
      </w:r>
      <w:r w:rsidR="00731D72" w:rsidRPr="00F93518">
        <w:rPr>
          <w:lang w:val="fr-FR"/>
        </w:rPr>
        <w:t xml:space="preserve">Justus </w:t>
      </w:r>
      <w:proofErr w:type="spellStart"/>
      <w:r w:rsidR="00731D72" w:rsidRPr="00F93518">
        <w:rPr>
          <w:lang w:val="fr-FR"/>
        </w:rPr>
        <w:t>Liebigs</w:t>
      </w:r>
      <w:proofErr w:type="spellEnd"/>
      <w:r w:rsidR="00731D72" w:rsidRPr="00F93518">
        <w:rPr>
          <w:lang w:val="fr-FR"/>
        </w:rPr>
        <w:t xml:space="preserve"> </w:t>
      </w:r>
      <w:proofErr w:type="spellStart"/>
      <w:r w:rsidR="00731D72" w:rsidRPr="00F93518">
        <w:rPr>
          <w:lang w:val="fr-FR"/>
        </w:rPr>
        <w:t>Annalen</w:t>
      </w:r>
      <w:proofErr w:type="spellEnd"/>
      <w:r w:rsidR="00731D72" w:rsidRPr="00F93518">
        <w:rPr>
          <w:lang w:val="fr-FR"/>
        </w:rPr>
        <w:t xml:space="preserve"> der </w:t>
      </w:r>
      <w:proofErr w:type="spellStart"/>
      <w:r w:rsidR="00731D72" w:rsidRPr="00F93518">
        <w:rPr>
          <w:lang w:val="fr-FR"/>
        </w:rPr>
        <w:t>Chemie</w:t>
      </w:r>
      <w:proofErr w:type="spellEnd"/>
      <w:r w:rsidR="00710535" w:rsidRPr="00F93518">
        <w:rPr>
          <w:lang w:val="fr-FR"/>
        </w:rPr>
        <w:t xml:space="preserve"> 539</w:t>
      </w:r>
      <w:r w:rsidR="00731D72" w:rsidRPr="00F93518">
        <w:rPr>
          <w:lang w:val="fr-FR"/>
        </w:rPr>
        <w:t>(1)</w:t>
      </w:r>
      <w:r w:rsidRPr="00F93518">
        <w:rPr>
          <w:lang w:val="fr-FR"/>
        </w:rPr>
        <w:t xml:space="preserve">: </w:t>
      </w:r>
      <w:r w:rsidR="00710535" w:rsidRPr="00F93518">
        <w:rPr>
          <w:lang w:val="fr-FR"/>
        </w:rPr>
        <w:t>116–127.</w:t>
      </w:r>
    </w:p>
    <w:p w:rsidR="00BA59F0" w:rsidRPr="00BA59F0" w:rsidRDefault="00BA59F0" w:rsidP="0032437B">
      <w:pPr>
        <w:tabs>
          <w:tab w:val="left" w:pos="357"/>
        </w:tabs>
        <w:jc w:val="both"/>
        <w:rPr>
          <w:lang w:val="en-US"/>
        </w:rPr>
      </w:pPr>
      <w:bookmarkStart w:id="0" w:name="_GoBack"/>
      <w:proofErr w:type="gramStart"/>
      <w:r w:rsidRPr="00BD685B">
        <w:rPr>
          <w:lang w:val="en-US"/>
        </w:rPr>
        <w:t xml:space="preserve">Fries, A., Ericsson, T. &amp; </w:t>
      </w:r>
      <w:proofErr w:type="spellStart"/>
      <w:r w:rsidRPr="00BD685B">
        <w:rPr>
          <w:lang w:val="en-US"/>
        </w:rPr>
        <w:t>Gref</w:t>
      </w:r>
      <w:proofErr w:type="spellEnd"/>
      <w:r w:rsidRPr="00BD685B">
        <w:rPr>
          <w:lang w:val="en-US"/>
        </w:rPr>
        <w:t>, R. 2000.</w:t>
      </w:r>
      <w:proofErr w:type="gramEnd"/>
      <w:r w:rsidRPr="00BD685B">
        <w:rPr>
          <w:lang w:val="en-US"/>
        </w:rPr>
        <w:t xml:space="preserve"> </w:t>
      </w:r>
      <w:bookmarkEnd w:id="0"/>
      <w:proofErr w:type="gramStart"/>
      <w:r w:rsidRPr="00BA59F0">
        <w:rPr>
          <w:lang w:val="en-US"/>
        </w:rPr>
        <w:t>High heritability of wood extractives in Pinus sylvestris progeny tests.</w:t>
      </w:r>
      <w:proofErr w:type="gramEnd"/>
      <w:r w:rsidRPr="00BA59F0">
        <w:rPr>
          <w:lang w:val="en-US"/>
        </w:rPr>
        <w:t xml:space="preserve"> Canadian Journal of Forest Research 30(11): 1707</w:t>
      </w:r>
      <w:r w:rsidRPr="00625C7A">
        <w:rPr>
          <w:lang w:val="en-US"/>
        </w:rPr>
        <w:t>–</w:t>
      </w:r>
      <w:r w:rsidRPr="00BA59F0">
        <w:rPr>
          <w:lang w:val="en-US"/>
        </w:rPr>
        <w:t>1713.</w:t>
      </w:r>
    </w:p>
    <w:p w:rsidR="00965D29" w:rsidRDefault="00965D29" w:rsidP="0032437B">
      <w:pPr>
        <w:tabs>
          <w:tab w:val="left" w:pos="357"/>
        </w:tabs>
        <w:jc w:val="both"/>
        <w:rPr>
          <w:lang w:val="en-US"/>
        </w:rPr>
      </w:pPr>
      <w:proofErr w:type="gramStart"/>
      <w:r>
        <w:rPr>
          <w:lang w:val="en-US"/>
        </w:rPr>
        <w:t xml:space="preserve">Gierlinger, N., </w:t>
      </w:r>
      <w:proofErr w:type="spellStart"/>
      <w:r>
        <w:rPr>
          <w:lang w:val="en-US"/>
        </w:rPr>
        <w:t>Schwanninger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Hinterstoisser</w:t>
      </w:r>
      <w:proofErr w:type="spellEnd"/>
      <w:r>
        <w:rPr>
          <w:lang w:val="en-US"/>
        </w:rPr>
        <w:t xml:space="preserve">, B. &amp; </w:t>
      </w:r>
      <w:proofErr w:type="spellStart"/>
      <w:r>
        <w:rPr>
          <w:lang w:val="en-US"/>
        </w:rPr>
        <w:t>Wimmer</w:t>
      </w:r>
      <w:proofErr w:type="spellEnd"/>
      <w:r>
        <w:rPr>
          <w:lang w:val="en-US"/>
        </w:rPr>
        <w:t>, R. 2002.</w:t>
      </w:r>
      <w:proofErr w:type="gramEnd"/>
      <w:r>
        <w:rPr>
          <w:lang w:val="en-US"/>
        </w:rPr>
        <w:t xml:space="preserve"> Rapid determination of heartwood extractives in </w:t>
      </w:r>
      <w:proofErr w:type="spellStart"/>
      <w:r w:rsidRPr="008A2182">
        <w:rPr>
          <w:i/>
          <w:lang w:val="en-US"/>
        </w:rPr>
        <w:t>Larix</w:t>
      </w:r>
      <w:proofErr w:type="spellEnd"/>
      <w:r>
        <w:rPr>
          <w:lang w:val="en-US"/>
        </w:rPr>
        <w:t xml:space="preserve"> sp. by means of Fourier transform near infrared spectroscopy. Journal of Near Infrared Spectroscopy 10:</w:t>
      </w:r>
      <w:r w:rsidR="00CA67F2">
        <w:rPr>
          <w:lang w:val="en-US"/>
        </w:rPr>
        <w:t xml:space="preserve"> </w:t>
      </w:r>
      <w:r>
        <w:rPr>
          <w:lang w:val="en-US"/>
        </w:rPr>
        <w:t>203</w:t>
      </w:r>
      <w:r w:rsidR="008A2182" w:rsidRPr="00625C7A">
        <w:rPr>
          <w:lang w:val="en-US"/>
        </w:rPr>
        <w:t>–</w:t>
      </w:r>
      <w:r>
        <w:rPr>
          <w:lang w:val="en-US"/>
        </w:rPr>
        <w:t>214.</w:t>
      </w:r>
    </w:p>
    <w:p w:rsidR="00710535" w:rsidRPr="00082AFA" w:rsidRDefault="00710535" w:rsidP="0032437B">
      <w:pPr>
        <w:tabs>
          <w:tab w:val="left" w:pos="357"/>
        </w:tabs>
        <w:jc w:val="both"/>
        <w:rPr>
          <w:lang w:val="en-US"/>
        </w:rPr>
      </w:pPr>
      <w:proofErr w:type="gramStart"/>
      <w:r w:rsidRPr="00BA59F0">
        <w:rPr>
          <w:lang w:val="en-US"/>
        </w:rPr>
        <w:t>Hart</w:t>
      </w:r>
      <w:r w:rsidR="00625C7A" w:rsidRPr="00BA59F0">
        <w:rPr>
          <w:lang w:val="en-US"/>
        </w:rPr>
        <w:t>, J.H. &amp;</w:t>
      </w:r>
      <w:r w:rsidRPr="00BA59F0">
        <w:rPr>
          <w:lang w:val="en-US"/>
        </w:rPr>
        <w:t xml:space="preserve"> Shrimpton, D.M. 1979.</w:t>
      </w:r>
      <w:proofErr w:type="gramEnd"/>
      <w:r w:rsidRPr="00BA59F0">
        <w:rPr>
          <w:lang w:val="en-US"/>
        </w:rPr>
        <w:t xml:space="preserve"> </w:t>
      </w:r>
      <w:proofErr w:type="gramStart"/>
      <w:r w:rsidRPr="00BA59F0">
        <w:rPr>
          <w:lang w:val="en-US"/>
        </w:rPr>
        <w:t>Role of stilbenes in resistance of wood t</w:t>
      </w:r>
      <w:r w:rsidR="00625C7A" w:rsidRPr="00BA59F0">
        <w:rPr>
          <w:lang w:val="en-US"/>
        </w:rPr>
        <w:t>o decay.</w:t>
      </w:r>
      <w:proofErr w:type="gramEnd"/>
      <w:r w:rsidR="00625C7A" w:rsidRPr="00BA59F0">
        <w:rPr>
          <w:lang w:val="en-US"/>
        </w:rPr>
        <w:t xml:space="preserve"> </w:t>
      </w:r>
      <w:r w:rsidR="00625C7A" w:rsidRPr="00082AFA">
        <w:rPr>
          <w:lang w:val="en-US"/>
        </w:rPr>
        <w:t>Phytopathology 69(10):</w:t>
      </w:r>
      <w:r w:rsidRPr="00082AFA">
        <w:rPr>
          <w:lang w:val="en-US"/>
        </w:rPr>
        <w:t xml:space="preserve"> 1138–1143.</w:t>
      </w:r>
    </w:p>
    <w:p w:rsidR="00BA59F0" w:rsidRPr="00F93518" w:rsidRDefault="00BA59F0" w:rsidP="0032437B">
      <w:pPr>
        <w:tabs>
          <w:tab w:val="left" w:pos="357"/>
        </w:tabs>
        <w:jc w:val="both"/>
        <w:rPr>
          <w:lang w:val="fi-FI"/>
        </w:rPr>
      </w:pPr>
      <w:r w:rsidRPr="00625C7A">
        <w:rPr>
          <w:lang w:val="en-US"/>
        </w:rPr>
        <w:t xml:space="preserve">Jones, P.D., </w:t>
      </w:r>
      <w:proofErr w:type="spellStart"/>
      <w:r w:rsidRPr="00625C7A">
        <w:rPr>
          <w:lang w:val="en-US"/>
        </w:rPr>
        <w:t>Schimleck</w:t>
      </w:r>
      <w:proofErr w:type="spellEnd"/>
      <w:r>
        <w:rPr>
          <w:lang w:val="en-US"/>
        </w:rPr>
        <w:t xml:space="preserve"> L.R., Daniels, R.F., Clark, A. &amp;</w:t>
      </w:r>
      <w:r w:rsidRPr="00625C7A">
        <w:rPr>
          <w:lang w:val="en-US"/>
        </w:rPr>
        <w:t xml:space="preserve"> Purnell, R.C.</w:t>
      </w:r>
      <w:r>
        <w:rPr>
          <w:lang w:val="en-US"/>
        </w:rPr>
        <w:t xml:space="preserve"> 200</w:t>
      </w:r>
      <w:r w:rsidR="003126AF">
        <w:rPr>
          <w:lang w:val="en-US"/>
        </w:rPr>
        <w:t>8</w:t>
      </w:r>
      <w:r w:rsidRPr="00625C7A">
        <w:rPr>
          <w:lang w:val="en-US"/>
        </w:rPr>
        <w:t xml:space="preserve">. Comparison of Pinus </w:t>
      </w:r>
      <w:proofErr w:type="spellStart"/>
      <w:r w:rsidRPr="00625C7A">
        <w:rPr>
          <w:lang w:val="en-US"/>
        </w:rPr>
        <w:t>taeda</w:t>
      </w:r>
      <w:proofErr w:type="spellEnd"/>
      <w:r w:rsidRPr="00625C7A">
        <w:rPr>
          <w:lang w:val="en-US"/>
        </w:rPr>
        <w:t xml:space="preserve"> L. whole-tree wood property calibrations</w:t>
      </w:r>
      <w:r>
        <w:rPr>
          <w:lang w:val="en-US"/>
        </w:rPr>
        <w:t xml:space="preserve"> </w:t>
      </w:r>
      <w:r w:rsidRPr="00625C7A">
        <w:rPr>
          <w:lang w:val="en-US"/>
        </w:rPr>
        <w:t>using diffuse reflectance near infrared spectra obtained using a variety of sampling optio</w:t>
      </w:r>
      <w:r>
        <w:rPr>
          <w:lang w:val="en-US"/>
        </w:rPr>
        <w:t xml:space="preserve">ns. </w:t>
      </w:r>
      <w:r w:rsidRPr="00F93518">
        <w:rPr>
          <w:lang w:val="fi-FI"/>
        </w:rPr>
        <w:t xml:space="preserve">Wood Science and Technology 42(5): 385–400. </w:t>
      </w:r>
    </w:p>
    <w:p w:rsidR="008A2182" w:rsidRDefault="00BA59F0" w:rsidP="0032437B">
      <w:pPr>
        <w:tabs>
          <w:tab w:val="left" w:pos="357"/>
        </w:tabs>
        <w:jc w:val="both"/>
        <w:rPr>
          <w:lang w:val="en-US"/>
        </w:rPr>
      </w:pPr>
      <w:r w:rsidRPr="00BA59F0">
        <w:rPr>
          <w:lang w:val="fi-FI"/>
        </w:rPr>
        <w:t xml:space="preserve">Jääskeläinen, A.-S., Hatakka, R., Kivioja, A., Harju, A., Partanen, J. &amp; Venäläinen, M. 2010. </w:t>
      </w:r>
      <w:r w:rsidRPr="00625C7A">
        <w:rPr>
          <w:lang w:val="en-US"/>
        </w:rPr>
        <w:t xml:space="preserve">Pinosylvin distribution in wood as studied by UV resonance Raman spectroscopy. </w:t>
      </w:r>
      <w:proofErr w:type="gramStart"/>
      <w:r w:rsidRPr="00625C7A">
        <w:rPr>
          <w:lang w:val="en-US"/>
        </w:rPr>
        <w:t xml:space="preserve">European Workshop on </w:t>
      </w:r>
      <w:proofErr w:type="spellStart"/>
      <w:r w:rsidRPr="00625C7A">
        <w:rPr>
          <w:lang w:val="en-US"/>
        </w:rPr>
        <w:t>Lignocellulosics</w:t>
      </w:r>
      <w:proofErr w:type="spellEnd"/>
      <w:r w:rsidRPr="00625C7A">
        <w:rPr>
          <w:lang w:val="en-US"/>
        </w:rPr>
        <w:t xml:space="preserve"> and Pulp, August 16-19, 2010, Hamburg, Germany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4B337F">
        <w:rPr>
          <w:lang w:val="en-US"/>
        </w:rPr>
        <w:t>Proceedings: 465</w:t>
      </w:r>
      <w:r w:rsidR="008A2182" w:rsidRPr="004B337F">
        <w:rPr>
          <w:lang w:val="en-US"/>
        </w:rPr>
        <w:t>–</w:t>
      </w:r>
      <w:r w:rsidRPr="004B337F">
        <w:rPr>
          <w:lang w:val="en-US"/>
        </w:rPr>
        <w:t>468.</w:t>
      </w:r>
    </w:p>
    <w:p w:rsidR="0071093B" w:rsidRPr="00F93518" w:rsidRDefault="0071093B" w:rsidP="0032437B">
      <w:pPr>
        <w:tabs>
          <w:tab w:val="left" w:pos="357"/>
        </w:tabs>
        <w:jc w:val="both"/>
        <w:rPr>
          <w:lang w:val="fi-FI"/>
        </w:rPr>
      </w:pPr>
      <w:r w:rsidRPr="0071093B">
        <w:rPr>
          <w:lang w:val="fr-FR"/>
        </w:rPr>
        <w:t>Li</w:t>
      </w:r>
      <w:r w:rsidR="00F93518">
        <w:rPr>
          <w:lang w:val="fr-FR"/>
        </w:rPr>
        <w:t>,</w:t>
      </w:r>
      <w:r w:rsidRPr="0071093B">
        <w:rPr>
          <w:lang w:val="fr-FR"/>
        </w:rPr>
        <w:t xml:space="preserve"> H</w:t>
      </w:r>
      <w:r w:rsidR="00F93518">
        <w:rPr>
          <w:lang w:val="fr-FR"/>
        </w:rPr>
        <w:t>.</w:t>
      </w:r>
      <w:r w:rsidRPr="0071093B">
        <w:rPr>
          <w:lang w:val="fr-FR"/>
        </w:rPr>
        <w:t>, Liang</w:t>
      </w:r>
      <w:r w:rsidR="00F93518">
        <w:rPr>
          <w:lang w:val="fr-FR"/>
        </w:rPr>
        <w:t>,</w:t>
      </w:r>
      <w:r w:rsidRPr="0071093B">
        <w:rPr>
          <w:lang w:val="fr-FR"/>
        </w:rPr>
        <w:t xml:space="preserve"> Y</w:t>
      </w:r>
      <w:r w:rsidR="00F93518">
        <w:rPr>
          <w:lang w:val="fr-FR"/>
        </w:rPr>
        <w:t>.</w:t>
      </w:r>
      <w:r w:rsidRPr="0071093B">
        <w:rPr>
          <w:lang w:val="fr-FR"/>
        </w:rPr>
        <w:t>, Xu</w:t>
      </w:r>
      <w:r w:rsidR="00F93518">
        <w:rPr>
          <w:lang w:val="fr-FR"/>
        </w:rPr>
        <w:t>,</w:t>
      </w:r>
      <w:r w:rsidRPr="0071093B">
        <w:rPr>
          <w:lang w:val="fr-FR"/>
        </w:rPr>
        <w:t xml:space="preserve"> Q</w:t>
      </w:r>
      <w:r w:rsidR="00F93518">
        <w:rPr>
          <w:lang w:val="fr-FR"/>
        </w:rPr>
        <w:t>.</w:t>
      </w:r>
      <w:r>
        <w:rPr>
          <w:lang w:val="fr-FR"/>
        </w:rPr>
        <w:t xml:space="preserve"> &amp;</w:t>
      </w:r>
      <w:r w:rsidRPr="0071093B">
        <w:rPr>
          <w:lang w:val="fr-FR"/>
        </w:rPr>
        <w:t xml:space="preserve"> Cao</w:t>
      </w:r>
      <w:r w:rsidR="00F93518">
        <w:rPr>
          <w:lang w:val="fr-FR"/>
        </w:rPr>
        <w:t>,</w:t>
      </w:r>
      <w:r w:rsidRPr="0071093B">
        <w:rPr>
          <w:lang w:val="fr-FR"/>
        </w:rPr>
        <w:t xml:space="preserve"> D. 2009. </w:t>
      </w:r>
      <w:proofErr w:type="gramStart"/>
      <w:r w:rsidRPr="0071093B">
        <w:rPr>
          <w:lang w:val="en-US"/>
        </w:rPr>
        <w:t>Key wavelengths screening using competitive adaptive reweighted sampling method for multivariate calibration.</w:t>
      </w:r>
      <w:proofErr w:type="gramEnd"/>
      <w:r>
        <w:rPr>
          <w:lang w:val="en-US"/>
        </w:rPr>
        <w:t xml:space="preserve"> </w:t>
      </w:r>
      <w:r w:rsidRPr="00F93518">
        <w:rPr>
          <w:lang w:val="fi-FI"/>
        </w:rPr>
        <w:t>Anal</w:t>
      </w:r>
      <w:r w:rsidR="00935FB0">
        <w:rPr>
          <w:lang w:val="fi-FI"/>
        </w:rPr>
        <w:t>ytica</w:t>
      </w:r>
      <w:r w:rsidRPr="00F93518">
        <w:rPr>
          <w:lang w:val="fi-FI"/>
        </w:rPr>
        <w:t xml:space="preserve"> Chim</w:t>
      </w:r>
      <w:r w:rsidR="00935FB0">
        <w:rPr>
          <w:lang w:val="fi-FI"/>
        </w:rPr>
        <w:t>ica</w:t>
      </w:r>
      <w:r w:rsidRPr="00F93518">
        <w:rPr>
          <w:lang w:val="fi-FI"/>
        </w:rPr>
        <w:t xml:space="preserve"> Acta 648(1):</w:t>
      </w:r>
      <w:r w:rsidR="00935FB0">
        <w:rPr>
          <w:lang w:val="fi-FI"/>
        </w:rPr>
        <w:t xml:space="preserve"> </w:t>
      </w:r>
      <w:r w:rsidRPr="00F93518">
        <w:rPr>
          <w:lang w:val="fi-FI"/>
        </w:rPr>
        <w:t>77</w:t>
      </w:r>
      <w:r w:rsidR="00F93518" w:rsidRPr="00004A93">
        <w:rPr>
          <w:lang w:val="fi-FI"/>
        </w:rPr>
        <w:t>–</w:t>
      </w:r>
      <w:r w:rsidRPr="00F93518">
        <w:rPr>
          <w:lang w:val="fi-FI"/>
        </w:rPr>
        <w:t>84.</w:t>
      </w:r>
    </w:p>
    <w:p w:rsidR="00050121" w:rsidRPr="0032437B" w:rsidRDefault="00050121" w:rsidP="0032437B">
      <w:pPr>
        <w:tabs>
          <w:tab w:val="left" w:pos="357"/>
        </w:tabs>
        <w:jc w:val="both"/>
        <w:rPr>
          <w:lang w:val="en-US"/>
        </w:rPr>
      </w:pPr>
      <w:r w:rsidRPr="008A2182">
        <w:rPr>
          <w:lang w:val="fi-FI"/>
        </w:rPr>
        <w:t>Nuopponen, M., Willför, S., Jääskeläinen, A.-S.</w:t>
      </w:r>
      <w:r w:rsidR="008A2182">
        <w:rPr>
          <w:lang w:val="fi-FI"/>
        </w:rPr>
        <w:t xml:space="preserve"> &amp;</w:t>
      </w:r>
      <w:r w:rsidRPr="008A2182">
        <w:rPr>
          <w:lang w:val="fi-FI"/>
        </w:rPr>
        <w:t xml:space="preserve"> Vuorinen, T. 2004. </w:t>
      </w:r>
      <w:r w:rsidRPr="004B337F">
        <w:rPr>
          <w:lang w:val="en-US"/>
        </w:rPr>
        <w:t>A UV resonance Raman (UVRR) spectroscopic study on the extractable compounds in Scots pine (</w:t>
      </w:r>
      <w:r w:rsidRPr="004B337F">
        <w:rPr>
          <w:i/>
          <w:lang w:val="en-US"/>
        </w:rPr>
        <w:t>Pinus sylvestris</w:t>
      </w:r>
      <w:r w:rsidRPr="004B337F">
        <w:rPr>
          <w:lang w:val="en-US"/>
        </w:rPr>
        <w:t xml:space="preserve">) wood: Part II. </w:t>
      </w:r>
      <w:r w:rsidR="00805AD2">
        <w:rPr>
          <w:lang w:val="en-US"/>
        </w:rPr>
        <w:t>H</w:t>
      </w:r>
      <w:r w:rsidR="00805AD2" w:rsidRPr="004B337F">
        <w:rPr>
          <w:lang w:val="en-US"/>
        </w:rPr>
        <w:t xml:space="preserve">ydrophilic </w:t>
      </w:r>
      <w:r w:rsidRPr="004B337F">
        <w:rPr>
          <w:lang w:val="en-US"/>
        </w:rPr>
        <w:t xml:space="preserve">compounds. </w:t>
      </w:r>
      <w:proofErr w:type="spellStart"/>
      <w:r w:rsidRPr="0032437B">
        <w:rPr>
          <w:lang w:val="en-US"/>
        </w:rPr>
        <w:t>Spectrochimica</w:t>
      </w:r>
      <w:proofErr w:type="spellEnd"/>
      <w:r w:rsidRPr="0032437B">
        <w:rPr>
          <w:lang w:val="en-US"/>
        </w:rPr>
        <w:t xml:space="preserve"> </w:t>
      </w:r>
      <w:proofErr w:type="spellStart"/>
      <w:r w:rsidRPr="0032437B">
        <w:rPr>
          <w:lang w:val="en-US"/>
        </w:rPr>
        <w:t>Acta</w:t>
      </w:r>
      <w:proofErr w:type="spellEnd"/>
      <w:r w:rsidRPr="0032437B">
        <w:rPr>
          <w:lang w:val="en-US"/>
        </w:rPr>
        <w:t xml:space="preserve"> Part A: Molecular and Biomolecular Spectroscopy</w:t>
      </w:r>
      <w:r w:rsidR="0032437B">
        <w:rPr>
          <w:lang w:val="en-US"/>
        </w:rPr>
        <w:t xml:space="preserve"> </w:t>
      </w:r>
      <w:r w:rsidRPr="0032437B">
        <w:rPr>
          <w:lang w:val="en-US"/>
        </w:rPr>
        <w:t>60(13):</w:t>
      </w:r>
      <w:r w:rsidR="00CA67F2">
        <w:rPr>
          <w:lang w:val="en-US"/>
        </w:rPr>
        <w:t xml:space="preserve"> </w:t>
      </w:r>
      <w:r w:rsidRPr="0032437B">
        <w:rPr>
          <w:lang w:val="en-US"/>
        </w:rPr>
        <w:t>2963</w:t>
      </w:r>
      <w:r w:rsidR="008A2182" w:rsidRPr="00625C7A">
        <w:rPr>
          <w:lang w:val="en-US"/>
        </w:rPr>
        <w:t>–</w:t>
      </w:r>
      <w:r w:rsidRPr="0032437B">
        <w:rPr>
          <w:lang w:val="en-US"/>
        </w:rPr>
        <w:t>2968</w:t>
      </w:r>
      <w:r w:rsidR="008A2182" w:rsidRPr="0032437B">
        <w:rPr>
          <w:lang w:val="en-US"/>
        </w:rPr>
        <w:t>.</w:t>
      </w:r>
    </w:p>
    <w:p w:rsidR="00BA59F0" w:rsidRPr="00BA59F0" w:rsidRDefault="00BA59F0" w:rsidP="0032437B">
      <w:pPr>
        <w:tabs>
          <w:tab w:val="left" w:pos="357"/>
        </w:tabs>
        <w:jc w:val="both"/>
        <w:rPr>
          <w:lang w:val="en-US"/>
        </w:rPr>
      </w:pPr>
      <w:r w:rsidRPr="00004A93">
        <w:rPr>
          <w:lang w:val="fi-FI"/>
        </w:rPr>
        <w:t xml:space="preserve">Partanen, J., Harju, A. M., Venäläinen, M. &amp; Kärkkäinen, K. 2011. </w:t>
      </w:r>
      <w:r w:rsidRPr="00625C7A">
        <w:rPr>
          <w:lang w:val="en-US"/>
        </w:rPr>
        <w:t xml:space="preserve">Highly heritable heartwood properties of Scots pine: possibilities for selective seed harvest in seed orchards. </w:t>
      </w:r>
      <w:r w:rsidRPr="00BA59F0">
        <w:rPr>
          <w:lang w:val="en-US"/>
        </w:rPr>
        <w:t>Canadian Journal of Forest Research 41(10): 1993–2000.</w:t>
      </w:r>
    </w:p>
    <w:p w:rsidR="00710535" w:rsidRDefault="00625C7A" w:rsidP="0032437B">
      <w:pPr>
        <w:tabs>
          <w:tab w:val="left" w:pos="357"/>
        </w:tabs>
        <w:jc w:val="both"/>
        <w:rPr>
          <w:ins w:id="1" w:author="Jean-Paul" w:date="2015-09-09T09:30:00Z"/>
          <w:lang w:val="en-US"/>
        </w:rPr>
      </w:pPr>
      <w:proofErr w:type="spellStart"/>
      <w:r>
        <w:rPr>
          <w:lang w:val="en-US"/>
        </w:rPr>
        <w:t>Tsuchikawa</w:t>
      </w:r>
      <w:proofErr w:type="spellEnd"/>
      <w:r>
        <w:rPr>
          <w:lang w:val="en-US"/>
        </w:rPr>
        <w:t xml:space="preserve">, S, Hayashi, K. &amp; </w:t>
      </w:r>
      <w:proofErr w:type="spellStart"/>
      <w:r>
        <w:rPr>
          <w:lang w:val="en-US"/>
        </w:rPr>
        <w:t>Tsutsumi</w:t>
      </w:r>
      <w:proofErr w:type="spellEnd"/>
      <w:r>
        <w:rPr>
          <w:lang w:val="en-US"/>
        </w:rPr>
        <w:t>, S. 1996</w:t>
      </w:r>
      <w:r w:rsidR="001B2998" w:rsidRPr="00625C7A">
        <w:rPr>
          <w:lang w:val="en-US"/>
        </w:rPr>
        <w:t xml:space="preserve">. </w:t>
      </w:r>
      <w:proofErr w:type="gramStart"/>
      <w:r w:rsidR="001B2998" w:rsidRPr="00625C7A">
        <w:rPr>
          <w:lang w:val="en-US"/>
        </w:rPr>
        <w:t>Nondestructive measurement of the subsurface structure of biological material having cellular structure by using near-infrared spectroscopy.</w:t>
      </w:r>
      <w:proofErr w:type="gramEnd"/>
      <w:r w:rsidR="001B2998" w:rsidRPr="00625C7A">
        <w:rPr>
          <w:lang w:val="en-US"/>
        </w:rPr>
        <w:t xml:space="preserve"> </w:t>
      </w:r>
      <w:proofErr w:type="gramStart"/>
      <w:r w:rsidR="001B2998" w:rsidRPr="00BA59F0">
        <w:rPr>
          <w:lang w:val="en-US"/>
        </w:rPr>
        <w:t>Applied Spectroscopy 50</w:t>
      </w:r>
      <w:r w:rsidRPr="00BA59F0">
        <w:rPr>
          <w:lang w:val="en-US"/>
        </w:rPr>
        <w:t xml:space="preserve">(9): </w:t>
      </w:r>
      <w:r w:rsidR="001B2998" w:rsidRPr="00BA59F0">
        <w:rPr>
          <w:lang w:val="en-US"/>
        </w:rPr>
        <w:t>1117–1124.</w:t>
      </w:r>
      <w:proofErr w:type="gramEnd"/>
    </w:p>
    <w:p w:rsidR="00ED7F98" w:rsidRDefault="00ED7F98" w:rsidP="0032437B">
      <w:pPr>
        <w:tabs>
          <w:tab w:val="left" w:pos="357"/>
        </w:tabs>
        <w:jc w:val="both"/>
        <w:rPr>
          <w:ins w:id="2" w:author="Jean-Paul" w:date="2015-09-09T09:31:00Z"/>
          <w:lang w:val="en-US"/>
        </w:rPr>
      </w:pPr>
    </w:p>
    <w:p w:rsidR="00ED7F98" w:rsidRDefault="00ED7F98" w:rsidP="0032437B">
      <w:pPr>
        <w:tabs>
          <w:tab w:val="left" w:pos="357"/>
        </w:tabs>
        <w:jc w:val="both"/>
        <w:rPr>
          <w:ins w:id="3" w:author="Jean-Paul" w:date="2015-09-09T09:31:00Z"/>
          <w:lang w:val="en-US"/>
        </w:rPr>
      </w:pPr>
    </w:p>
    <w:p w:rsidR="00ED7F98" w:rsidRPr="00625C7A" w:rsidRDefault="00ED7F98" w:rsidP="0032437B">
      <w:pPr>
        <w:tabs>
          <w:tab w:val="left" w:pos="357"/>
        </w:tabs>
        <w:jc w:val="both"/>
        <w:rPr>
          <w:lang w:val="en-US"/>
        </w:rPr>
      </w:pPr>
      <w:ins w:id="4" w:author="Jean-Paul" w:date="2015-09-09T09:31:00Z">
        <w:r>
          <w:rPr>
            <w:noProof/>
            <w:lang w:val="fr-FR" w:eastAsia="fr-FR"/>
          </w:rPr>
          <w:drawing>
            <wp:inline distT="0" distB="0" distL="0" distR="0">
              <wp:extent cx="1405890" cy="1104265"/>
              <wp:effectExtent l="0" t="0" r="3810" b="635"/>
              <wp:docPr id="4" name="Image 4" descr="Etusivul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tusivull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589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ED7F98" w:rsidRPr="00625C7A" w:rsidSect="003C62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75D0B" w15:done="0"/>
  <w15:commentEx w15:paraId="531ABF56" w15:done="0"/>
  <w15:commentEx w15:paraId="7A41A1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F7" w:rsidRDefault="00DC79F7" w:rsidP="00E25253">
      <w:r>
        <w:separator/>
      </w:r>
    </w:p>
  </w:endnote>
  <w:endnote w:type="continuationSeparator" w:id="0">
    <w:p w:rsidR="00DC79F7" w:rsidRDefault="00DC79F7" w:rsidP="00E2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F7" w:rsidRDefault="00DC79F7" w:rsidP="00E25253">
      <w:r>
        <w:separator/>
      </w:r>
    </w:p>
  </w:footnote>
  <w:footnote w:type="continuationSeparator" w:id="0">
    <w:p w:rsidR="00DC79F7" w:rsidRDefault="00DC79F7" w:rsidP="00E25253">
      <w:r>
        <w:continuationSeparator/>
      </w:r>
    </w:p>
  </w:footnote>
  <w:footnote w:id="1">
    <w:p w:rsidR="009F521D" w:rsidRPr="00F40ECE" w:rsidRDefault="009F521D" w:rsidP="00461E2B">
      <w:pPr>
        <w:rPr>
          <w:sz w:val="20"/>
          <w:szCs w:val="20"/>
        </w:rPr>
      </w:pPr>
      <w:r w:rsidRPr="00E220B1">
        <w:rPr>
          <w:rStyle w:val="Appelnotedebasdep"/>
          <w:sz w:val="20"/>
        </w:rPr>
        <w:footnoteRef/>
      </w:r>
      <w:r w:rsidRPr="00E220B1">
        <w:rPr>
          <w:sz w:val="20"/>
        </w:rPr>
        <w:t xml:space="preserve"> </w:t>
      </w:r>
      <w:proofErr w:type="gramStart"/>
      <w:r w:rsidRPr="00F40ECE">
        <w:rPr>
          <w:sz w:val="20"/>
          <w:szCs w:val="20"/>
        </w:rPr>
        <w:t xml:space="preserve">Natural Resources Institute Finland (Luke), Bio-based Business and Industry, </w:t>
      </w:r>
      <w:proofErr w:type="spellStart"/>
      <w:r w:rsidRPr="00F40ECE">
        <w:rPr>
          <w:sz w:val="20"/>
          <w:szCs w:val="20"/>
        </w:rPr>
        <w:t>Finlandiantie</w:t>
      </w:r>
      <w:proofErr w:type="spellEnd"/>
      <w:r w:rsidRPr="00F40ECE">
        <w:rPr>
          <w:sz w:val="20"/>
          <w:szCs w:val="20"/>
        </w:rPr>
        <w:t xml:space="preserve"> 18, FI-58450 </w:t>
      </w:r>
      <w:proofErr w:type="spellStart"/>
      <w:r w:rsidRPr="00F40ECE">
        <w:rPr>
          <w:sz w:val="20"/>
          <w:szCs w:val="20"/>
        </w:rPr>
        <w:t>Punkaharju</w:t>
      </w:r>
      <w:proofErr w:type="spellEnd"/>
      <w:r w:rsidRPr="00F40ECE">
        <w:rPr>
          <w:sz w:val="20"/>
          <w:szCs w:val="20"/>
        </w:rPr>
        <w:t>, Finland.</w:t>
      </w:r>
      <w:proofErr w:type="gramEnd"/>
      <w:r w:rsidRPr="00F40ECE">
        <w:rPr>
          <w:sz w:val="20"/>
          <w:szCs w:val="20"/>
        </w:rPr>
        <w:t xml:space="preserve"> *Tel: +358 29 532 2422, E-mail: susanna.pulkka@luke.fi</w:t>
      </w:r>
    </w:p>
    <w:p w:rsidR="009F521D" w:rsidRPr="00085053" w:rsidRDefault="009F521D" w:rsidP="00461E2B">
      <w:pPr>
        <w:pStyle w:val="Notedebasdepage"/>
      </w:pPr>
    </w:p>
  </w:footnote>
  <w:footnote w:id="2">
    <w:p w:rsidR="009F521D" w:rsidRPr="00805AD2" w:rsidRDefault="009F521D" w:rsidP="00461E2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E220B1">
        <w:rPr>
          <w:rStyle w:val="Appelnotedebasdep"/>
          <w:rFonts w:ascii="Times New Roman" w:hAnsi="Times New Roman" w:cs="Times New Roman"/>
          <w:caps/>
          <w:sz w:val="20"/>
          <w:szCs w:val="28"/>
          <w:lang w:val="en-US"/>
        </w:rPr>
        <w:footnoteRef/>
      </w:r>
      <w:r w:rsidRPr="00805AD2">
        <w:rPr>
          <w:rFonts w:ascii="Times New Roman" w:hAnsi="Times New Roman" w:cs="Times New Roman"/>
          <w:sz w:val="20"/>
          <w:lang w:val="fr-FR"/>
        </w:rPr>
        <w:t xml:space="preserve"> </w:t>
      </w:r>
      <w:r w:rsidRPr="00805AD2"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  <w:t>Unit A.G.P.F., Platform GénoBois, 2163, avenue de la pomme de pin, CS40001 ARDON, 45075 ORLEANS CEDEX 2, France</w:t>
      </w:r>
    </w:p>
    <w:p w:rsidR="00461E2B" w:rsidRPr="00805AD2" w:rsidRDefault="00461E2B" w:rsidP="00461E2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</w:p>
  </w:footnote>
  <w:footnote w:id="3">
    <w:p w:rsidR="009F521D" w:rsidRPr="00805AD2" w:rsidRDefault="009F521D" w:rsidP="00461E2B">
      <w:pPr>
        <w:rPr>
          <w:sz w:val="20"/>
          <w:szCs w:val="20"/>
          <w:lang w:val="fr-FR"/>
        </w:rPr>
      </w:pPr>
      <w:r w:rsidRPr="00E220B1">
        <w:rPr>
          <w:rStyle w:val="Appelnotedebasdep"/>
          <w:caps/>
          <w:sz w:val="20"/>
          <w:szCs w:val="28"/>
          <w:lang w:val="en-US"/>
        </w:rPr>
        <w:footnoteRef/>
      </w:r>
      <w:r w:rsidRPr="00805AD2">
        <w:rPr>
          <w:sz w:val="20"/>
          <w:lang w:val="fr-FR"/>
        </w:rPr>
        <w:t xml:space="preserve"> </w:t>
      </w:r>
      <w:r w:rsidRPr="00805AD2">
        <w:rPr>
          <w:sz w:val="20"/>
          <w:szCs w:val="20"/>
          <w:lang w:val="fr-FR"/>
        </w:rPr>
        <w:t xml:space="preserve">Natural </w:t>
      </w:r>
      <w:proofErr w:type="spellStart"/>
      <w:r w:rsidRPr="00805AD2">
        <w:rPr>
          <w:sz w:val="20"/>
          <w:szCs w:val="20"/>
          <w:lang w:val="fr-FR"/>
        </w:rPr>
        <w:t>Resources</w:t>
      </w:r>
      <w:proofErr w:type="spellEnd"/>
      <w:r w:rsidRPr="00805AD2">
        <w:rPr>
          <w:sz w:val="20"/>
          <w:szCs w:val="20"/>
          <w:lang w:val="fr-FR"/>
        </w:rPr>
        <w:t xml:space="preserve"> Institute </w:t>
      </w:r>
      <w:proofErr w:type="spellStart"/>
      <w:r w:rsidRPr="00805AD2">
        <w:rPr>
          <w:sz w:val="20"/>
          <w:szCs w:val="20"/>
          <w:lang w:val="fr-FR"/>
        </w:rPr>
        <w:t>Finland</w:t>
      </w:r>
      <w:proofErr w:type="spellEnd"/>
      <w:r w:rsidRPr="00805AD2">
        <w:rPr>
          <w:sz w:val="20"/>
          <w:szCs w:val="20"/>
          <w:lang w:val="fr-FR"/>
        </w:rPr>
        <w:t xml:space="preserve"> (Luke), Green </w:t>
      </w:r>
      <w:proofErr w:type="spellStart"/>
      <w:r w:rsidRPr="00805AD2">
        <w:rPr>
          <w:sz w:val="20"/>
          <w:szCs w:val="20"/>
          <w:lang w:val="fr-FR"/>
        </w:rPr>
        <w:t>technology</w:t>
      </w:r>
      <w:proofErr w:type="spellEnd"/>
      <w:r w:rsidRPr="00805AD2">
        <w:rPr>
          <w:sz w:val="20"/>
          <w:szCs w:val="20"/>
          <w:lang w:val="fr-FR"/>
        </w:rPr>
        <w:t xml:space="preserve">, </w:t>
      </w:r>
      <w:proofErr w:type="spellStart"/>
      <w:r w:rsidRPr="00805AD2">
        <w:rPr>
          <w:sz w:val="20"/>
          <w:szCs w:val="20"/>
          <w:lang w:val="fr-FR"/>
        </w:rPr>
        <w:t>Jokiniemenkuja</w:t>
      </w:r>
      <w:proofErr w:type="spellEnd"/>
      <w:r w:rsidRPr="00805AD2">
        <w:rPr>
          <w:sz w:val="20"/>
          <w:szCs w:val="20"/>
          <w:lang w:val="fr-FR"/>
        </w:rPr>
        <w:t xml:space="preserve"> 1, 01300 Vantaa, </w:t>
      </w:r>
      <w:proofErr w:type="spellStart"/>
      <w:r w:rsidRPr="00805AD2">
        <w:rPr>
          <w:sz w:val="20"/>
          <w:szCs w:val="20"/>
          <w:lang w:val="fr-FR"/>
        </w:rPr>
        <w:t>Finland</w:t>
      </w:r>
      <w:proofErr w:type="spellEnd"/>
    </w:p>
    <w:p w:rsidR="009F521D" w:rsidRPr="00805AD2" w:rsidRDefault="009F521D" w:rsidP="009F521D">
      <w:pPr>
        <w:pStyle w:val="Notedebasdepage"/>
        <w:rPr>
          <w:lang w:val="fr-FR"/>
        </w:rPr>
      </w:pPr>
    </w:p>
  </w:footnote>
  <w:footnote w:id="4">
    <w:p w:rsidR="00E46FEA" w:rsidRPr="00805AD2" w:rsidRDefault="00E46FEA" w:rsidP="00E46FEA">
      <w:pPr>
        <w:rPr>
          <w:sz w:val="20"/>
          <w:szCs w:val="20"/>
          <w:lang w:val="fr-FR"/>
        </w:rPr>
      </w:pPr>
      <w:r w:rsidRPr="00E220B1">
        <w:rPr>
          <w:rStyle w:val="Appelnotedebasdep"/>
          <w:caps/>
          <w:sz w:val="20"/>
          <w:szCs w:val="28"/>
          <w:lang w:val="en-US"/>
        </w:rPr>
        <w:footnoteRef/>
      </w:r>
      <w:r w:rsidRPr="00805AD2">
        <w:rPr>
          <w:sz w:val="20"/>
          <w:lang w:val="fr-FR"/>
        </w:rPr>
        <w:t xml:space="preserve"> </w:t>
      </w:r>
      <w:r w:rsidRPr="00805AD2">
        <w:rPr>
          <w:sz w:val="20"/>
          <w:szCs w:val="20"/>
          <w:lang w:val="fr-FR"/>
        </w:rPr>
        <w:t xml:space="preserve">Natural </w:t>
      </w:r>
      <w:proofErr w:type="spellStart"/>
      <w:r w:rsidRPr="00805AD2">
        <w:rPr>
          <w:sz w:val="20"/>
          <w:szCs w:val="20"/>
          <w:lang w:val="fr-FR"/>
        </w:rPr>
        <w:t>Resources</w:t>
      </w:r>
      <w:proofErr w:type="spellEnd"/>
      <w:r w:rsidRPr="00805AD2">
        <w:rPr>
          <w:sz w:val="20"/>
          <w:szCs w:val="20"/>
          <w:lang w:val="fr-FR"/>
        </w:rPr>
        <w:t xml:space="preserve"> Institute </w:t>
      </w:r>
      <w:proofErr w:type="spellStart"/>
      <w:r w:rsidRPr="00805AD2">
        <w:rPr>
          <w:sz w:val="20"/>
          <w:szCs w:val="20"/>
          <w:lang w:val="fr-FR"/>
        </w:rPr>
        <w:t>Finland</w:t>
      </w:r>
      <w:proofErr w:type="spellEnd"/>
      <w:r w:rsidRPr="00805AD2">
        <w:rPr>
          <w:sz w:val="20"/>
          <w:szCs w:val="20"/>
          <w:lang w:val="fr-FR"/>
        </w:rPr>
        <w:t xml:space="preserve"> (Luke), Bio-</w:t>
      </w:r>
      <w:proofErr w:type="spellStart"/>
      <w:r w:rsidRPr="00805AD2">
        <w:rPr>
          <w:sz w:val="20"/>
          <w:szCs w:val="20"/>
          <w:lang w:val="fr-FR"/>
        </w:rPr>
        <w:t>based</w:t>
      </w:r>
      <w:proofErr w:type="spellEnd"/>
      <w:r w:rsidRPr="00805AD2">
        <w:rPr>
          <w:sz w:val="20"/>
          <w:szCs w:val="20"/>
          <w:lang w:val="fr-FR"/>
        </w:rPr>
        <w:t xml:space="preserve"> Business and </w:t>
      </w:r>
      <w:proofErr w:type="spellStart"/>
      <w:r w:rsidRPr="00805AD2">
        <w:rPr>
          <w:sz w:val="20"/>
          <w:szCs w:val="20"/>
          <w:lang w:val="fr-FR"/>
        </w:rPr>
        <w:t>Industry</w:t>
      </w:r>
      <w:proofErr w:type="spellEnd"/>
      <w:r w:rsidRPr="00805AD2">
        <w:rPr>
          <w:sz w:val="20"/>
          <w:szCs w:val="20"/>
          <w:lang w:val="fr-FR"/>
        </w:rPr>
        <w:t xml:space="preserve">, </w:t>
      </w:r>
      <w:proofErr w:type="spellStart"/>
      <w:r w:rsidRPr="00805AD2">
        <w:rPr>
          <w:sz w:val="20"/>
          <w:szCs w:val="20"/>
          <w:lang w:val="fr-FR"/>
        </w:rPr>
        <w:t>Jokiniemenkuja</w:t>
      </w:r>
      <w:proofErr w:type="spellEnd"/>
      <w:r w:rsidRPr="00805AD2">
        <w:rPr>
          <w:sz w:val="20"/>
          <w:szCs w:val="20"/>
          <w:lang w:val="fr-FR"/>
        </w:rPr>
        <w:t xml:space="preserve"> 1, 01300 Vantaa, </w:t>
      </w:r>
      <w:proofErr w:type="spellStart"/>
      <w:r w:rsidRPr="00805AD2">
        <w:rPr>
          <w:sz w:val="20"/>
          <w:szCs w:val="20"/>
          <w:lang w:val="fr-FR"/>
        </w:rPr>
        <w:t>Finland</w:t>
      </w:r>
      <w:proofErr w:type="spellEnd"/>
    </w:p>
    <w:p w:rsidR="00E46FEA" w:rsidRPr="00805AD2" w:rsidRDefault="00E46FEA" w:rsidP="00E46FEA">
      <w:pPr>
        <w:pStyle w:val="Notedebasdepage"/>
        <w:rPr>
          <w:lang w:val="fr-FR"/>
        </w:rPr>
      </w:pPr>
    </w:p>
  </w:footnote>
  <w:footnote w:id="5">
    <w:p w:rsidR="003E5687" w:rsidRPr="00805AD2" w:rsidRDefault="003E5687" w:rsidP="003E5687">
      <w:pPr>
        <w:pStyle w:val="Notedebasdepage"/>
        <w:rPr>
          <w:lang w:val="fr-FR"/>
        </w:rPr>
      </w:pPr>
      <w:r w:rsidRPr="00E220B1">
        <w:rPr>
          <w:rStyle w:val="Appelnotedebasdep"/>
        </w:rPr>
        <w:footnoteRef/>
      </w:r>
      <w:r w:rsidRPr="00805AD2">
        <w:rPr>
          <w:sz w:val="16"/>
          <w:lang w:val="fr-FR"/>
        </w:rPr>
        <w:t xml:space="preserve"> </w:t>
      </w:r>
      <w:r w:rsidRPr="00805AD2">
        <w:rPr>
          <w:lang w:val="fr-FR"/>
        </w:rPr>
        <w:t xml:space="preserve">VTT, Espoo, </w:t>
      </w:r>
      <w:proofErr w:type="spellStart"/>
      <w:r w:rsidRPr="00805AD2">
        <w:rPr>
          <w:lang w:val="fr-FR"/>
        </w:rPr>
        <w:t>Otaniemi</w:t>
      </w:r>
      <w:proofErr w:type="spellEnd"/>
      <w:r w:rsidRPr="00805AD2">
        <w:rPr>
          <w:lang w:val="fr-FR"/>
        </w:rPr>
        <w:t xml:space="preserve">, P.O. Box 1000, 02044 VTT, </w:t>
      </w:r>
      <w:proofErr w:type="spellStart"/>
      <w:r w:rsidRPr="00805AD2">
        <w:rPr>
          <w:lang w:val="fr-FR"/>
        </w:rPr>
        <w:t>Finland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" o:spid="_x0000_i1027" type="#_x0000_t75" style="width:31.5pt;height:23.25pt;visibility:visible;mso-wrap-style:square" o:bullet="t">
        <v:imagedata r:id="rId1" o:title=""/>
      </v:shape>
    </w:pict>
  </w:numPicBullet>
  <w:abstractNum w:abstractNumId="0">
    <w:nsid w:val="09B62C4D"/>
    <w:multiLevelType w:val="hybridMultilevel"/>
    <w:tmpl w:val="944C91AC"/>
    <w:lvl w:ilvl="0" w:tplc="80B89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A31"/>
    <w:multiLevelType w:val="hybridMultilevel"/>
    <w:tmpl w:val="502AB1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4D6"/>
    <w:multiLevelType w:val="hybridMultilevel"/>
    <w:tmpl w:val="B2B201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t">
    <w15:presenceInfo w15:providerId="None" w15:userId="Vinc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53"/>
    <w:rsid w:val="0000023A"/>
    <w:rsid w:val="00001BB2"/>
    <w:rsid w:val="00001DFB"/>
    <w:rsid w:val="00001FD8"/>
    <w:rsid w:val="0000298D"/>
    <w:rsid w:val="00002DEE"/>
    <w:rsid w:val="000032C8"/>
    <w:rsid w:val="00003BEB"/>
    <w:rsid w:val="00004A93"/>
    <w:rsid w:val="00004DBD"/>
    <w:rsid w:val="00004F15"/>
    <w:rsid w:val="0000641D"/>
    <w:rsid w:val="0000659D"/>
    <w:rsid w:val="000113CE"/>
    <w:rsid w:val="0001335D"/>
    <w:rsid w:val="00016845"/>
    <w:rsid w:val="00016AD9"/>
    <w:rsid w:val="00016CE4"/>
    <w:rsid w:val="00020492"/>
    <w:rsid w:val="000219BA"/>
    <w:rsid w:val="0002218A"/>
    <w:rsid w:val="00022B2B"/>
    <w:rsid w:val="00023EB5"/>
    <w:rsid w:val="00023FF6"/>
    <w:rsid w:val="00024073"/>
    <w:rsid w:val="000240E7"/>
    <w:rsid w:val="0002449C"/>
    <w:rsid w:val="00024C0B"/>
    <w:rsid w:val="00024EE4"/>
    <w:rsid w:val="00026175"/>
    <w:rsid w:val="00026FD3"/>
    <w:rsid w:val="00027A86"/>
    <w:rsid w:val="000315E3"/>
    <w:rsid w:val="00031626"/>
    <w:rsid w:val="00031B34"/>
    <w:rsid w:val="0003304A"/>
    <w:rsid w:val="00034075"/>
    <w:rsid w:val="00034A2C"/>
    <w:rsid w:val="00034F3C"/>
    <w:rsid w:val="00040872"/>
    <w:rsid w:val="00041ACA"/>
    <w:rsid w:val="00041DEB"/>
    <w:rsid w:val="0004276D"/>
    <w:rsid w:val="0004320D"/>
    <w:rsid w:val="0004340B"/>
    <w:rsid w:val="0004359C"/>
    <w:rsid w:val="00043925"/>
    <w:rsid w:val="000441C6"/>
    <w:rsid w:val="0004451E"/>
    <w:rsid w:val="0004541E"/>
    <w:rsid w:val="00050121"/>
    <w:rsid w:val="00051E62"/>
    <w:rsid w:val="000522E3"/>
    <w:rsid w:val="000523D4"/>
    <w:rsid w:val="000537BA"/>
    <w:rsid w:val="00053CD2"/>
    <w:rsid w:val="00054458"/>
    <w:rsid w:val="000546C2"/>
    <w:rsid w:val="00054700"/>
    <w:rsid w:val="0005512E"/>
    <w:rsid w:val="00055278"/>
    <w:rsid w:val="00055528"/>
    <w:rsid w:val="000555AF"/>
    <w:rsid w:val="0005613E"/>
    <w:rsid w:val="000562BC"/>
    <w:rsid w:val="00056934"/>
    <w:rsid w:val="00056954"/>
    <w:rsid w:val="00057136"/>
    <w:rsid w:val="00057D6E"/>
    <w:rsid w:val="000601E8"/>
    <w:rsid w:val="00060404"/>
    <w:rsid w:val="000613DA"/>
    <w:rsid w:val="000613E2"/>
    <w:rsid w:val="0006259C"/>
    <w:rsid w:val="00062C2B"/>
    <w:rsid w:val="00062E09"/>
    <w:rsid w:val="00063ADC"/>
    <w:rsid w:val="00063B4A"/>
    <w:rsid w:val="0006550E"/>
    <w:rsid w:val="00067C48"/>
    <w:rsid w:val="00067C60"/>
    <w:rsid w:val="0007044D"/>
    <w:rsid w:val="000711AD"/>
    <w:rsid w:val="00074DF3"/>
    <w:rsid w:val="000753A7"/>
    <w:rsid w:val="00075BFF"/>
    <w:rsid w:val="00077026"/>
    <w:rsid w:val="00077AEF"/>
    <w:rsid w:val="00080B2A"/>
    <w:rsid w:val="00082AFA"/>
    <w:rsid w:val="00083A95"/>
    <w:rsid w:val="00083D3A"/>
    <w:rsid w:val="00084167"/>
    <w:rsid w:val="00085A14"/>
    <w:rsid w:val="00085D2B"/>
    <w:rsid w:val="00087D49"/>
    <w:rsid w:val="0009005E"/>
    <w:rsid w:val="00092F78"/>
    <w:rsid w:val="000930DF"/>
    <w:rsid w:val="000940D0"/>
    <w:rsid w:val="00094686"/>
    <w:rsid w:val="000962AE"/>
    <w:rsid w:val="000963F0"/>
    <w:rsid w:val="00097309"/>
    <w:rsid w:val="000A0592"/>
    <w:rsid w:val="000A0D48"/>
    <w:rsid w:val="000A14BA"/>
    <w:rsid w:val="000A1F1E"/>
    <w:rsid w:val="000A2D69"/>
    <w:rsid w:val="000A3034"/>
    <w:rsid w:val="000A4201"/>
    <w:rsid w:val="000A4EFA"/>
    <w:rsid w:val="000A63A1"/>
    <w:rsid w:val="000A6AC1"/>
    <w:rsid w:val="000A721D"/>
    <w:rsid w:val="000A7828"/>
    <w:rsid w:val="000B03F1"/>
    <w:rsid w:val="000B290A"/>
    <w:rsid w:val="000B2DAB"/>
    <w:rsid w:val="000B434D"/>
    <w:rsid w:val="000B5182"/>
    <w:rsid w:val="000B660A"/>
    <w:rsid w:val="000B6CB4"/>
    <w:rsid w:val="000C05ED"/>
    <w:rsid w:val="000C2676"/>
    <w:rsid w:val="000C3F03"/>
    <w:rsid w:val="000C42FF"/>
    <w:rsid w:val="000C50D7"/>
    <w:rsid w:val="000C54A8"/>
    <w:rsid w:val="000C67F9"/>
    <w:rsid w:val="000C711D"/>
    <w:rsid w:val="000D075C"/>
    <w:rsid w:val="000D07A8"/>
    <w:rsid w:val="000D0B94"/>
    <w:rsid w:val="000D0E93"/>
    <w:rsid w:val="000D13A3"/>
    <w:rsid w:val="000D17F6"/>
    <w:rsid w:val="000D1BE2"/>
    <w:rsid w:val="000D224F"/>
    <w:rsid w:val="000D3439"/>
    <w:rsid w:val="000D488A"/>
    <w:rsid w:val="000D5337"/>
    <w:rsid w:val="000D6F5C"/>
    <w:rsid w:val="000E0222"/>
    <w:rsid w:val="000E0287"/>
    <w:rsid w:val="000E0535"/>
    <w:rsid w:val="000E183C"/>
    <w:rsid w:val="000E3FDC"/>
    <w:rsid w:val="000E4DF6"/>
    <w:rsid w:val="000E4E5E"/>
    <w:rsid w:val="000E5695"/>
    <w:rsid w:val="000E5AEB"/>
    <w:rsid w:val="000E5DDA"/>
    <w:rsid w:val="000E6787"/>
    <w:rsid w:val="000E7927"/>
    <w:rsid w:val="000F0B89"/>
    <w:rsid w:val="000F1C40"/>
    <w:rsid w:val="000F22A3"/>
    <w:rsid w:val="000F3F29"/>
    <w:rsid w:val="000F46AC"/>
    <w:rsid w:val="000F6279"/>
    <w:rsid w:val="000F6714"/>
    <w:rsid w:val="00100AAF"/>
    <w:rsid w:val="00101A9A"/>
    <w:rsid w:val="00102170"/>
    <w:rsid w:val="00102B68"/>
    <w:rsid w:val="00103AFE"/>
    <w:rsid w:val="0010446F"/>
    <w:rsid w:val="001046DC"/>
    <w:rsid w:val="00105AFF"/>
    <w:rsid w:val="00110405"/>
    <w:rsid w:val="0011096D"/>
    <w:rsid w:val="00112247"/>
    <w:rsid w:val="00112517"/>
    <w:rsid w:val="00112F40"/>
    <w:rsid w:val="00113034"/>
    <w:rsid w:val="00113EA5"/>
    <w:rsid w:val="00117585"/>
    <w:rsid w:val="00117BF8"/>
    <w:rsid w:val="00117E1F"/>
    <w:rsid w:val="00117FA8"/>
    <w:rsid w:val="001206CA"/>
    <w:rsid w:val="001210B2"/>
    <w:rsid w:val="001217F7"/>
    <w:rsid w:val="00121DC1"/>
    <w:rsid w:val="0012273E"/>
    <w:rsid w:val="00122A4E"/>
    <w:rsid w:val="00122D2A"/>
    <w:rsid w:val="0012656A"/>
    <w:rsid w:val="00127F61"/>
    <w:rsid w:val="00130D48"/>
    <w:rsid w:val="00132217"/>
    <w:rsid w:val="001340C3"/>
    <w:rsid w:val="001341E4"/>
    <w:rsid w:val="00136074"/>
    <w:rsid w:val="00136230"/>
    <w:rsid w:val="00136876"/>
    <w:rsid w:val="0014130B"/>
    <w:rsid w:val="00142CE7"/>
    <w:rsid w:val="001432B8"/>
    <w:rsid w:val="001467F8"/>
    <w:rsid w:val="00147582"/>
    <w:rsid w:val="00151445"/>
    <w:rsid w:val="001554C2"/>
    <w:rsid w:val="0015551F"/>
    <w:rsid w:val="00160C05"/>
    <w:rsid w:val="00160FEB"/>
    <w:rsid w:val="001622C2"/>
    <w:rsid w:val="001630CD"/>
    <w:rsid w:val="001641D4"/>
    <w:rsid w:val="0016447B"/>
    <w:rsid w:val="00167EFA"/>
    <w:rsid w:val="00167F20"/>
    <w:rsid w:val="0017108A"/>
    <w:rsid w:val="00171189"/>
    <w:rsid w:val="0017259D"/>
    <w:rsid w:val="0017409B"/>
    <w:rsid w:val="00174236"/>
    <w:rsid w:val="001751E5"/>
    <w:rsid w:val="001773B3"/>
    <w:rsid w:val="00177D87"/>
    <w:rsid w:val="00181BA6"/>
    <w:rsid w:val="00181CF0"/>
    <w:rsid w:val="001830C7"/>
    <w:rsid w:val="0018372B"/>
    <w:rsid w:val="00184549"/>
    <w:rsid w:val="00186B17"/>
    <w:rsid w:val="00187594"/>
    <w:rsid w:val="00191B55"/>
    <w:rsid w:val="00192A0C"/>
    <w:rsid w:val="00192BAA"/>
    <w:rsid w:val="00193681"/>
    <w:rsid w:val="0019381E"/>
    <w:rsid w:val="00195142"/>
    <w:rsid w:val="001957BE"/>
    <w:rsid w:val="001960AD"/>
    <w:rsid w:val="001A0829"/>
    <w:rsid w:val="001A11A7"/>
    <w:rsid w:val="001A1F12"/>
    <w:rsid w:val="001A2184"/>
    <w:rsid w:val="001A29BA"/>
    <w:rsid w:val="001A425B"/>
    <w:rsid w:val="001A6D17"/>
    <w:rsid w:val="001A6EE8"/>
    <w:rsid w:val="001A700C"/>
    <w:rsid w:val="001A734E"/>
    <w:rsid w:val="001A7633"/>
    <w:rsid w:val="001B275E"/>
    <w:rsid w:val="001B2998"/>
    <w:rsid w:val="001B2E47"/>
    <w:rsid w:val="001B354B"/>
    <w:rsid w:val="001B362B"/>
    <w:rsid w:val="001B374E"/>
    <w:rsid w:val="001B4081"/>
    <w:rsid w:val="001C002E"/>
    <w:rsid w:val="001C0427"/>
    <w:rsid w:val="001C0FF5"/>
    <w:rsid w:val="001C5738"/>
    <w:rsid w:val="001C58D5"/>
    <w:rsid w:val="001C6454"/>
    <w:rsid w:val="001C6B25"/>
    <w:rsid w:val="001D029A"/>
    <w:rsid w:val="001D1336"/>
    <w:rsid w:val="001D2420"/>
    <w:rsid w:val="001D362A"/>
    <w:rsid w:val="001D5BBB"/>
    <w:rsid w:val="001D69AC"/>
    <w:rsid w:val="001D743D"/>
    <w:rsid w:val="001E06C0"/>
    <w:rsid w:val="001E0C57"/>
    <w:rsid w:val="001E1112"/>
    <w:rsid w:val="001E12DE"/>
    <w:rsid w:val="001E3902"/>
    <w:rsid w:val="001E4B98"/>
    <w:rsid w:val="001E502D"/>
    <w:rsid w:val="001E5782"/>
    <w:rsid w:val="001E6088"/>
    <w:rsid w:val="001E6566"/>
    <w:rsid w:val="001F1D34"/>
    <w:rsid w:val="001F2956"/>
    <w:rsid w:val="001F39D9"/>
    <w:rsid w:val="001F4291"/>
    <w:rsid w:val="001F474B"/>
    <w:rsid w:val="001F4CD8"/>
    <w:rsid w:val="001F4D13"/>
    <w:rsid w:val="001F5056"/>
    <w:rsid w:val="001F5392"/>
    <w:rsid w:val="002027D3"/>
    <w:rsid w:val="00202C8D"/>
    <w:rsid w:val="00202E2D"/>
    <w:rsid w:val="002031C4"/>
    <w:rsid w:val="0020559F"/>
    <w:rsid w:val="00205D90"/>
    <w:rsid w:val="0020650D"/>
    <w:rsid w:val="00206571"/>
    <w:rsid w:val="00206C06"/>
    <w:rsid w:val="00207601"/>
    <w:rsid w:val="00207925"/>
    <w:rsid w:val="00207A54"/>
    <w:rsid w:val="00210EBC"/>
    <w:rsid w:val="00211DCA"/>
    <w:rsid w:val="00211E32"/>
    <w:rsid w:val="00212FA1"/>
    <w:rsid w:val="00213281"/>
    <w:rsid w:val="00214ABF"/>
    <w:rsid w:val="00215515"/>
    <w:rsid w:val="00221150"/>
    <w:rsid w:val="00221346"/>
    <w:rsid w:val="00221A02"/>
    <w:rsid w:val="00222632"/>
    <w:rsid w:val="00222902"/>
    <w:rsid w:val="00223452"/>
    <w:rsid w:val="0022370B"/>
    <w:rsid w:val="00224738"/>
    <w:rsid w:val="00225352"/>
    <w:rsid w:val="00225A62"/>
    <w:rsid w:val="002270BB"/>
    <w:rsid w:val="00227344"/>
    <w:rsid w:val="00231770"/>
    <w:rsid w:val="00232057"/>
    <w:rsid w:val="00233077"/>
    <w:rsid w:val="0023355B"/>
    <w:rsid w:val="0023371D"/>
    <w:rsid w:val="0023438F"/>
    <w:rsid w:val="00234625"/>
    <w:rsid w:val="002352B0"/>
    <w:rsid w:val="0023553C"/>
    <w:rsid w:val="00235FDA"/>
    <w:rsid w:val="00237750"/>
    <w:rsid w:val="00237B68"/>
    <w:rsid w:val="00241984"/>
    <w:rsid w:val="0024204F"/>
    <w:rsid w:val="002430A9"/>
    <w:rsid w:val="00246A35"/>
    <w:rsid w:val="00251FCC"/>
    <w:rsid w:val="002524CB"/>
    <w:rsid w:val="00253C29"/>
    <w:rsid w:val="0025718E"/>
    <w:rsid w:val="002572BE"/>
    <w:rsid w:val="00260976"/>
    <w:rsid w:val="002615A2"/>
    <w:rsid w:val="00261807"/>
    <w:rsid w:val="002620C2"/>
    <w:rsid w:val="00263A4C"/>
    <w:rsid w:val="002658FD"/>
    <w:rsid w:val="00267338"/>
    <w:rsid w:val="00270AD2"/>
    <w:rsid w:val="00271A96"/>
    <w:rsid w:val="00271C44"/>
    <w:rsid w:val="00272CD2"/>
    <w:rsid w:val="00273D0F"/>
    <w:rsid w:val="002748E1"/>
    <w:rsid w:val="00274F95"/>
    <w:rsid w:val="00275A50"/>
    <w:rsid w:val="00276A21"/>
    <w:rsid w:val="00277126"/>
    <w:rsid w:val="00281343"/>
    <w:rsid w:val="00281CD0"/>
    <w:rsid w:val="00282EF3"/>
    <w:rsid w:val="00284CA8"/>
    <w:rsid w:val="002850A5"/>
    <w:rsid w:val="00286A95"/>
    <w:rsid w:val="00286C16"/>
    <w:rsid w:val="002870B9"/>
    <w:rsid w:val="00292707"/>
    <w:rsid w:val="00294601"/>
    <w:rsid w:val="002955B8"/>
    <w:rsid w:val="002961ED"/>
    <w:rsid w:val="00296694"/>
    <w:rsid w:val="002966E5"/>
    <w:rsid w:val="0029719E"/>
    <w:rsid w:val="00297ABE"/>
    <w:rsid w:val="00297C74"/>
    <w:rsid w:val="002A176F"/>
    <w:rsid w:val="002A1901"/>
    <w:rsid w:val="002A4332"/>
    <w:rsid w:val="002B37D0"/>
    <w:rsid w:val="002B466C"/>
    <w:rsid w:val="002B4B24"/>
    <w:rsid w:val="002B5A3F"/>
    <w:rsid w:val="002B686F"/>
    <w:rsid w:val="002B75EE"/>
    <w:rsid w:val="002C01B3"/>
    <w:rsid w:val="002C0297"/>
    <w:rsid w:val="002C04A9"/>
    <w:rsid w:val="002C050A"/>
    <w:rsid w:val="002C0F42"/>
    <w:rsid w:val="002C169F"/>
    <w:rsid w:val="002C541D"/>
    <w:rsid w:val="002C5529"/>
    <w:rsid w:val="002C6D25"/>
    <w:rsid w:val="002C6FDF"/>
    <w:rsid w:val="002C74DA"/>
    <w:rsid w:val="002C755A"/>
    <w:rsid w:val="002C7C6B"/>
    <w:rsid w:val="002D4BB5"/>
    <w:rsid w:val="002D51AC"/>
    <w:rsid w:val="002D5C95"/>
    <w:rsid w:val="002D6592"/>
    <w:rsid w:val="002D70FF"/>
    <w:rsid w:val="002E0364"/>
    <w:rsid w:val="002E0506"/>
    <w:rsid w:val="002E0AAB"/>
    <w:rsid w:val="002E0ECB"/>
    <w:rsid w:val="002E1815"/>
    <w:rsid w:val="002E210A"/>
    <w:rsid w:val="002E22FC"/>
    <w:rsid w:val="002E2447"/>
    <w:rsid w:val="002E2D40"/>
    <w:rsid w:val="002E3BF7"/>
    <w:rsid w:val="002E48C1"/>
    <w:rsid w:val="002E4A65"/>
    <w:rsid w:val="002E5C61"/>
    <w:rsid w:val="002E65A1"/>
    <w:rsid w:val="002E69D7"/>
    <w:rsid w:val="002E69DC"/>
    <w:rsid w:val="002E7BEF"/>
    <w:rsid w:val="002F0DA1"/>
    <w:rsid w:val="002F32C3"/>
    <w:rsid w:val="002F498C"/>
    <w:rsid w:val="002F4E86"/>
    <w:rsid w:val="002F6040"/>
    <w:rsid w:val="002F7D56"/>
    <w:rsid w:val="00300B21"/>
    <w:rsid w:val="00300E4E"/>
    <w:rsid w:val="0030201B"/>
    <w:rsid w:val="003033C7"/>
    <w:rsid w:val="00303EF5"/>
    <w:rsid w:val="00303FDD"/>
    <w:rsid w:val="00304BB2"/>
    <w:rsid w:val="00305256"/>
    <w:rsid w:val="0030704F"/>
    <w:rsid w:val="00307286"/>
    <w:rsid w:val="003106FD"/>
    <w:rsid w:val="00311510"/>
    <w:rsid w:val="003119AE"/>
    <w:rsid w:val="003126AF"/>
    <w:rsid w:val="0031340F"/>
    <w:rsid w:val="00314A5B"/>
    <w:rsid w:val="00316E4F"/>
    <w:rsid w:val="00317D73"/>
    <w:rsid w:val="00320095"/>
    <w:rsid w:val="0032031F"/>
    <w:rsid w:val="00321093"/>
    <w:rsid w:val="0032437B"/>
    <w:rsid w:val="00325312"/>
    <w:rsid w:val="00327BE4"/>
    <w:rsid w:val="00331DEE"/>
    <w:rsid w:val="0033214B"/>
    <w:rsid w:val="003322B3"/>
    <w:rsid w:val="0033286E"/>
    <w:rsid w:val="00332E57"/>
    <w:rsid w:val="0033369D"/>
    <w:rsid w:val="00333768"/>
    <w:rsid w:val="003347C7"/>
    <w:rsid w:val="00334C29"/>
    <w:rsid w:val="00334D30"/>
    <w:rsid w:val="00335B40"/>
    <w:rsid w:val="00335E8D"/>
    <w:rsid w:val="003447E3"/>
    <w:rsid w:val="00346D5A"/>
    <w:rsid w:val="003478F0"/>
    <w:rsid w:val="003479A0"/>
    <w:rsid w:val="00351DB9"/>
    <w:rsid w:val="003528CE"/>
    <w:rsid w:val="00353589"/>
    <w:rsid w:val="00353B24"/>
    <w:rsid w:val="00353DAC"/>
    <w:rsid w:val="00355D55"/>
    <w:rsid w:val="00356C64"/>
    <w:rsid w:val="00356E13"/>
    <w:rsid w:val="00357A65"/>
    <w:rsid w:val="00360BE5"/>
    <w:rsid w:val="003618AB"/>
    <w:rsid w:val="00361952"/>
    <w:rsid w:val="00362BF9"/>
    <w:rsid w:val="00365121"/>
    <w:rsid w:val="00365581"/>
    <w:rsid w:val="00365E88"/>
    <w:rsid w:val="003677E7"/>
    <w:rsid w:val="00370069"/>
    <w:rsid w:val="00370213"/>
    <w:rsid w:val="00370F8B"/>
    <w:rsid w:val="00371495"/>
    <w:rsid w:val="00372050"/>
    <w:rsid w:val="003723C7"/>
    <w:rsid w:val="003724B8"/>
    <w:rsid w:val="00372F3B"/>
    <w:rsid w:val="00374B05"/>
    <w:rsid w:val="0037504D"/>
    <w:rsid w:val="00375BDE"/>
    <w:rsid w:val="00375DFD"/>
    <w:rsid w:val="00376DD8"/>
    <w:rsid w:val="00377891"/>
    <w:rsid w:val="00382561"/>
    <w:rsid w:val="00386125"/>
    <w:rsid w:val="00387915"/>
    <w:rsid w:val="00391113"/>
    <w:rsid w:val="00391B81"/>
    <w:rsid w:val="00391E3C"/>
    <w:rsid w:val="00391FCF"/>
    <w:rsid w:val="0039282E"/>
    <w:rsid w:val="0039324B"/>
    <w:rsid w:val="00394304"/>
    <w:rsid w:val="00394F6A"/>
    <w:rsid w:val="003961A3"/>
    <w:rsid w:val="0039732A"/>
    <w:rsid w:val="003975ED"/>
    <w:rsid w:val="003977BD"/>
    <w:rsid w:val="003A0253"/>
    <w:rsid w:val="003A030E"/>
    <w:rsid w:val="003A06A5"/>
    <w:rsid w:val="003A121A"/>
    <w:rsid w:val="003A1308"/>
    <w:rsid w:val="003A1AF1"/>
    <w:rsid w:val="003A1DD5"/>
    <w:rsid w:val="003A1E8C"/>
    <w:rsid w:val="003A4D5A"/>
    <w:rsid w:val="003A4FAD"/>
    <w:rsid w:val="003A588A"/>
    <w:rsid w:val="003A5E90"/>
    <w:rsid w:val="003A7A31"/>
    <w:rsid w:val="003B10B7"/>
    <w:rsid w:val="003B7F10"/>
    <w:rsid w:val="003C233A"/>
    <w:rsid w:val="003C297B"/>
    <w:rsid w:val="003C3292"/>
    <w:rsid w:val="003C32C3"/>
    <w:rsid w:val="003C4254"/>
    <w:rsid w:val="003C4883"/>
    <w:rsid w:val="003C53AB"/>
    <w:rsid w:val="003C57FF"/>
    <w:rsid w:val="003C59E2"/>
    <w:rsid w:val="003C621A"/>
    <w:rsid w:val="003C66C6"/>
    <w:rsid w:val="003C73D6"/>
    <w:rsid w:val="003C763B"/>
    <w:rsid w:val="003C7C92"/>
    <w:rsid w:val="003D16A4"/>
    <w:rsid w:val="003D18C0"/>
    <w:rsid w:val="003D1EF2"/>
    <w:rsid w:val="003D3CA3"/>
    <w:rsid w:val="003D427B"/>
    <w:rsid w:val="003D4EA5"/>
    <w:rsid w:val="003D5B64"/>
    <w:rsid w:val="003D61ED"/>
    <w:rsid w:val="003D7465"/>
    <w:rsid w:val="003E11AB"/>
    <w:rsid w:val="003E1241"/>
    <w:rsid w:val="003E173D"/>
    <w:rsid w:val="003E19D8"/>
    <w:rsid w:val="003E1E19"/>
    <w:rsid w:val="003E1E6B"/>
    <w:rsid w:val="003E2AF0"/>
    <w:rsid w:val="003E2E5D"/>
    <w:rsid w:val="003E397E"/>
    <w:rsid w:val="003E5687"/>
    <w:rsid w:val="003E6DA2"/>
    <w:rsid w:val="003E7705"/>
    <w:rsid w:val="003F0142"/>
    <w:rsid w:val="003F1EBB"/>
    <w:rsid w:val="003F2CAD"/>
    <w:rsid w:val="003F4652"/>
    <w:rsid w:val="003F7204"/>
    <w:rsid w:val="003F777E"/>
    <w:rsid w:val="00401C37"/>
    <w:rsid w:val="00402CA4"/>
    <w:rsid w:val="00402E9A"/>
    <w:rsid w:val="00403C44"/>
    <w:rsid w:val="00404200"/>
    <w:rsid w:val="00404A6D"/>
    <w:rsid w:val="00407C03"/>
    <w:rsid w:val="00411655"/>
    <w:rsid w:val="00411691"/>
    <w:rsid w:val="004122A6"/>
    <w:rsid w:val="004163C5"/>
    <w:rsid w:val="004164B6"/>
    <w:rsid w:val="0042171A"/>
    <w:rsid w:val="0042258F"/>
    <w:rsid w:val="00423F72"/>
    <w:rsid w:val="00424B5F"/>
    <w:rsid w:val="004250D3"/>
    <w:rsid w:val="00425B69"/>
    <w:rsid w:val="00425C22"/>
    <w:rsid w:val="00426AB8"/>
    <w:rsid w:val="00430CEB"/>
    <w:rsid w:val="00430F05"/>
    <w:rsid w:val="004319AF"/>
    <w:rsid w:val="00432560"/>
    <w:rsid w:val="004329FF"/>
    <w:rsid w:val="00433CAF"/>
    <w:rsid w:val="004355EE"/>
    <w:rsid w:val="0044076C"/>
    <w:rsid w:val="004422DA"/>
    <w:rsid w:val="00443162"/>
    <w:rsid w:val="00443208"/>
    <w:rsid w:val="00445EF2"/>
    <w:rsid w:val="00447273"/>
    <w:rsid w:val="0045051F"/>
    <w:rsid w:val="0045060A"/>
    <w:rsid w:val="00450B00"/>
    <w:rsid w:val="00450D3B"/>
    <w:rsid w:val="00450F9F"/>
    <w:rsid w:val="004512AA"/>
    <w:rsid w:val="0045299F"/>
    <w:rsid w:val="00452DE0"/>
    <w:rsid w:val="0045344A"/>
    <w:rsid w:val="004540A8"/>
    <w:rsid w:val="00454FED"/>
    <w:rsid w:val="0045733E"/>
    <w:rsid w:val="00457800"/>
    <w:rsid w:val="00461E2B"/>
    <w:rsid w:val="00462DD0"/>
    <w:rsid w:val="00463B39"/>
    <w:rsid w:val="00463E96"/>
    <w:rsid w:val="004648F3"/>
    <w:rsid w:val="00465BF3"/>
    <w:rsid w:val="0046628A"/>
    <w:rsid w:val="00466FFE"/>
    <w:rsid w:val="00467525"/>
    <w:rsid w:val="00467845"/>
    <w:rsid w:val="004709C4"/>
    <w:rsid w:val="00471C2E"/>
    <w:rsid w:val="0047240F"/>
    <w:rsid w:val="004732A3"/>
    <w:rsid w:val="004738FF"/>
    <w:rsid w:val="00474D14"/>
    <w:rsid w:val="004757E4"/>
    <w:rsid w:val="00480114"/>
    <w:rsid w:val="00481EA2"/>
    <w:rsid w:val="00483CAA"/>
    <w:rsid w:val="00484258"/>
    <w:rsid w:val="00485EF5"/>
    <w:rsid w:val="004874A1"/>
    <w:rsid w:val="00490A88"/>
    <w:rsid w:val="004925B7"/>
    <w:rsid w:val="004942C7"/>
    <w:rsid w:val="00494DDE"/>
    <w:rsid w:val="004962E9"/>
    <w:rsid w:val="004965C1"/>
    <w:rsid w:val="004A29FA"/>
    <w:rsid w:val="004A2C8D"/>
    <w:rsid w:val="004A39D4"/>
    <w:rsid w:val="004A516E"/>
    <w:rsid w:val="004A5181"/>
    <w:rsid w:val="004A699E"/>
    <w:rsid w:val="004A6C0C"/>
    <w:rsid w:val="004A6E4A"/>
    <w:rsid w:val="004B07A7"/>
    <w:rsid w:val="004B0B4A"/>
    <w:rsid w:val="004B1202"/>
    <w:rsid w:val="004B1BCB"/>
    <w:rsid w:val="004B3215"/>
    <w:rsid w:val="004B3226"/>
    <w:rsid w:val="004B32F4"/>
    <w:rsid w:val="004B337F"/>
    <w:rsid w:val="004B359E"/>
    <w:rsid w:val="004B3A93"/>
    <w:rsid w:val="004B485B"/>
    <w:rsid w:val="004B4FEC"/>
    <w:rsid w:val="004B5394"/>
    <w:rsid w:val="004B582E"/>
    <w:rsid w:val="004B6959"/>
    <w:rsid w:val="004B6BD3"/>
    <w:rsid w:val="004C0F8C"/>
    <w:rsid w:val="004C0FA6"/>
    <w:rsid w:val="004C2F7D"/>
    <w:rsid w:val="004C3210"/>
    <w:rsid w:val="004C3567"/>
    <w:rsid w:val="004C4CCC"/>
    <w:rsid w:val="004C70B4"/>
    <w:rsid w:val="004C7C81"/>
    <w:rsid w:val="004D2050"/>
    <w:rsid w:val="004D21AD"/>
    <w:rsid w:val="004D2249"/>
    <w:rsid w:val="004D4868"/>
    <w:rsid w:val="004D5053"/>
    <w:rsid w:val="004D74F6"/>
    <w:rsid w:val="004E07AB"/>
    <w:rsid w:val="004E1BBF"/>
    <w:rsid w:val="004E2509"/>
    <w:rsid w:val="004E4406"/>
    <w:rsid w:val="004E66A2"/>
    <w:rsid w:val="004E6C97"/>
    <w:rsid w:val="004E762A"/>
    <w:rsid w:val="004E7D40"/>
    <w:rsid w:val="004F12DD"/>
    <w:rsid w:val="004F25E1"/>
    <w:rsid w:val="004F2BE7"/>
    <w:rsid w:val="004F2FB0"/>
    <w:rsid w:val="004F3D72"/>
    <w:rsid w:val="004F5C2C"/>
    <w:rsid w:val="004F7353"/>
    <w:rsid w:val="004F75BB"/>
    <w:rsid w:val="004F7FB6"/>
    <w:rsid w:val="00501BFF"/>
    <w:rsid w:val="005022BE"/>
    <w:rsid w:val="005027B7"/>
    <w:rsid w:val="005028AD"/>
    <w:rsid w:val="00502986"/>
    <w:rsid w:val="00503D38"/>
    <w:rsid w:val="005071BA"/>
    <w:rsid w:val="0050736B"/>
    <w:rsid w:val="00507742"/>
    <w:rsid w:val="00510E9B"/>
    <w:rsid w:val="005125EE"/>
    <w:rsid w:val="00513092"/>
    <w:rsid w:val="00513136"/>
    <w:rsid w:val="00513722"/>
    <w:rsid w:val="00513ACF"/>
    <w:rsid w:val="00515E07"/>
    <w:rsid w:val="005174D6"/>
    <w:rsid w:val="00520844"/>
    <w:rsid w:val="00521345"/>
    <w:rsid w:val="00522117"/>
    <w:rsid w:val="00523082"/>
    <w:rsid w:val="00532D17"/>
    <w:rsid w:val="00533702"/>
    <w:rsid w:val="0053522A"/>
    <w:rsid w:val="00535358"/>
    <w:rsid w:val="00536A82"/>
    <w:rsid w:val="005376FD"/>
    <w:rsid w:val="00537C5E"/>
    <w:rsid w:val="00540516"/>
    <w:rsid w:val="00541716"/>
    <w:rsid w:val="00542222"/>
    <w:rsid w:val="005428F3"/>
    <w:rsid w:val="005447AA"/>
    <w:rsid w:val="0054639A"/>
    <w:rsid w:val="00547D22"/>
    <w:rsid w:val="005517C4"/>
    <w:rsid w:val="00553C21"/>
    <w:rsid w:val="00555B8E"/>
    <w:rsid w:val="00555D86"/>
    <w:rsid w:val="00560326"/>
    <w:rsid w:val="00561203"/>
    <w:rsid w:val="00561E1B"/>
    <w:rsid w:val="0056297C"/>
    <w:rsid w:val="005653F6"/>
    <w:rsid w:val="005666A3"/>
    <w:rsid w:val="00566788"/>
    <w:rsid w:val="0057041D"/>
    <w:rsid w:val="00570A1D"/>
    <w:rsid w:val="00571445"/>
    <w:rsid w:val="005717C0"/>
    <w:rsid w:val="00572088"/>
    <w:rsid w:val="00573653"/>
    <w:rsid w:val="0057538E"/>
    <w:rsid w:val="005764E8"/>
    <w:rsid w:val="00576D1D"/>
    <w:rsid w:val="0057727E"/>
    <w:rsid w:val="005773F6"/>
    <w:rsid w:val="00581076"/>
    <w:rsid w:val="0058161A"/>
    <w:rsid w:val="0058333C"/>
    <w:rsid w:val="00587039"/>
    <w:rsid w:val="0059130E"/>
    <w:rsid w:val="005921B6"/>
    <w:rsid w:val="0059299A"/>
    <w:rsid w:val="00592C75"/>
    <w:rsid w:val="0059305C"/>
    <w:rsid w:val="00594BBA"/>
    <w:rsid w:val="0059749E"/>
    <w:rsid w:val="005A131B"/>
    <w:rsid w:val="005A1AF2"/>
    <w:rsid w:val="005A2672"/>
    <w:rsid w:val="005A30FC"/>
    <w:rsid w:val="005A395B"/>
    <w:rsid w:val="005A3969"/>
    <w:rsid w:val="005A43EE"/>
    <w:rsid w:val="005A4A68"/>
    <w:rsid w:val="005A682A"/>
    <w:rsid w:val="005A71DD"/>
    <w:rsid w:val="005A7FFA"/>
    <w:rsid w:val="005B15EB"/>
    <w:rsid w:val="005B1A0B"/>
    <w:rsid w:val="005B2089"/>
    <w:rsid w:val="005B25C7"/>
    <w:rsid w:val="005B32E5"/>
    <w:rsid w:val="005B42A8"/>
    <w:rsid w:val="005B51AC"/>
    <w:rsid w:val="005B6471"/>
    <w:rsid w:val="005B67F7"/>
    <w:rsid w:val="005B6F9A"/>
    <w:rsid w:val="005B7537"/>
    <w:rsid w:val="005C19C2"/>
    <w:rsid w:val="005C2072"/>
    <w:rsid w:val="005C22AE"/>
    <w:rsid w:val="005C2356"/>
    <w:rsid w:val="005C2929"/>
    <w:rsid w:val="005C3FD8"/>
    <w:rsid w:val="005C4E65"/>
    <w:rsid w:val="005C55A6"/>
    <w:rsid w:val="005C56EE"/>
    <w:rsid w:val="005C600B"/>
    <w:rsid w:val="005C6E44"/>
    <w:rsid w:val="005C7536"/>
    <w:rsid w:val="005D3CA3"/>
    <w:rsid w:val="005D5D18"/>
    <w:rsid w:val="005D6E91"/>
    <w:rsid w:val="005D76F9"/>
    <w:rsid w:val="005E01CA"/>
    <w:rsid w:val="005E02BF"/>
    <w:rsid w:val="005E1C46"/>
    <w:rsid w:val="005E1CE6"/>
    <w:rsid w:val="005E67D0"/>
    <w:rsid w:val="005E689B"/>
    <w:rsid w:val="005F16F2"/>
    <w:rsid w:val="005F2449"/>
    <w:rsid w:val="005F27FD"/>
    <w:rsid w:val="005F39BF"/>
    <w:rsid w:val="005F3DD1"/>
    <w:rsid w:val="005F4AFC"/>
    <w:rsid w:val="005F51CC"/>
    <w:rsid w:val="005F5275"/>
    <w:rsid w:val="005F5888"/>
    <w:rsid w:val="005F5F1A"/>
    <w:rsid w:val="005F7346"/>
    <w:rsid w:val="005F7843"/>
    <w:rsid w:val="00600E95"/>
    <w:rsid w:val="00601CDA"/>
    <w:rsid w:val="00602238"/>
    <w:rsid w:val="0060679F"/>
    <w:rsid w:val="00606910"/>
    <w:rsid w:val="00607745"/>
    <w:rsid w:val="00607C2A"/>
    <w:rsid w:val="00607F29"/>
    <w:rsid w:val="00611047"/>
    <w:rsid w:val="006115CD"/>
    <w:rsid w:val="00611886"/>
    <w:rsid w:val="0061273C"/>
    <w:rsid w:val="00613A71"/>
    <w:rsid w:val="00616027"/>
    <w:rsid w:val="00616368"/>
    <w:rsid w:val="006168D5"/>
    <w:rsid w:val="00616ECE"/>
    <w:rsid w:val="00617523"/>
    <w:rsid w:val="00621424"/>
    <w:rsid w:val="006223A3"/>
    <w:rsid w:val="006236C6"/>
    <w:rsid w:val="00624607"/>
    <w:rsid w:val="0062470C"/>
    <w:rsid w:val="00625244"/>
    <w:rsid w:val="00625AA3"/>
    <w:rsid w:val="00625C7A"/>
    <w:rsid w:val="00626E4A"/>
    <w:rsid w:val="0062701D"/>
    <w:rsid w:val="0063089A"/>
    <w:rsid w:val="006309EB"/>
    <w:rsid w:val="006312CA"/>
    <w:rsid w:val="0063196B"/>
    <w:rsid w:val="00631CDA"/>
    <w:rsid w:val="00633350"/>
    <w:rsid w:val="0063405F"/>
    <w:rsid w:val="00634811"/>
    <w:rsid w:val="00634BBD"/>
    <w:rsid w:val="00635CBC"/>
    <w:rsid w:val="00640334"/>
    <w:rsid w:val="006419F8"/>
    <w:rsid w:val="00641C5F"/>
    <w:rsid w:val="00641D6F"/>
    <w:rsid w:val="0064288B"/>
    <w:rsid w:val="00643E9A"/>
    <w:rsid w:val="006441EF"/>
    <w:rsid w:val="006446EE"/>
    <w:rsid w:val="00644B2E"/>
    <w:rsid w:val="00646491"/>
    <w:rsid w:val="006466F4"/>
    <w:rsid w:val="0064686C"/>
    <w:rsid w:val="00646D1D"/>
    <w:rsid w:val="00647A0E"/>
    <w:rsid w:val="00647D9E"/>
    <w:rsid w:val="00647E69"/>
    <w:rsid w:val="0065010A"/>
    <w:rsid w:val="00651D06"/>
    <w:rsid w:val="00657569"/>
    <w:rsid w:val="00657E05"/>
    <w:rsid w:val="00657F00"/>
    <w:rsid w:val="006607F1"/>
    <w:rsid w:val="00662015"/>
    <w:rsid w:val="006630CE"/>
    <w:rsid w:val="006647EA"/>
    <w:rsid w:val="00665B8C"/>
    <w:rsid w:val="00665CCA"/>
    <w:rsid w:val="00665EB5"/>
    <w:rsid w:val="006668DC"/>
    <w:rsid w:val="00666B1F"/>
    <w:rsid w:val="006673DC"/>
    <w:rsid w:val="0066765E"/>
    <w:rsid w:val="00667C3F"/>
    <w:rsid w:val="006704E9"/>
    <w:rsid w:val="00670CFC"/>
    <w:rsid w:val="00670EA3"/>
    <w:rsid w:val="006717FB"/>
    <w:rsid w:val="00671B9E"/>
    <w:rsid w:val="00675232"/>
    <w:rsid w:val="00676687"/>
    <w:rsid w:val="006801AC"/>
    <w:rsid w:val="00681283"/>
    <w:rsid w:val="0068221D"/>
    <w:rsid w:val="00682381"/>
    <w:rsid w:val="00683B61"/>
    <w:rsid w:val="00685412"/>
    <w:rsid w:val="00687DB0"/>
    <w:rsid w:val="006909F0"/>
    <w:rsid w:val="00692B4B"/>
    <w:rsid w:val="00692EB3"/>
    <w:rsid w:val="006946A9"/>
    <w:rsid w:val="00696176"/>
    <w:rsid w:val="006A097B"/>
    <w:rsid w:val="006A0FDE"/>
    <w:rsid w:val="006A2EBA"/>
    <w:rsid w:val="006A395A"/>
    <w:rsid w:val="006A4C9A"/>
    <w:rsid w:val="006A5438"/>
    <w:rsid w:val="006A5DE6"/>
    <w:rsid w:val="006A5F29"/>
    <w:rsid w:val="006A60D4"/>
    <w:rsid w:val="006A6933"/>
    <w:rsid w:val="006B326D"/>
    <w:rsid w:val="006B3C66"/>
    <w:rsid w:val="006B44FB"/>
    <w:rsid w:val="006B4A85"/>
    <w:rsid w:val="006B5041"/>
    <w:rsid w:val="006B54CE"/>
    <w:rsid w:val="006B65E1"/>
    <w:rsid w:val="006B790D"/>
    <w:rsid w:val="006C0BB0"/>
    <w:rsid w:val="006C0E16"/>
    <w:rsid w:val="006C147B"/>
    <w:rsid w:val="006C15B9"/>
    <w:rsid w:val="006C23A4"/>
    <w:rsid w:val="006C3B9B"/>
    <w:rsid w:val="006C3EB9"/>
    <w:rsid w:val="006C43E0"/>
    <w:rsid w:val="006C4451"/>
    <w:rsid w:val="006C4854"/>
    <w:rsid w:val="006C4F41"/>
    <w:rsid w:val="006D0728"/>
    <w:rsid w:val="006D0D22"/>
    <w:rsid w:val="006D1DA0"/>
    <w:rsid w:val="006D5127"/>
    <w:rsid w:val="006D5166"/>
    <w:rsid w:val="006D5473"/>
    <w:rsid w:val="006D55A5"/>
    <w:rsid w:val="006D55E5"/>
    <w:rsid w:val="006D642B"/>
    <w:rsid w:val="006D7C42"/>
    <w:rsid w:val="006D7F97"/>
    <w:rsid w:val="006E1B2E"/>
    <w:rsid w:val="006E24C7"/>
    <w:rsid w:val="006E2545"/>
    <w:rsid w:val="006E28AF"/>
    <w:rsid w:val="006E4C5F"/>
    <w:rsid w:val="006E5EC2"/>
    <w:rsid w:val="006E7118"/>
    <w:rsid w:val="006E721D"/>
    <w:rsid w:val="006E763C"/>
    <w:rsid w:val="006E78AD"/>
    <w:rsid w:val="006E7D1C"/>
    <w:rsid w:val="006F41DC"/>
    <w:rsid w:val="006F4A8C"/>
    <w:rsid w:val="006F5271"/>
    <w:rsid w:val="006F577C"/>
    <w:rsid w:val="006F57A9"/>
    <w:rsid w:val="006F6763"/>
    <w:rsid w:val="006F6FA2"/>
    <w:rsid w:val="006F7C59"/>
    <w:rsid w:val="007000F2"/>
    <w:rsid w:val="00700263"/>
    <w:rsid w:val="00700728"/>
    <w:rsid w:val="007007DD"/>
    <w:rsid w:val="007011C2"/>
    <w:rsid w:val="007013EA"/>
    <w:rsid w:val="00702C19"/>
    <w:rsid w:val="007035D8"/>
    <w:rsid w:val="007039B2"/>
    <w:rsid w:val="00704815"/>
    <w:rsid w:val="00705D63"/>
    <w:rsid w:val="0070698F"/>
    <w:rsid w:val="00706EA3"/>
    <w:rsid w:val="00707431"/>
    <w:rsid w:val="00707ADD"/>
    <w:rsid w:val="00707DDB"/>
    <w:rsid w:val="00710535"/>
    <w:rsid w:val="0071093B"/>
    <w:rsid w:val="0071141C"/>
    <w:rsid w:val="00712221"/>
    <w:rsid w:val="00712A93"/>
    <w:rsid w:val="007130A3"/>
    <w:rsid w:val="00713B2A"/>
    <w:rsid w:val="00713B4A"/>
    <w:rsid w:val="0071471A"/>
    <w:rsid w:val="00715456"/>
    <w:rsid w:val="0071600E"/>
    <w:rsid w:val="00716D81"/>
    <w:rsid w:val="00717FF9"/>
    <w:rsid w:val="00720952"/>
    <w:rsid w:val="0072140B"/>
    <w:rsid w:val="00721E23"/>
    <w:rsid w:val="00722F8C"/>
    <w:rsid w:val="007231A9"/>
    <w:rsid w:val="007233D2"/>
    <w:rsid w:val="00723E5C"/>
    <w:rsid w:val="00726138"/>
    <w:rsid w:val="00727413"/>
    <w:rsid w:val="007304E3"/>
    <w:rsid w:val="00730FCE"/>
    <w:rsid w:val="0073116A"/>
    <w:rsid w:val="007313C9"/>
    <w:rsid w:val="00731D72"/>
    <w:rsid w:val="0073375B"/>
    <w:rsid w:val="00734DDC"/>
    <w:rsid w:val="007351EF"/>
    <w:rsid w:val="00735263"/>
    <w:rsid w:val="0073533B"/>
    <w:rsid w:val="00735F60"/>
    <w:rsid w:val="0074075D"/>
    <w:rsid w:val="00741071"/>
    <w:rsid w:val="00742442"/>
    <w:rsid w:val="00743DDC"/>
    <w:rsid w:val="00744CD2"/>
    <w:rsid w:val="007456DF"/>
    <w:rsid w:val="0074588A"/>
    <w:rsid w:val="00747B20"/>
    <w:rsid w:val="00747EFF"/>
    <w:rsid w:val="00747F5B"/>
    <w:rsid w:val="00750E94"/>
    <w:rsid w:val="00751661"/>
    <w:rsid w:val="00751E6E"/>
    <w:rsid w:val="00751FD4"/>
    <w:rsid w:val="00753A92"/>
    <w:rsid w:val="00755A60"/>
    <w:rsid w:val="00760A31"/>
    <w:rsid w:val="00760B73"/>
    <w:rsid w:val="00760E9A"/>
    <w:rsid w:val="007635B6"/>
    <w:rsid w:val="00763E72"/>
    <w:rsid w:val="007640A3"/>
    <w:rsid w:val="0076448E"/>
    <w:rsid w:val="00764692"/>
    <w:rsid w:val="00764B50"/>
    <w:rsid w:val="00764BED"/>
    <w:rsid w:val="0076656E"/>
    <w:rsid w:val="00767288"/>
    <w:rsid w:val="00767591"/>
    <w:rsid w:val="007703D8"/>
    <w:rsid w:val="0077057D"/>
    <w:rsid w:val="00770D32"/>
    <w:rsid w:val="00773592"/>
    <w:rsid w:val="00773A75"/>
    <w:rsid w:val="00773E69"/>
    <w:rsid w:val="007740BF"/>
    <w:rsid w:val="007745A5"/>
    <w:rsid w:val="00775212"/>
    <w:rsid w:val="00776F93"/>
    <w:rsid w:val="00782324"/>
    <w:rsid w:val="00782CAD"/>
    <w:rsid w:val="00783846"/>
    <w:rsid w:val="00785738"/>
    <w:rsid w:val="00785AFB"/>
    <w:rsid w:val="00785D70"/>
    <w:rsid w:val="00785EFF"/>
    <w:rsid w:val="00787C93"/>
    <w:rsid w:val="00791547"/>
    <w:rsid w:val="00791AF2"/>
    <w:rsid w:val="00791ECB"/>
    <w:rsid w:val="00794BCB"/>
    <w:rsid w:val="007963E4"/>
    <w:rsid w:val="0079660F"/>
    <w:rsid w:val="007967D3"/>
    <w:rsid w:val="007971C6"/>
    <w:rsid w:val="00797355"/>
    <w:rsid w:val="00797670"/>
    <w:rsid w:val="007A06F8"/>
    <w:rsid w:val="007A1683"/>
    <w:rsid w:val="007A1A62"/>
    <w:rsid w:val="007A5E68"/>
    <w:rsid w:val="007A6B5C"/>
    <w:rsid w:val="007A7702"/>
    <w:rsid w:val="007B158B"/>
    <w:rsid w:val="007B1A18"/>
    <w:rsid w:val="007B1A98"/>
    <w:rsid w:val="007B3406"/>
    <w:rsid w:val="007B3D64"/>
    <w:rsid w:val="007B635D"/>
    <w:rsid w:val="007B648A"/>
    <w:rsid w:val="007B6589"/>
    <w:rsid w:val="007B6C34"/>
    <w:rsid w:val="007B7F36"/>
    <w:rsid w:val="007C095D"/>
    <w:rsid w:val="007C143C"/>
    <w:rsid w:val="007C1ACB"/>
    <w:rsid w:val="007C24B5"/>
    <w:rsid w:val="007C2898"/>
    <w:rsid w:val="007C4961"/>
    <w:rsid w:val="007C528C"/>
    <w:rsid w:val="007C7014"/>
    <w:rsid w:val="007C752E"/>
    <w:rsid w:val="007C7DDD"/>
    <w:rsid w:val="007D010E"/>
    <w:rsid w:val="007D05AB"/>
    <w:rsid w:val="007D06A6"/>
    <w:rsid w:val="007D39B6"/>
    <w:rsid w:val="007D4E3B"/>
    <w:rsid w:val="007D5324"/>
    <w:rsid w:val="007D55E1"/>
    <w:rsid w:val="007D5994"/>
    <w:rsid w:val="007D7B5A"/>
    <w:rsid w:val="007E2542"/>
    <w:rsid w:val="007E31A7"/>
    <w:rsid w:val="007E3F7D"/>
    <w:rsid w:val="007E4A3C"/>
    <w:rsid w:val="007E599A"/>
    <w:rsid w:val="007E6417"/>
    <w:rsid w:val="007E7BEF"/>
    <w:rsid w:val="007E7C33"/>
    <w:rsid w:val="007E7E7A"/>
    <w:rsid w:val="007F013E"/>
    <w:rsid w:val="007F04A8"/>
    <w:rsid w:val="007F085D"/>
    <w:rsid w:val="007F2511"/>
    <w:rsid w:val="007F2A90"/>
    <w:rsid w:val="007F2CE4"/>
    <w:rsid w:val="007F393E"/>
    <w:rsid w:val="007F53B0"/>
    <w:rsid w:val="007F5630"/>
    <w:rsid w:val="007F5A42"/>
    <w:rsid w:val="00800CB8"/>
    <w:rsid w:val="0080236B"/>
    <w:rsid w:val="008023B2"/>
    <w:rsid w:val="0080575F"/>
    <w:rsid w:val="00805AD2"/>
    <w:rsid w:val="00807DBC"/>
    <w:rsid w:val="0081234B"/>
    <w:rsid w:val="00812EAB"/>
    <w:rsid w:val="00813A59"/>
    <w:rsid w:val="00813D36"/>
    <w:rsid w:val="008158CF"/>
    <w:rsid w:val="00816952"/>
    <w:rsid w:val="00816B58"/>
    <w:rsid w:val="0081788A"/>
    <w:rsid w:val="00821E71"/>
    <w:rsid w:val="008226C2"/>
    <w:rsid w:val="00822B95"/>
    <w:rsid w:val="0082318E"/>
    <w:rsid w:val="00825BA4"/>
    <w:rsid w:val="00825D3D"/>
    <w:rsid w:val="008262A8"/>
    <w:rsid w:val="008273BA"/>
    <w:rsid w:val="00830919"/>
    <w:rsid w:val="00830A10"/>
    <w:rsid w:val="00830A23"/>
    <w:rsid w:val="00833C1A"/>
    <w:rsid w:val="00833ED3"/>
    <w:rsid w:val="00833F6D"/>
    <w:rsid w:val="0083446D"/>
    <w:rsid w:val="008355E9"/>
    <w:rsid w:val="0084065A"/>
    <w:rsid w:val="00840E03"/>
    <w:rsid w:val="00840F64"/>
    <w:rsid w:val="00841941"/>
    <w:rsid w:val="008422EE"/>
    <w:rsid w:val="00842725"/>
    <w:rsid w:val="008427AB"/>
    <w:rsid w:val="00844628"/>
    <w:rsid w:val="00845EED"/>
    <w:rsid w:val="00846FFD"/>
    <w:rsid w:val="0085083E"/>
    <w:rsid w:val="00852B48"/>
    <w:rsid w:val="00852D3F"/>
    <w:rsid w:val="00852D7D"/>
    <w:rsid w:val="00853C10"/>
    <w:rsid w:val="0085680A"/>
    <w:rsid w:val="00856F3C"/>
    <w:rsid w:val="00857458"/>
    <w:rsid w:val="008574C7"/>
    <w:rsid w:val="00860ED2"/>
    <w:rsid w:val="00860F01"/>
    <w:rsid w:val="008615EE"/>
    <w:rsid w:val="00861F51"/>
    <w:rsid w:val="008620FD"/>
    <w:rsid w:val="00863931"/>
    <w:rsid w:val="0086436F"/>
    <w:rsid w:val="00864953"/>
    <w:rsid w:val="00865998"/>
    <w:rsid w:val="008672A7"/>
    <w:rsid w:val="0087038B"/>
    <w:rsid w:val="0087050D"/>
    <w:rsid w:val="008724DC"/>
    <w:rsid w:val="00872751"/>
    <w:rsid w:val="00874163"/>
    <w:rsid w:val="0087432E"/>
    <w:rsid w:val="008779B3"/>
    <w:rsid w:val="0088093A"/>
    <w:rsid w:val="008833D8"/>
    <w:rsid w:val="00884484"/>
    <w:rsid w:val="008845B9"/>
    <w:rsid w:val="0088492F"/>
    <w:rsid w:val="00884B57"/>
    <w:rsid w:val="00885E21"/>
    <w:rsid w:val="00886B60"/>
    <w:rsid w:val="00887776"/>
    <w:rsid w:val="00887F3B"/>
    <w:rsid w:val="00890B49"/>
    <w:rsid w:val="00890BA0"/>
    <w:rsid w:val="008910EF"/>
    <w:rsid w:val="00891956"/>
    <w:rsid w:val="00891E65"/>
    <w:rsid w:val="00892C52"/>
    <w:rsid w:val="00893242"/>
    <w:rsid w:val="00895D24"/>
    <w:rsid w:val="00896660"/>
    <w:rsid w:val="00897A44"/>
    <w:rsid w:val="008A0188"/>
    <w:rsid w:val="008A05ED"/>
    <w:rsid w:val="008A072E"/>
    <w:rsid w:val="008A0818"/>
    <w:rsid w:val="008A131C"/>
    <w:rsid w:val="008A2182"/>
    <w:rsid w:val="008A382D"/>
    <w:rsid w:val="008A46C9"/>
    <w:rsid w:val="008A4D65"/>
    <w:rsid w:val="008A5C67"/>
    <w:rsid w:val="008A6463"/>
    <w:rsid w:val="008A6FFD"/>
    <w:rsid w:val="008A752E"/>
    <w:rsid w:val="008B0696"/>
    <w:rsid w:val="008B112E"/>
    <w:rsid w:val="008B2578"/>
    <w:rsid w:val="008B3A9B"/>
    <w:rsid w:val="008B4079"/>
    <w:rsid w:val="008B55CC"/>
    <w:rsid w:val="008B7000"/>
    <w:rsid w:val="008C0337"/>
    <w:rsid w:val="008C0392"/>
    <w:rsid w:val="008C100A"/>
    <w:rsid w:val="008C18FC"/>
    <w:rsid w:val="008C205F"/>
    <w:rsid w:val="008C28B7"/>
    <w:rsid w:val="008C7358"/>
    <w:rsid w:val="008C7C44"/>
    <w:rsid w:val="008D0944"/>
    <w:rsid w:val="008D12EA"/>
    <w:rsid w:val="008D27DD"/>
    <w:rsid w:val="008D28B4"/>
    <w:rsid w:val="008D2CE4"/>
    <w:rsid w:val="008D44CD"/>
    <w:rsid w:val="008D5750"/>
    <w:rsid w:val="008D59A6"/>
    <w:rsid w:val="008D5D08"/>
    <w:rsid w:val="008E0B9A"/>
    <w:rsid w:val="008E2687"/>
    <w:rsid w:val="008E2C09"/>
    <w:rsid w:val="008E2C93"/>
    <w:rsid w:val="008E4AD9"/>
    <w:rsid w:val="008E5AD4"/>
    <w:rsid w:val="008E79D7"/>
    <w:rsid w:val="008E7CE9"/>
    <w:rsid w:val="008E7E67"/>
    <w:rsid w:val="008F0ACC"/>
    <w:rsid w:val="008F178B"/>
    <w:rsid w:val="008F2494"/>
    <w:rsid w:val="008F2F64"/>
    <w:rsid w:val="008F3849"/>
    <w:rsid w:val="008F3FFF"/>
    <w:rsid w:val="008F433B"/>
    <w:rsid w:val="008F50A5"/>
    <w:rsid w:val="008F5525"/>
    <w:rsid w:val="008F65AA"/>
    <w:rsid w:val="0090022E"/>
    <w:rsid w:val="009007F0"/>
    <w:rsid w:val="00901484"/>
    <w:rsid w:val="009021E7"/>
    <w:rsid w:val="009039BF"/>
    <w:rsid w:val="00904201"/>
    <w:rsid w:val="009061BA"/>
    <w:rsid w:val="009063D5"/>
    <w:rsid w:val="009101F0"/>
    <w:rsid w:val="009111FF"/>
    <w:rsid w:val="0091206D"/>
    <w:rsid w:val="009126B4"/>
    <w:rsid w:val="00912C81"/>
    <w:rsid w:val="009137B5"/>
    <w:rsid w:val="00913C9F"/>
    <w:rsid w:val="00915A0B"/>
    <w:rsid w:val="00916B13"/>
    <w:rsid w:val="00917A93"/>
    <w:rsid w:val="00920351"/>
    <w:rsid w:val="00921B4D"/>
    <w:rsid w:val="0092206D"/>
    <w:rsid w:val="009327CB"/>
    <w:rsid w:val="00935630"/>
    <w:rsid w:val="00935BFF"/>
    <w:rsid w:val="00935FB0"/>
    <w:rsid w:val="00936479"/>
    <w:rsid w:val="009431D0"/>
    <w:rsid w:val="009434BE"/>
    <w:rsid w:val="00943B5D"/>
    <w:rsid w:val="00944A12"/>
    <w:rsid w:val="00947402"/>
    <w:rsid w:val="00947721"/>
    <w:rsid w:val="00950C6E"/>
    <w:rsid w:val="00951FA6"/>
    <w:rsid w:val="00952A1A"/>
    <w:rsid w:val="00952CCF"/>
    <w:rsid w:val="00954BB3"/>
    <w:rsid w:val="00956113"/>
    <w:rsid w:val="0095714F"/>
    <w:rsid w:val="009605B1"/>
    <w:rsid w:val="00961791"/>
    <w:rsid w:val="00961816"/>
    <w:rsid w:val="009622F9"/>
    <w:rsid w:val="00962863"/>
    <w:rsid w:val="0096416D"/>
    <w:rsid w:val="0096443E"/>
    <w:rsid w:val="009650C8"/>
    <w:rsid w:val="00965B3B"/>
    <w:rsid w:val="00965D29"/>
    <w:rsid w:val="0096789E"/>
    <w:rsid w:val="009703FB"/>
    <w:rsid w:val="00973252"/>
    <w:rsid w:val="00973A58"/>
    <w:rsid w:val="00973F16"/>
    <w:rsid w:val="00974857"/>
    <w:rsid w:val="009763D4"/>
    <w:rsid w:val="00976404"/>
    <w:rsid w:val="00976D6F"/>
    <w:rsid w:val="00977115"/>
    <w:rsid w:val="00977D70"/>
    <w:rsid w:val="00977E2C"/>
    <w:rsid w:val="0098178E"/>
    <w:rsid w:val="0098208B"/>
    <w:rsid w:val="00983361"/>
    <w:rsid w:val="009864EF"/>
    <w:rsid w:val="00986F9B"/>
    <w:rsid w:val="009928DB"/>
    <w:rsid w:val="00992CB9"/>
    <w:rsid w:val="009938B0"/>
    <w:rsid w:val="00993CFD"/>
    <w:rsid w:val="00995ECF"/>
    <w:rsid w:val="009967D6"/>
    <w:rsid w:val="0099717F"/>
    <w:rsid w:val="00997ED4"/>
    <w:rsid w:val="009A017B"/>
    <w:rsid w:val="009A0486"/>
    <w:rsid w:val="009A130B"/>
    <w:rsid w:val="009A17E0"/>
    <w:rsid w:val="009A1CD6"/>
    <w:rsid w:val="009A39E9"/>
    <w:rsid w:val="009A4124"/>
    <w:rsid w:val="009A48B3"/>
    <w:rsid w:val="009A4A09"/>
    <w:rsid w:val="009A55A6"/>
    <w:rsid w:val="009A6C93"/>
    <w:rsid w:val="009B16E8"/>
    <w:rsid w:val="009B2103"/>
    <w:rsid w:val="009B2E12"/>
    <w:rsid w:val="009B46AD"/>
    <w:rsid w:val="009B5A1A"/>
    <w:rsid w:val="009B617C"/>
    <w:rsid w:val="009B7C6F"/>
    <w:rsid w:val="009C2935"/>
    <w:rsid w:val="009C4D0F"/>
    <w:rsid w:val="009C55F1"/>
    <w:rsid w:val="009C5E4E"/>
    <w:rsid w:val="009C5EE7"/>
    <w:rsid w:val="009C71BA"/>
    <w:rsid w:val="009D1BFC"/>
    <w:rsid w:val="009D298E"/>
    <w:rsid w:val="009D326B"/>
    <w:rsid w:val="009D690A"/>
    <w:rsid w:val="009D6C27"/>
    <w:rsid w:val="009D79A8"/>
    <w:rsid w:val="009E110D"/>
    <w:rsid w:val="009E183D"/>
    <w:rsid w:val="009E2313"/>
    <w:rsid w:val="009E271C"/>
    <w:rsid w:val="009E3011"/>
    <w:rsid w:val="009E3662"/>
    <w:rsid w:val="009E36B2"/>
    <w:rsid w:val="009E3D98"/>
    <w:rsid w:val="009E49A6"/>
    <w:rsid w:val="009E613D"/>
    <w:rsid w:val="009E62C6"/>
    <w:rsid w:val="009E65E5"/>
    <w:rsid w:val="009E77BC"/>
    <w:rsid w:val="009F0169"/>
    <w:rsid w:val="009F0430"/>
    <w:rsid w:val="009F1DEB"/>
    <w:rsid w:val="009F242C"/>
    <w:rsid w:val="009F2F1C"/>
    <w:rsid w:val="009F30B1"/>
    <w:rsid w:val="009F4D33"/>
    <w:rsid w:val="009F521D"/>
    <w:rsid w:val="009F5790"/>
    <w:rsid w:val="009F5DCD"/>
    <w:rsid w:val="009F6CC0"/>
    <w:rsid w:val="00A01E94"/>
    <w:rsid w:val="00A02190"/>
    <w:rsid w:val="00A02F66"/>
    <w:rsid w:val="00A036CE"/>
    <w:rsid w:val="00A04858"/>
    <w:rsid w:val="00A10ADA"/>
    <w:rsid w:val="00A1267E"/>
    <w:rsid w:val="00A13F71"/>
    <w:rsid w:val="00A15FB2"/>
    <w:rsid w:val="00A17DC6"/>
    <w:rsid w:val="00A20692"/>
    <w:rsid w:val="00A21247"/>
    <w:rsid w:val="00A23B4A"/>
    <w:rsid w:val="00A23C53"/>
    <w:rsid w:val="00A2446B"/>
    <w:rsid w:val="00A2446F"/>
    <w:rsid w:val="00A24661"/>
    <w:rsid w:val="00A26483"/>
    <w:rsid w:val="00A26751"/>
    <w:rsid w:val="00A27B99"/>
    <w:rsid w:val="00A305D0"/>
    <w:rsid w:val="00A318CC"/>
    <w:rsid w:val="00A3354C"/>
    <w:rsid w:val="00A33772"/>
    <w:rsid w:val="00A3559F"/>
    <w:rsid w:val="00A3603E"/>
    <w:rsid w:val="00A36851"/>
    <w:rsid w:val="00A369F5"/>
    <w:rsid w:val="00A37111"/>
    <w:rsid w:val="00A40038"/>
    <w:rsid w:val="00A4036F"/>
    <w:rsid w:val="00A403CA"/>
    <w:rsid w:val="00A40A38"/>
    <w:rsid w:val="00A411F5"/>
    <w:rsid w:val="00A4298D"/>
    <w:rsid w:val="00A430EE"/>
    <w:rsid w:val="00A47E21"/>
    <w:rsid w:val="00A50900"/>
    <w:rsid w:val="00A50A6C"/>
    <w:rsid w:val="00A514A8"/>
    <w:rsid w:val="00A51F38"/>
    <w:rsid w:val="00A534C4"/>
    <w:rsid w:val="00A53EB7"/>
    <w:rsid w:val="00A549E5"/>
    <w:rsid w:val="00A55290"/>
    <w:rsid w:val="00A563DE"/>
    <w:rsid w:val="00A57638"/>
    <w:rsid w:val="00A613EA"/>
    <w:rsid w:val="00A625BE"/>
    <w:rsid w:val="00A626B5"/>
    <w:rsid w:val="00A63449"/>
    <w:rsid w:val="00A634FE"/>
    <w:rsid w:val="00A64C73"/>
    <w:rsid w:val="00A65760"/>
    <w:rsid w:val="00A65C69"/>
    <w:rsid w:val="00A65D80"/>
    <w:rsid w:val="00A66509"/>
    <w:rsid w:val="00A66DE9"/>
    <w:rsid w:val="00A70145"/>
    <w:rsid w:val="00A70943"/>
    <w:rsid w:val="00A719C3"/>
    <w:rsid w:val="00A71A6D"/>
    <w:rsid w:val="00A72191"/>
    <w:rsid w:val="00A727CD"/>
    <w:rsid w:val="00A72B0F"/>
    <w:rsid w:val="00A7413F"/>
    <w:rsid w:val="00A74721"/>
    <w:rsid w:val="00A749F2"/>
    <w:rsid w:val="00A761A8"/>
    <w:rsid w:val="00A76833"/>
    <w:rsid w:val="00A77152"/>
    <w:rsid w:val="00A77BE4"/>
    <w:rsid w:val="00A81647"/>
    <w:rsid w:val="00A81C56"/>
    <w:rsid w:val="00A820E5"/>
    <w:rsid w:val="00A82C3D"/>
    <w:rsid w:val="00A834B7"/>
    <w:rsid w:val="00A8402C"/>
    <w:rsid w:val="00A846AC"/>
    <w:rsid w:val="00A85F41"/>
    <w:rsid w:val="00A86664"/>
    <w:rsid w:val="00A8757C"/>
    <w:rsid w:val="00A878DB"/>
    <w:rsid w:val="00A87BCC"/>
    <w:rsid w:val="00A908CD"/>
    <w:rsid w:val="00A910C1"/>
    <w:rsid w:val="00A91CB4"/>
    <w:rsid w:val="00A92B38"/>
    <w:rsid w:val="00A93230"/>
    <w:rsid w:val="00A95895"/>
    <w:rsid w:val="00A9636F"/>
    <w:rsid w:val="00A967BA"/>
    <w:rsid w:val="00A97577"/>
    <w:rsid w:val="00A978BD"/>
    <w:rsid w:val="00A97EBC"/>
    <w:rsid w:val="00AA0246"/>
    <w:rsid w:val="00AA0982"/>
    <w:rsid w:val="00AA1185"/>
    <w:rsid w:val="00AA53DA"/>
    <w:rsid w:val="00AB04F2"/>
    <w:rsid w:val="00AB0C7D"/>
    <w:rsid w:val="00AB10D2"/>
    <w:rsid w:val="00AB2136"/>
    <w:rsid w:val="00AB2903"/>
    <w:rsid w:val="00AB30FE"/>
    <w:rsid w:val="00AB3810"/>
    <w:rsid w:val="00AB4058"/>
    <w:rsid w:val="00AB40EA"/>
    <w:rsid w:val="00AB4329"/>
    <w:rsid w:val="00AB4E2A"/>
    <w:rsid w:val="00AB5CB7"/>
    <w:rsid w:val="00AB61D4"/>
    <w:rsid w:val="00AB6602"/>
    <w:rsid w:val="00AC109C"/>
    <w:rsid w:val="00AC124F"/>
    <w:rsid w:val="00AC1D45"/>
    <w:rsid w:val="00AC239D"/>
    <w:rsid w:val="00AC380F"/>
    <w:rsid w:val="00AC3FF5"/>
    <w:rsid w:val="00AC4431"/>
    <w:rsid w:val="00AC4D70"/>
    <w:rsid w:val="00AC526B"/>
    <w:rsid w:val="00AC60E2"/>
    <w:rsid w:val="00AC79F8"/>
    <w:rsid w:val="00AD0DEE"/>
    <w:rsid w:val="00AD16D5"/>
    <w:rsid w:val="00AD2861"/>
    <w:rsid w:val="00AD7AE9"/>
    <w:rsid w:val="00AE0402"/>
    <w:rsid w:val="00AE0BAE"/>
    <w:rsid w:val="00AE0C09"/>
    <w:rsid w:val="00AE11D8"/>
    <w:rsid w:val="00AE135A"/>
    <w:rsid w:val="00AE1C07"/>
    <w:rsid w:val="00AE32BD"/>
    <w:rsid w:val="00AE429E"/>
    <w:rsid w:val="00AE4666"/>
    <w:rsid w:val="00AE4718"/>
    <w:rsid w:val="00AE50E8"/>
    <w:rsid w:val="00AE5445"/>
    <w:rsid w:val="00AE6A3F"/>
    <w:rsid w:val="00AE744F"/>
    <w:rsid w:val="00AE7518"/>
    <w:rsid w:val="00AF0786"/>
    <w:rsid w:val="00AF08C0"/>
    <w:rsid w:val="00AF0C06"/>
    <w:rsid w:val="00AF15E6"/>
    <w:rsid w:val="00AF20C5"/>
    <w:rsid w:val="00AF2AEF"/>
    <w:rsid w:val="00AF63A1"/>
    <w:rsid w:val="00AF7DD7"/>
    <w:rsid w:val="00B0150A"/>
    <w:rsid w:val="00B01B1C"/>
    <w:rsid w:val="00B026C9"/>
    <w:rsid w:val="00B0291D"/>
    <w:rsid w:val="00B05D69"/>
    <w:rsid w:val="00B07F61"/>
    <w:rsid w:val="00B10130"/>
    <w:rsid w:val="00B1099A"/>
    <w:rsid w:val="00B10AB7"/>
    <w:rsid w:val="00B12240"/>
    <w:rsid w:val="00B122F9"/>
    <w:rsid w:val="00B12C88"/>
    <w:rsid w:val="00B13E57"/>
    <w:rsid w:val="00B14887"/>
    <w:rsid w:val="00B1491A"/>
    <w:rsid w:val="00B1505B"/>
    <w:rsid w:val="00B152F5"/>
    <w:rsid w:val="00B15524"/>
    <w:rsid w:val="00B16931"/>
    <w:rsid w:val="00B1693E"/>
    <w:rsid w:val="00B16A49"/>
    <w:rsid w:val="00B16E18"/>
    <w:rsid w:val="00B176E7"/>
    <w:rsid w:val="00B17932"/>
    <w:rsid w:val="00B2227E"/>
    <w:rsid w:val="00B240D3"/>
    <w:rsid w:val="00B24FF7"/>
    <w:rsid w:val="00B25AE9"/>
    <w:rsid w:val="00B25F83"/>
    <w:rsid w:val="00B26C55"/>
    <w:rsid w:val="00B30F5B"/>
    <w:rsid w:val="00B31BE0"/>
    <w:rsid w:val="00B327D2"/>
    <w:rsid w:val="00B337A1"/>
    <w:rsid w:val="00B36D18"/>
    <w:rsid w:val="00B3744C"/>
    <w:rsid w:val="00B37602"/>
    <w:rsid w:val="00B37B4A"/>
    <w:rsid w:val="00B40DDD"/>
    <w:rsid w:val="00B42822"/>
    <w:rsid w:val="00B43752"/>
    <w:rsid w:val="00B47083"/>
    <w:rsid w:val="00B47CB8"/>
    <w:rsid w:val="00B5137B"/>
    <w:rsid w:val="00B514B8"/>
    <w:rsid w:val="00B52BD3"/>
    <w:rsid w:val="00B538B2"/>
    <w:rsid w:val="00B55DAD"/>
    <w:rsid w:val="00B56264"/>
    <w:rsid w:val="00B574B3"/>
    <w:rsid w:val="00B578F1"/>
    <w:rsid w:val="00B60608"/>
    <w:rsid w:val="00B6103F"/>
    <w:rsid w:val="00B621E9"/>
    <w:rsid w:val="00B62691"/>
    <w:rsid w:val="00B628F4"/>
    <w:rsid w:val="00B62BAC"/>
    <w:rsid w:val="00B63499"/>
    <w:rsid w:val="00B640DB"/>
    <w:rsid w:val="00B65C89"/>
    <w:rsid w:val="00B65D0A"/>
    <w:rsid w:val="00B66546"/>
    <w:rsid w:val="00B6788B"/>
    <w:rsid w:val="00B72592"/>
    <w:rsid w:val="00B72F81"/>
    <w:rsid w:val="00B73A70"/>
    <w:rsid w:val="00B73C23"/>
    <w:rsid w:val="00B75478"/>
    <w:rsid w:val="00B756DB"/>
    <w:rsid w:val="00B776A3"/>
    <w:rsid w:val="00B77BA6"/>
    <w:rsid w:val="00B82206"/>
    <w:rsid w:val="00B825D4"/>
    <w:rsid w:val="00B84663"/>
    <w:rsid w:val="00B86CBC"/>
    <w:rsid w:val="00B87689"/>
    <w:rsid w:val="00B879DF"/>
    <w:rsid w:val="00B87CA5"/>
    <w:rsid w:val="00B910EA"/>
    <w:rsid w:val="00B94879"/>
    <w:rsid w:val="00B960A9"/>
    <w:rsid w:val="00B96849"/>
    <w:rsid w:val="00BA0C8D"/>
    <w:rsid w:val="00BA1FF5"/>
    <w:rsid w:val="00BA31F9"/>
    <w:rsid w:val="00BA36B7"/>
    <w:rsid w:val="00BA40FA"/>
    <w:rsid w:val="00BA4154"/>
    <w:rsid w:val="00BA45EC"/>
    <w:rsid w:val="00BA4674"/>
    <w:rsid w:val="00BA4BCA"/>
    <w:rsid w:val="00BA524C"/>
    <w:rsid w:val="00BA59F0"/>
    <w:rsid w:val="00BA6D0B"/>
    <w:rsid w:val="00BA7614"/>
    <w:rsid w:val="00BA7C3E"/>
    <w:rsid w:val="00BB197F"/>
    <w:rsid w:val="00BB1EB5"/>
    <w:rsid w:val="00BB2075"/>
    <w:rsid w:val="00BB31D6"/>
    <w:rsid w:val="00BB3311"/>
    <w:rsid w:val="00BB348C"/>
    <w:rsid w:val="00BB3A10"/>
    <w:rsid w:val="00BB3BB9"/>
    <w:rsid w:val="00BB3F06"/>
    <w:rsid w:val="00BB43E1"/>
    <w:rsid w:val="00BB4421"/>
    <w:rsid w:val="00BB4B93"/>
    <w:rsid w:val="00BB5647"/>
    <w:rsid w:val="00BB65CE"/>
    <w:rsid w:val="00BB7C1A"/>
    <w:rsid w:val="00BC0C65"/>
    <w:rsid w:val="00BC0D1A"/>
    <w:rsid w:val="00BC1AA4"/>
    <w:rsid w:val="00BC344D"/>
    <w:rsid w:val="00BC375A"/>
    <w:rsid w:val="00BC3800"/>
    <w:rsid w:val="00BC3B13"/>
    <w:rsid w:val="00BC42F9"/>
    <w:rsid w:val="00BC5015"/>
    <w:rsid w:val="00BC6F94"/>
    <w:rsid w:val="00BC6FB3"/>
    <w:rsid w:val="00BD067D"/>
    <w:rsid w:val="00BD1448"/>
    <w:rsid w:val="00BD1524"/>
    <w:rsid w:val="00BD3AD8"/>
    <w:rsid w:val="00BD549A"/>
    <w:rsid w:val="00BD6417"/>
    <w:rsid w:val="00BD685B"/>
    <w:rsid w:val="00BD6BBE"/>
    <w:rsid w:val="00BD6D49"/>
    <w:rsid w:val="00BD78B7"/>
    <w:rsid w:val="00BE0E2F"/>
    <w:rsid w:val="00BE1A6D"/>
    <w:rsid w:val="00BE1C4B"/>
    <w:rsid w:val="00BE29D3"/>
    <w:rsid w:val="00BE2B19"/>
    <w:rsid w:val="00BE4BB7"/>
    <w:rsid w:val="00BE4D89"/>
    <w:rsid w:val="00BE632F"/>
    <w:rsid w:val="00BE7589"/>
    <w:rsid w:val="00BF2210"/>
    <w:rsid w:val="00BF3234"/>
    <w:rsid w:val="00BF42F1"/>
    <w:rsid w:val="00BF4A8D"/>
    <w:rsid w:val="00BF532D"/>
    <w:rsid w:val="00BF7DC8"/>
    <w:rsid w:val="00BF7F7C"/>
    <w:rsid w:val="00C00B1D"/>
    <w:rsid w:val="00C00C00"/>
    <w:rsid w:val="00C020BD"/>
    <w:rsid w:val="00C022FF"/>
    <w:rsid w:val="00C0323B"/>
    <w:rsid w:val="00C0455B"/>
    <w:rsid w:val="00C04E3F"/>
    <w:rsid w:val="00C053BD"/>
    <w:rsid w:val="00C05A33"/>
    <w:rsid w:val="00C06AED"/>
    <w:rsid w:val="00C11635"/>
    <w:rsid w:val="00C11B04"/>
    <w:rsid w:val="00C1594C"/>
    <w:rsid w:val="00C2083B"/>
    <w:rsid w:val="00C21EE9"/>
    <w:rsid w:val="00C22302"/>
    <w:rsid w:val="00C2305E"/>
    <w:rsid w:val="00C24A00"/>
    <w:rsid w:val="00C25E61"/>
    <w:rsid w:val="00C26AFE"/>
    <w:rsid w:val="00C27812"/>
    <w:rsid w:val="00C27C62"/>
    <w:rsid w:val="00C27D23"/>
    <w:rsid w:val="00C301F1"/>
    <w:rsid w:val="00C30947"/>
    <w:rsid w:val="00C31E95"/>
    <w:rsid w:val="00C31EFE"/>
    <w:rsid w:val="00C32C79"/>
    <w:rsid w:val="00C32EDC"/>
    <w:rsid w:val="00C33A75"/>
    <w:rsid w:val="00C33AB5"/>
    <w:rsid w:val="00C34469"/>
    <w:rsid w:val="00C353ED"/>
    <w:rsid w:val="00C376BF"/>
    <w:rsid w:val="00C40562"/>
    <w:rsid w:val="00C416BF"/>
    <w:rsid w:val="00C428AC"/>
    <w:rsid w:val="00C42B5B"/>
    <w:rsid w:val="00C4332D"/>
    <w:rsid w:val="00C43BC7"/>
    <w:rsid w:val="00C4400F"/>
    <w:rsid w:val="00C44C11"/>
    <w:rsid w:val="00C452AD"/>
    <w:rsid w:val="00C45407"/>
    <w:rsid w:val="00C4610C"/>
    <w:rsid w:val="00C46DBB"/>
    <w:rsid w:val="00C52DF9"/>
    <w:rsid w:val="00C53014"/>
    <w:rsid w:val="00C5354E"/>
    <w:rsid w:val="00C5511E"/>
    <w:rsid w:val="00C553CC"/>
    <w:rsid w:val="00C559B9"/>
    <w:rsid w:val="00C57193"/>
    <w:rsid w:val="00C576E5"/>
    <w:rsid w:val="00C57714"/>
    <w:rsid w:val="00C622DC"/>
    <w:rsid w:val="00C63198"/>
    <w:rsid w:val="00C64133"/>
    <w:rsid w:val="00C64479"/>
    <w:rsid w:val="00C652A9"/>
    <w:rsid w:val="00C66131"/>
    <w:rsid w:val="00C66420"/>
    <w:rsid w:val="00C66C28"/>
    <w:rsid w:val="00C66F79"/>
    <w:rsid w:val="00C67498"/>
    <w:rsid w:val="00C70F2F"/>
    <w:rsid w:val="00C74BBA"/>
    <w:rsid w:val="00C752BE"/>
    <w:rsid w:val="00C75FEA"/>
    <w:rsid w:val="00C76D44"/>
    <w:rsid w:val="00C778B8"/>
    <w:rsid w:val="00C80121"/>
    <w:rsid w:val="00C80416"/>
    <w:rsid w:val="00C84148"/>
    <w:rsid w:val="00C8422A"/>
    <w:rsid w:val="00C84415"/>
    <w:rsid w:val="00C846FF"/>
    <w:rsid w:val="00C84E6E"/>
    <w:rsid w:val="00C85DCE"/>
    <w:rsid w:val="00C86120"/>
    <w:rsid w:val="00C86C25"/>
    <w:rsid w:val="00C87E88"/>
    <w:rsid w:val="00C9273F"/>
    <w:rsid w:val="00C95270"/>
    <w:rsid w:val="00C9535D"/>
    <w:rsid w:val="00C96E16"/>
    <w:rsid w:val="00C97687"/>
    <w:rsid w:val="00CA0569"/>
    <w:rsid w:val="00CA3300"/>
    <w:rsid w:val="00CA3C57"/>
    <w:rsid w:val="00CA4279"/>
    <w:rsid w:val="00CA50E3"/>
    <w:rsid w:val="00CA5429"/>
    <w:rsid w:val="00CA67F2"/>
    <w:rsid w:val="00CA7F4E"/>
    <w:rsid w:val="00CB0FE4"/>
    <w:rsid w:val="00CB1EDF"/>
    <w:rsid w:val="00CB2976"/>
    <w:rsid w:val="00CB349B"/>
    <w:rsid w:val="00CB3E63"/>
    <w:rsid w:val="00CB6D4B"/>
    <w:rsid w:val="00CB7F79"/>
    <w:rsid w:val="00CC0662"/>
    <w:rsid w:val="00CC12E9"/>
    <w:rsid w:val="00CC1577"/>
    <w:rsid w:val="00CC1C62"/>
    <w:rsid w:val="00CC3616"/>
    <w:rsid w:val="00CC59B1"/>
    <w:rsid w:val="00CC6273"/>
    <w:rsid w:val="00CD0210"/>
    <w:rsid w:val="00CD0921"/>
    <w:rsid w:val="00CD09EE"/>
    <w:rsid w:val="00CD4B24"/>
    <w:rsid w:val="00CD53CA"/>
    <w:rsid w:val="00CD5A0A"/>
    <w:rsid w:val="00CD5A3D"/>
    <w:rsid w:val="00CD5C1A"/>
    <w:rsid w:val="00CD5E8A"/>
    <w:rsid w:val="00CD70AD"/>
    <w:rsid w:val="00CE18A0"/>
    <w:rsid w:val="00CE24B6"/>
    <w:rsid w:val="00CE2F1E"/>
    <w:rsid w:val="00CE3019"/>
    <w:rsid w:val="00CE4953"/>
    <w:rsid w:val="00CE4FC0"/>
    <w:rsid w:val="00CE513A"/>
    <w:rsid w:val="00CE6A1C"/>
    <w:rsid w:val="00CF0409"/>
    <w:rsid w:val="00CF0ACB"/>
    <w:rsid w:val="00CF0E21"/>
    <w:rsid w:val="00CF1507"/>
    <w:rsid w:val="00CF3952"/>
    <w:rsid w:val="00CF3D69"/>
    <w:rsid w:val="00CF691C"/>
    <w:rsid w:val="00D0011F"/>
    <w:rsid w:val="00D008B6"/>
    <w:rsid w:val="00D0229F"/>
    <w:rsid w:val="00D03FE6"/>
    <w:rsid w:val="00D043DC"/>
    <w:rsid w:val="00D053F4"/>
    <w:rsid w:val="00D06E3A"/>
    <w:rsid w:val="00D0767B"/>
    <w:rsid w:val="00D1026C"/>
    <w:rsid w:val="00D115BE"/>
    <w:rsid w:val="00D12012"/>
    <w:rsid w:val="00D137A6"/>
    <w:rsid w:val="00D13D55"/>
    <w:rsid w:val="00D14689"/>
    <w:rsid w:val="00D15D09"/>
    <w:rsid w:val="00D17074"/>
    <w:rsid w:val="00D203CD"/>
    <w:rsid w:val="00D21484"/>
    <w:rsid w:val="00D215C7"/>
    <w:rsid w:val="00D21CCA"/>
    <w:rsid w:val="00D247B0"/>
    <w:rsid w:val="00D24F69"/>
    <w:rsid w:val="00D2624E"/>
    <w:rsid w:val="00D26C50"/>
    <w:rsid w:val="00D27325"/>
    <w:rsid w:val="00D30385"/>
    <w:rsid w:val="00D30C4C"/>
    <w:rsid w:val="00D317FF"/>
    <w:rsid w:val="00D3220F"/>
    <w:rsid w:val="00D32927"/>
    <w:rsid w:val="00D3383A"/>
    <w:rsid w:val="00D343AA"/>
    <w:rsid w:val="00D3475D"/>
    <w:rsid w:val="00D34937"/>
    <w:rsid w:val="00D35CB0"/>
    <w:rsid w:val="00D35D90"/>
    <w:rsid w:val="00D37084"/>
    <w:rsid w:val="00D37354"/>
    <w:rsid w:val="00D42E1A"/>
    <w:rsid w:val="00D43F5E"/>
    <w:rsid w:val="00D4434B"/>
    <w:rsid w:val="00D45550"/>
    <w:rsid w:val="00D456F8"/>
    <w:rsid w:val="00D459F2"/>
    <w:rsid w:val="00D45EA2"/>
    <w:rsid w:val="00D50CB0"/>
    <w:rsid w:val="00D5108B"/>
    <w:rsid w:val="00D536A6"/>
    <w:rsid w:val="00D54394"/>
    <w:rsid w:val="00D55C13"/>
    <w:rsid w:val="00D576B0"/>
    <w:rsid w:val="00D57BF7"/>
    <w:rsid w:val="00D57C40"/>
    <w:rsid w:val="00D61A90"/>
    <w:rsid w:val="00D635C3"/>
    <w:rsid w:val="00D64146"/>
    <w:rsid w:val="00D679BB"/>
    <w:rsid w:val="00D67E8E"/>
    <w:rsid w:val="00D70CDF"/>
    <w:rsid w:val="00D72E9C"/>
    <w:rsid w:val="00D74EAA"/>
    <w:rsid w:val="00D75818"/>
    <w:rsid w:val="00D75EA4"/>
    <w:rsid w:val="00D76FBA"/>
    <w:rsid w:val="00D7742E"/>
    <w:rsid w:val="00D774D7"/>
    <w:rsid w:val="00D776F2"/>
    <w:rsid w:val="00D803BD"/>
    <w:rsid w:val="00D80913"/>
    <w:rsid w:val="00D81BE7"/>
    <w:rsid w:val="00D82377"/>
    <w:rsid w:val="00D83364"/>
    <w:rsid w:val="00D84DC3"/>
    <w:rsid w:val="00D84FCF"/>
    <w:rsid w:val="00D8592D"/>
    <w:rsid w:val="00D86000"/>
    <w:rsid w:val="00D864E8"/>
    <w:rsid w:val="00D8771D"/>
    <w:rsid w:val="00D87940"/>
    <w:rsid w:val="00D87A5B"/>
    <w:rsid w:val="00D90476"/>
    <w:rsid w:val="00D92B7C"/>
    <w:rsid w:val="00D9624F"/>
    <w:rsid w:val="00DA2109"/>
    <w:rsid w:val="00DA2844"/>
    <w:rsid w:val="00DA3CC7"/>
    <w:rsid w:val="00DA4499"/>
    <w:rsid w:val="00DA5BC0"/>
    <w:rsid w:val="00DA6759"/>
    <w:rsid w:val="00DA70EA"/>
    <w:rsid w:val="00DA7A43"/>
    <w:rsid w:val="00DB020C"/>
    <w:rsid w:val="00DB098F"/>
    <w:rsid w:val="00DB0B54"/>
    <w:rsid w:val="00DB1A95"/>
    <w:rsid w:val="00DB2348"/>
    <w:rsid w:val="00DB2ECA"/>
    <w:rsid w:val="00DB310B"/>
    <w:rsid w:val="00DB3F6D"/>
    <w:rsid w:val="00DB6BB8"/>
    <w:rsid w:val="00DC3603"/>
    <w:rsid w:val="00DC39B1"/>
    <w:rsid w:val="00DC3B61"/>
    <w:rsid w:val="00DC5266"/>
    <w:rsid w:val="00DC58B6"/>
    <w:rsid w:val="00DC5CAF"/>
    <w:rsid w:val="00DC608F"/>
    <w:rsid w:val="00DC71AE"/>
    <w:rsid w:val="00DC7331"/>
    <w:rsid w:val="00DC79F7"/>
    <w:rsid w:val="00DD02C0"/>
    <w:rsid w:val="00DD065C"/>
    <w:rsid w:val="00DD0DE7"/>
    <w:rsid w:val="00DD183C"/>
    <w:rsid w:val="00DD1905"/>
    <w:rsid w:val="00DD1E9F"/>
    <w:rsid w:val="00DD220C"/>
    <w:rsid w:val="00DD24D6"/>
    <w:rsid w:val="00DD278B"/>
    <w:rsid w:val="00DD333E"/>
    <w:rsid w:val="00DD46B9"/>
    <w:rsid w:val="00DD55F4"/>
    <w:rsid w:val="00DD6522"/>
    <w:rsid w:val="00DD6C98"/>
    <w:rsid w:val="00DD6D1C"/>
    <w:rsid w:val="00DD7149"/>
    <w:rsid w:val="00DE1A81"/>
    <w:rsid w:val="00DE1B4C"/>
    <w:rsid w:val="00DE20D8"/>
    <w:rsid w:val="00DE29DC"/>
    <w:rsid w:val="00DE3548"/>
    <w:rsid w:val="00DE4226"/>
    <w:rsid w:val="00DE5AAC"/>
    <w:rsid w:val="00DE65EF"/>
    <w:rsid w:val="00DE6653"/>
    <w:rsid w:val="00DE7DD1"/>
    <w:rsid w:val="00DF11CD"/>
    <w:rsid w:val="00DF1B84"/>
    <w:rsid w:val="00DF2CD8"/>
    <w:rsid w:val="00DF3428"/>
    <w:rsid w:val="00DF3B57"/>
    <w:rsid w:val="00DF3BBE"/>
    <w:rsid w:val="00DF3D1F"/>
    <w:rsid w:val="00DF3E68"/>
    <w:rsid w:val="00DF4979"/>
    <w:rsid w:val="00DF520C"/>
    <w:rsid w:val="00DF5DD7"/>
    <w:rsid w:val="00DF660E"/>
    <w:rsid w:val="00E00830"/>
    <w:rsid w:val="00E00FE5"/>
    <w:rsid w:val="00E0333B"/>
    <w:rsid w:val="00E03B77"/>
    <w:rsid w:val="00E04037"/>
    <w:rsid w:val="00E10430"/>
    <w:rsid w:val="00E11C50"/>
    <w:rsid w:val="00E1219E"/>
    <w:rsid w:val="00E13484"/>
    <w:rsid w:val="00E139E1"/>
    <w:rsid w:val="00E1483F"/>
    <w:rsid w:val="00E14EEC"/>
    <w:rsid w:val="00E16B28"/>
    <w:rsid w:val="00E17434"/>
    <w:rsid w:val="00E2018E"/>
    <w:rsid w:val="00E20E79"/>
    <w:rsid w:val="00E21540"/>
    <w:rsid w:val="00E2154C"/>
    <w:rsid w:val="00E220B1"/>
    <w:rsid w:val="00E25253"/>
    <w:rsid w:val="00E2715F"/>
    <w:rsid w:val="00E3034B"/>
    <w:rsid w:val="00E30C0E"/>
    <w:rsid w:val="00E318BA"/>
    <w:rsid w:val="00E33220"/>
    <w:rsid w:val="00E3324F"/>
    <w:rsid w:val="00E3499F"/>
    <w:rsid w:val="00E352CF"/>
    <w:rsid w:val="00E35B1A"/>
    <w:rsid w:val="00E360C1"/>
    <w:rsid w:val="00E36502"/>
    <w:rsid w:val="00E366D2"/>
    <w:rsid w:val="00E37B12"/>
    <w:rsid w:val="00E40DCA"/>
    <w:rsid w:val="00E4118B"/>
    <w:rsid w:val="00E42450"/>
    <w:rsid w:val="00E42F73"/>
    <w:rsid w:val="00E43801"/>
    <w:rsid w:val="00E43CF6"/>
    <w:rsid w:val="00E44F48"/>
    <w:rsid w:val="00E456C5"/>
    <w:rsid w:val="00E45F7B"/>
    <w:rsid w:val="00E46FEA"/>
    <w:rsid w:val="00E4791E"/>
    <w:rsid w:val="00E50967"/>
    <w:rsid w:val="00E50BF1"/>
    <w:rsid w:val="00E50C13"/>
    <w:rsid w:val="00E51FF3"/>
    <w:rsid w:val="00E524EE"/>
    <w:rsid w:val="00E52CCE"/>
    <w:rsid w:val="00E53356"/>
    <w:rsid w:val="00E5391E"/>
    <w:rsid w:val="00E543E1"/>
    <w:rsid w:val="00E54DC7"/>
    <w:rsid w:val="00E56513"/>
    <w:rsid w:val="00E574DD"/>
    <w:rsid w:val="00E60933"/>
    <w:rsid w:val="00E61F29"/>
    <w:rsid w:val="00E65C9B"/>
    <w:rsid w:val="00E660BD"/>
    <w:rsid w:val="00E6786F"/>
    <w:rsid w:val="00E67906"/>
    <w:rsid w:val="00E7060D"/>
    <w:rsid w:val="00E714DE"/>
    <w:rsid w:val="00E71E48"/>
    <w:rsid w:val="00E726E4"/>
    <w:rsid w:val="00E75057"/>
    <w:rsid w:val="00E7524A"/>
    <w:rsid w:val="00E7639A"/>
    <w:rsid w:val="00E7675F"/>
    <w:rsid w:val="00E7701A"/>
    <w:rsid w:val="00E77D0F"/>
    <w:rsid w:val="00E8077D"/>
    <w:rsid w:val="00E81BFD"/>
    <w:rsid w:val="00E828E2"/>
    <w:rsid w:val="00E82911"/>
    <w:rsid w:val="00E8291D"/>
    <w:rsid w:val="00E82C0C"/>
    <w:rsid w:val="00E83648"/>
    <w:rsid w:val="00E83728"/>
    <w:rsid w:val="00E839CF"/>
    <w:rsid w:val="00E83A3B"/>
    <w:rsid w:val="00E84738"/>
    <w:rsid w:val="00E868F2"/>
    <w:rsid w:val="00E92181"/>
    <w:rsid w:val="00E931D6"/>
    <w:rsid w:val="00E94B2E"/>
    <w:rsid w:val="00E952CE"/>
    <w:rsid w:val="00E9547D"/>
    <w:rsid w:val="00E9696E"/>
    <w:rsid w:val="00E97268"/>
    <w:rsid w:val="00E97418"/>
    <w:rsid w:val="00EA0604"/>
    <w:rsid w:val="00EA0F16"/>
    <w:rsid w:val="00EA10A4"/>
    <w:rsid w:val="00EA24E4"/>
    <w:rsid w:val="00EA36E6"/>
    <w:rsid w:val="00EA3E63"/>
    <w:rsid w:val="00EA5A9B"/>
    <w:rsid w:val="00EA6A4C"/>
    <w:rsid w:val="00EA6DED"/>
    <w:rsid w:val="00EA79FB"/>
    <w:rsid w:val="00EA7D88"/>
    <w:rsid w:val="00EB16D2"/>
    <w:rsid w:val="00EB1FA5"/>
    <w:rsid w:val="00EB29C2"/>
    <w:rsid w:val="00EB2F4E"/>
    <w:rsid w:val="00EB61D8"/>
    <w:rsid w:val="00EB62BC"/>
    <w:rsid w:val="00EC0B47"/>
    <w:rsid w:val="00EC21B9"/>
    <w:rsid w:val="00EC2413"/>
    <w:rsid w:val="00EC3959"/>
    <w:rsid w:val="00EC40E0"/>
    <w:rsid w:val="00EC42AD"/>
    <w:rsid w:val="00ED0B30"/>
    <w:rsid w:val="00ED1D42"/>
    <w:rsid w:val="00ED338F"/>
    <w:rsid w:val="00ED58F5"/>
    <w:rsid w:val="00ED5B85"/>
    <w:rsid w:val="00ED6BDC"/>
    <w:rsid w:val="00ED76CC"/>
    <w:rsid w:val="00ED7F62"/>
    <w:rsid w:val="00ED7F98"/>
    <w:rsid w:val="00EE0C5A"/>
    <w:rsid w:val="00EE2348"/>
    <w:rsid w:val="00EE2AA9"/>
    <w:rsid w:val="00EE341E"/>
    <w:rsid w:val="00EE64EF"/>
    <w:rsid w:val="00EE7183"/>
    <w:rsid w:val="00EE7E11"/>
    <w:rsid w:val="00EF05BA"/>
    <w:rsid w:val="00EF0CE6"/>
    <w:rsid w:val="00EF10B9"/>
    <w:rsid w:val="00EF166E"/>
    <w:rsid w:val="00EF2188"/>
    <w:rsid w:val="00EF2CEE"/>
    <w:rsid w:val="00EF31E1"/>
    <w:rsid w:val="00EF3430"/>
    <w:rsid w:val="00EF3746"/>
    <w:rsid w:val="00EF4654"/>
    <w:rsid w:val="00EF5246"/>
    <w:rsid w:val="00EF5A38"/>
    <w:rsid w:val="00EF67A1"/>
    <w:rsid w:val="00EF7ED1"/>
    <w:rsid w:val="00EF7FFD"/>
    <w:rsid w:val="00F01C90"/>
    <w:rsid w:val="00F01CAC"/>
    <w:rsid w:val="00F02435"/>
    <w:rsid w:val="00F026C9"/>
    <w:rsid w:val="00F034CA"/>
    <w:rsid w:val="00F037EE"/>
    <w:rsid w:val="00F05371"/>
    <w:rsid w:val="00F07400"/>
    <w:rsid w:val="00F1050E"/>
    <w:rsid w:val="00F12E6B"/>
    <w:rsid w:val="00F137F1"/>
    <w:rsid w:val="00F1444E"/>
    <w:rsid w:val="00F15FE3"/>
    <w:rsid w:val="00F16556"/>
    <w:rsid w:val="00F16C35"/>
    <w:rsid w:val="00F16F19"/>
    <w:rsid w:val="00F22470"/>
    <w:rsid w:val="00F22989"/>
    <w:rsid w:val="00F23026"/>
    <w:rsid w:val="00F2307F"/>
    <w:rsid w:val="00F23472"/>
    <w:rsid w:val="00F235FB"/>
    <w:rsid w:val="00F24C08"/>
    <w:rsid w:val="00F24FCE"/>
    <w:rsid w:val="00F26B85"/>
    <w:rsid w:val="00F2743E"/>
    <w:rsid w:val="00F30960"/>
    <w:rsid w:val="00F312EE"/>
    <w:rsid w:val="00F31404"/>
    <w:rsid w:val="00F3244E"/>
    <w:rsid w:val="00F35022"/>
    <w:rsid w:val="00F3542E"/>
    <w:rsid w:val="00F35432"/>
    <w:rsid w:val="00F35E6F"/>
    <w:rsid w:val="00F3698B"/>
    <w:rsid w:val="00F37C69"/>
    <w:rsid w:val="00F402E4"/>
    <w:rsid w:val="00F4191F"/>
    <w:rsid w:val="00F41993"/>
    <w:rsid w:val="00F42AAF"/>
    <w:rsid w:val="00F436B7"/>
    <w:rsid w:val="00F44DC0"/>
    <w:rsid w:val="00F4546C"/>
    <w:rsid w:val="00F46551"/>
    <w:rsid w:val="00F47D47"/>
    <w:rsid w:val="00F47D98"/>
    <w:rsid w:val="00F524C7"/>
    <w:rsid w:val="00F53D00"/>
    <w:rsid w:val="00F54BA9"/>
    <w:rsid w:val="00F577B9"/>
    <w:rsid w:val="00F578D5"/>
    <w:rsid w:val="00F60C68"/>
    <w:rsid w:val="00F61A9B"/>
    <w:rsid w:val="00F61C72"/>
    <w:rsid w:val="00F6364B"/>
    <w:rsid w:val="00F63E7B"/>
    <w:rsid w:val="00F66B86"/>
    <w:rsid w:val="00F7149F"/>
    <w:rsid w:val="00F74865"/>
    <w:rsid w:val="00F75089"/>
    <w:rsid w:val="00F756CE"/>
    <w:rsid w:val="00F758E5"/>
    <w:rsid w:val="00F769E4"/>
    <w:rsid w:val="00F77194"/>
    <w:rsid w:val="00F772A0"/>
    <w:rsid w:val="00F77E98"/>
    <w:rsid w:val="00F80D89"/>
    <w:rsid w:val="00F817C9"/>
    <w:rsid w:val="00F8556C"/>
    <w:rsid w:val="00F8786D"/>
    <w:rsid w:val="00F878BD"/>
    <w:rsid w:val="00F90A42"/>
    <w:rsid w:val="00F90CFB"/>
    <w:rsid w:val="00F9107F"/>
    <w:rsid w:val="00F91933"/>
    <w:rsid w:val="00F92C5B"/>
    <w:rsid w:val="00F93237"/>
    <w:rsid w:val="00F93518"/>
    <w:rsid w:val="00F935B4"/>
    <w:rsid w:val="00F950D7"/>
    <w:rsid w:val="00F9730B"/>
    <w:rsid w:val="00FA0077"/>
    <w:rsid w:val="00FA05DE"/>
    <w:rsid w:val="00FA120B"/>
    <w:rsid w:val="00FA22A2"/>
    <w:rsid w:val="00FA277E"/>
    <w:rsid w:val="00FA2FA9"/>
    <w:rsid w:val="00FA310F"/>
    <w:rsid w:val="00FA379D"/>
    <w:rsid w:val="00FA4514"/>
    <w:rsid w:val="00FA4676"/>
    <w:rsid w:val="00FA6905"/>
    <w:rsid w:val="00FA7AFC"/>
    <w:rsid w:val="00FB031B"/>
    <w:rsid w:val="00FB29F0"/>
    <w:rsid w:val="00FB359D"/>
    <w:rsid w:val="00FB4B6E"/>
    <w:rsid w:val="00FB5774"/>
    <w:rsid w:val="00FB5D2F"/>
    <w:rsid w:val="00FB6867"/>
    <w:rsid w:val="00FB7A45"/>
    <w:rsid w:val="00FC0411"/>
    <w:rsid w:val="00FC13F3"/>
    <w:rsid w:val="00FC3A50"/>
    <w:rsid w:val="00FC440A"/>
    <w:rsid w:val="00FC4FA8"/>
    <w:rsid w:val="00FC566C"/>
    <w:rsid w:val="00FC5E7D"/>
    <w:rsid w:val="00FC6249"/>
    <w:rsid w:val="00FC6350"/>
    <w:rsid w:val="00FC7478"/>
    <w:rsid w:val="00FC7945"/>
    <w:rsid w:val="00FD18A9"/>
    <w:rsid w:val="00FD2BD7"/>
    <w:rsid w:val="00FD4877"/>
    <w:rsid w:val="00FD4F00"/>
    <w:rsid w:val="00FD650F"/>
    <w:rsid w:val="00FD6E99"/>
    <w:rsid w:val="00FD7237"/>
    <w:rsid w:val="00FD7930"/>
    <w:rsid w:val="00FD7DAA"/>
    <w:rsid w:val="00FE02B7"/>
    <w:rsid w:val="00FE2C4A"/>
    <w:rsid w:val="00FE4C90"/>
    <w:rsid w:val="00FE5535"/>
    <w:rsid w:val="00FE5A88"/>
    <w:rsid w:val="00FE6F09"/>
    <w:rsid w:val="00FF1FD3"/>
    <w:rsid w:val="00FF3C3C"/>
    <w:rsid w:val="00FF3DFA"/>
    <w:rsid w:val="00FF540B"/>
    <w:rsid w:val="00FF5A72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9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3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CE6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E252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25253"/>
    <w:rPr>
      <w:lang w:val="en-GB" w:eastAsia="en-US"/>
    </w:rPr>
  </w:style>
  <w:style w:type="character" w:styleId="Appelnotedebasdep">
    <w:name w:val="footnote reference"/>
    <w:basedOn w:val="Policepardfaut"/>
    <w:rsid w:val="00E25253"/>
    <w:rPr>
      <w:vertAlign w:val="superscript"/>
    </w:rPr>
  </w:style>
  <w:style w:type="paragraph" w:customStyle="1" w:styleId="Default">
    <w:name w:val="Default"/>
    <w:rsid w:val="009F521D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fi-FI" w:eastAsia="en-US"/>
    </w:rPr>
  </w:style>
  <w:style w:type="paragraph" w:styleId="Paragraphedeliste">
    <w:name w:val="List Paragraph"/>
    <w:basedOn w:val="Normal"/>
    <w:uiPriority w:val="34"/>
    <w:qFormat/>
    <w:rsid w:val="000315E3"/>
    <w:pPr>
      <w:ind w:left="720"/>
      <w:contextualSpacing/>
    </w:pPr>
  </w:style>
  <w:style w:type="character" w:styleId="Numrodeligne">
    <w:name w:val="line number"/>
    <w:basedOn w:val="Policepardfaut"/>
    <w:rsid w:val="000315E3"/>
  </w:style>
  <w:style w:type="paragraph" w:styleId="Corpsdetexte3">
    <w:name w:val="Body Text 3"/>
    <w:basedOn w:val="Normal"/>
    <w:link w:val="Corpsdetexte3Car"/>
    <w:rsid w:val="00DF3428"/>
    <w:pPr>
      <w:jc w:val="both"/>
    </w:pPr>
    <w:rPr>
      <w:bCs/>
      <w:iCs/>
      <w:sz w:val="20"/>
      <w:szCs w:val="20"/>
      <w:lang w:val="en-US" w:eastAsia="de-DE"/>
    </w:rPr>
  </w:style>
  <w:style w:type="character" w:customStyle="1" w:styleId="Corpsdetexte3Car">
    <w:name w:val="Corps de texte 3 Car"/>
    <w:basedOn w:val="Policepardfaut"/>
    <w:link w:val="Corpsdetexte3"/>
    <w:rsid w:val="00DF3428"/>
    <w:rPr>
      <w:bCs/>
      <w:iCs/>
      <w:lang w:val="en-US" w:eastAsia="de-DE"/>
    </w:rPr>
  </w:style>
  <w:style w:type="paragraph" w:styleId="Textedebulles">
    <w:name w:val="Balloon Text"/>
    <w:basedOn w:val="Normal"/>
    <w:link w:val="TextedebullesCar"/>
    <w:rsid w:val="00A741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413F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A7413F"/>
    <w:pPr>
      <w:spacing w:before="100" w:beforeAutospacing="1" w:after="100" w:afterAutospacing="1"/>
    </w:pPr>
    <w:rPr>
      <w:rFonts w:eastAsiaTheme="minorEastAsia"/>
      <w:lang w:val="fi-FI" w:eastAsia="fi-FI"/>
    </w:rPr>
  </w:style>
  <w:style w:type="character" w:styleId="lev">
    <w:name w:val="Strong"/>
    <w:basedOn w:val="Policepardfaut"/>
    <w:qFormat/>
    <w:rsid w:val="000F6279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0F6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F6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Notedefin">
    <w:name w:val="endnote text"/>
    <w:basedOn w:val="Normal"/>
    <w:link w:val="NotedefinCar"/>
    <w:rsid w:val="001D02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D029A"/>
    <w:rPr>
      <w:lang w:val="en-GB" w:eastAsia="en-US"/>
    </w:rPr>
  </w:style>
  <w:style w:type="character" w:styleId="Appeldenotedefin">
    <w:name w:val="endnote reference"/>
    <w:basedOn w:val="Policepardfaut"/>
    <w:rsid w:val="001D029A"/>
    <w:rPr>
      <w:vertAlign w:val="superscript"/>
    </w:rPr>
  </w:style>
  <w:style w:type="character" w:styleId="Marquedecommentaire">
    <w:name w:val="annotation reference"/>
    <w:basedOn w:val="Policepardfaut"/>
    <w:rsid w:val="00523082"/>
    <w:rPr>
      <w:sz w:val="16"/>
      <w:szCs w:val="16"/>
    </w:rPr>
  </w:style>
  <w:style w:type="paragraph" w:styleId="Commentaire">
    <w:name w:val="annotation text"/>
    <w:basedOn w:val="Normal"/>
    <w:link w:val="CommentaireCar"/>
    <w:rsid w:val="005230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23082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230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23082"/>
    <w:rPr>
      <w:b/>
      <w:bCs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CE6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E6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re1Car">
    <w:name w:val="Titre 1 Car"/>
    <w:basedOn w:val="Policepardfaut"/>
    <w:link w:val="Titre1"/>
    <w:rsid w:val="00CE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mesNewRomanstyleforpapers">
    <w:name w:val="Times New Roman style for papers"/>
    <w:basedOn w:val="Normal"/>
    <w:link w:val="TimesNewRomanstyleforpapersChar"/>
    <w:qFormat/>
    <w:rsid w:val="001773B3"/>
    <w:pPr>
      <w:jc w:val="center"/>
    </w:pPr>
    <w:rPr>
      <w:caps/>
      <w:sz w:val="32"/>
      <w:szCs w:val="32"/>
      <w:lang w:val="en-US"/>
    </w:rPr>
  </w:style>
  <w:style w:type="paragraph" w:customStyle="1" w:styleId="Style1">
    <w:name w:val="Style1"/>
    <w:basedOn w:val="TimesNewRomanstyleforpapers"/>
    <w:next w:val="Titre1"/>
    <w:link w:val="Style1Char"/>
    <w:qFormat/>
    <w:rsid w:val="00AA1185"/>
  </w:style>
  <w:style w:type="character" w:customStyle="1" w:styleId="TimesNewRomanstyleforpapersChar">
    <w:name w:val="Times New Roman style for papers Char"/>
    <w:basedOn w:val="Policepardfaut"/>
    <w:link w:val="TimesNewRomanstyleforpapers"/>
    <w:rsid w:val="001773B3"/>
    <w:rPr>
      <w:caps/>
      <w:sz w:val="32"/>
      <w:szCs w:val="32"/>
      <w:lang w:val="en-US" w:eastAsia="en-US"/>
    </w:rPr>
  </w:style>
  <w:style w:type="character" w:customStyle="1" w:styleId="Style1Char">
    <w:name w:val="Style1 Char"/>
    <w:basedOn w:val="TimesNewRomanstyleforpapersChar"/>
    <w:link w:val="Style1"/>
    <w:rsid w:val="00AA1185"/>
    <w:rPr>
      <w:caps/>
      <w:sz w:val="32"/>
      <w:szCs w:val="32"/>
      <w:lang w:val="en-US" w:eastAsia="en-US"/>
    </w:rPr>
  </w:style>
  <w:style w:type="paragraph" w:styleId="Rvision">
    <w:name w:val="Revision"/>
    <w:hidden/>
    <w:uiPriority w:val="99"/>
    <w:semiHidden/>
    <w:rsid w:val="007456D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3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CE6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E252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25253"/>
    <w:rPr>
      <w:lang w:val="en-GB" w:eastAsia="en-US"/>
    </w:rPr>
  </w:style>
  <w:style w:type="character" w:styleId="Appelnotedebasdep">
    <w:name w:val="footnote reference"/>
    <w:basedOn w:val="Policepardfaut"/>
    <w:rsid w:val="00E25253"/>
    <w:rPr>
      <w:vertAlign w:val="superscript"/>
    </w:rPr>
  </w:style>
  <w:style w:type="paragraph" w:customStyle="1" w:styleId="Default">
    <w:name w:val="Default"/>
    <w:rsid w:val="009F521D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fi-FI" w:eastAsia="en-US"/>
    </w:rPr>
  </w:style>
  <w:style w:type="paragraph" w:styleId="Paragraphedeliste">
    <w:name w:val="List Paragraph"/>
    <w:basedOn w:val="Normal"/>
    <w:uiPriority w:val="34"/>
    <w:qFormat/>
    <w:rsid w:val="000315E3"/>
    <w:pPr>
      <w:ind w:left="720"/>
      <w:contextualSpacing/>
    </w:pPr>
  </w:style>
  <w:style w:type="character" w:styleId="Numrodeligne">
    <w:name w:val="line number"/>
    <w:basedOn w:val="Policepardfaut"/>
    <w:rsid w:val="000315E3"/>
  </w:style>
  <w:style w:type="paragraph" w:styleId="Corpsdetexte3">
    <w:name w:val="Body Text 3"/>
    <w:basedOn w:val="Normal"/>
    <w:link w:val="Corpsdetexte3Car"/>
    <w:rsid w:val="00DF3428"/>
    <w:pPr>
      <w:jc w:val="both"/>
    </w:pPr>
    <w:rPr>
      <w:bCs/>
      <w:iCs/>
      <w:sz w:val="20"/>
      <w:szCs w:val="20"/>
      <w:lang w:val="en-US" w:eastAsia="de-DE"/>
    </w:rPr>
  </w:style>
  <w:style w:type="character" w:customStyle="1" w:styleId="Corpsdetexte3Car">
    <w:name w:val="Corps de texte 3 Car"/>
    <w:basedOn w:val="Policepardfaut"/>
    <w:link w:val="Corpsdetexte3"/>
    <w:rsid w:val="00DF3428"/>
    <w:rPr>
      <w:bCs/>
      <w:iCs/>
      <w:lang w:val="en-US" w:eastAsia="de-DE"/>
    </w:rPr>
  </w:style>
  <w:style w:type="paragraph" w:styleId="Textedebulles">
    <w:name w:val="Balloon Text"/>
    <w:basedOn w:val="Normal"/>
    <w:link w:val="TextedebullesCar"/>
    <w:rsid w:val="00A741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413F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A7413F"/>
    <w:pPr>
      <w:spacing w:before="100" w:beforeAutospacing="1" w:after="100" w:afterAutospacing="1"/>
    </w:pPr>
    <w:rPr>
      <w:rFonts w:eastAsiaTheme="minorEastAsia"/>
      <w:lang w:val="fi-FI" w:eastAsia="fi-FI"/>
    </w:rPr>
  </w:style>
  <w:style w:type="character" w:styleId="lev">
    <w:name w:val="Strong"/>
    <w:basedOn w:val="Policepardfaut"/>
    <w:qFormat/>
    <w:rsid w:val="000F6279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0F6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F6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Notedefin">
    <w:name w:val="endnote text"/>
    <w:basedOn w:val="Normal"/>
    <w:link w:val="NotedefinCar"/>
    <w:rsid w:val="001D02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D029A"/>
    <w:rPr>
      <w:lang w:val="en-GB" w:eastAsia="en-US"/>
    </w:rPr>
  </w:style>
  <w:style w:type="character" w:styleId="Appeldenotedefin">
    <w:name w:val="endnote reference"/>
    <w:basedOn w:val="Policepardfaut"/>
    <w:rsid w:val="001D029A"/>
    <w:rPr>
      <w:vertAlign w:val="superscript"/>
    </w:rPr>
  </w:style>
  <w:style w:type="character" w:styleId="Marquedecommentaire">
    <w:name w:val="annotation reference"/>
    <w:basedOn w:val="Policepardfaut"/>
    <w:rsid w:val="00523082"/>
    <w:rPr>
      <w:sz w:val="16"/>
      <w:szCs w:val="16"/>
    </w:rPr>
  </w:style>
  <w:style w:type="paragraph" w:styleId="Commentaire">
    <w:name w:val="annotation text"/>
    <w:basedOn w:val="Normal"/>
    <w:link w:val="CommentaireCar"/>
    <w:rsid w:val="005230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23082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230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23082"/>
    <w:rPr>
      <w:b/>
      <w:bCs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CE6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E6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re1Car">
    <w:name w:val="Titre 1 Car"/>
    <w:basedOn w:val="Policepardfaut"/>
    <w:link w:val="Titre1"/>
    <w:rsid w:val="00CE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mesNewRomanstyleforpapers">
    <w:name w:val="Times New Roman style for papers"/>
    <w:basedOn w:val="Normal"/>
    <w:link w:val="TimesNewRomanstyleforpapersChar"/>
    <w:qFormat/>
    <w:rsid w:val="001773B3"/>
    <w:pPr>
      <w:jc w:val="center"/>
    </w:pPr>
    <w:rPr>
      <w:caps/>
      <w:sz w:val="32"/>
      <w:szCs w:val="32"/>
      <w:lang w:val="en-US"/>
    </w:rPr>
  </w:style>
  <w:style w:type="paragraph" w:customStyle="1" w:styleId="Style1">
    <w:name w:val="Style1"/>
    <w:basedOn w:val="TimesNewRomanstyleforpapers"/>
    <w:next w:val="Titre1"/>
    <w:link w:val="Style1Char"/>
    <w:qFormat/>
    <w:rsid w:val="00AA1185"/>
  </w:style>
  <w:style w:type="character" w:customStyle="1" w:styleId="TimesNewRomanstyleforpapersChar">
    <w:name w:val="Times New Roman style for papers Char"/>
    <w:basedOn w:val="Policepardfaut"/>
    <w:link w:val="TimesNewRomanstyleforpapers"/>
    <w:rsid w:val="001773B3"/>
    <w:rPr>
      <w:caps/>
      <w:sz w:val="32"/>
      <w:szCs w:val="32"/>
      <w:lang w:val="en-US" w:eastAsia="en-US"/>
    </w:rPr>
  </w:style>
  <w:style w:type="character" w:customStyle="1" w:styleId="Style1Char">
    <w:name w:val="Style1 Char"/>
    <w:basedOn w:val="TimesNewRomanstyleforpapersChar"/>
    <w:link w:val="Style1"/>
    <w:rsid w:val="00AA1185"/>
    <w:rPr>
      <w:caps/>
      <w:sz w:val="32"/>
      <w:szCs w:val="32"/>
      <w:lang w:val="en-US" w:eastAsia="en-US"/>
    </w:rPr>
  </w:style>
  <w:style w:type="paragraph" w:styleId="Rvision">
    <w:name w:val="Revision"/>
    <w:hidden/>
    <w:uiPriority w:val="99"/>
    <w:semiHidden/>
    <w:rsid w:val="007456D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446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D4D-9B9B-4697-88D0-F29E67F2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2094</Words>
  <Characters>11523</Characters>
  <Application>Microsoft Office Word</Application>
  <DocSecurity>0</DocSecurity>
  <Lines>96</Lines>
  <Paragraphs>27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Norsk Institutt for Skog og Landskap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Alfredsen</dc:creator>
  <cp:lastModifiedBy>Jean-Paul</cp:lastModifiedBy>
  <cp:revision>5</cp:revision>
  <cp:lastPrinted>2015-05-15T11:49:00Z</cp:lastPrinted>
  <dcterms:created xsi:type="dcterms:W3CDTF">2015-06-22T15:35:00Z</dcterms:created>
  <dcterms:modified xsi:type="dcterms:W3CDTF">2016-07-26T12:27:00Z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1228117930</vt:i4>
  </property>
  <property fmtid="{D5CDD505-2E9C-101B-9397-08002B2CF9AE}" pid="3" name="_NewReviewCycle">
    <vt:lpwstr/>
  </property>
  <property fmtid="{D5CDD505-2E9C-101B-9397-08002B2CF9AE}" pid="4" name="_EmailSubject">
    <vt:lpwstr>Proceedings for WSE</vt:lpwstr>
  </property>
  <property fmtid="{D5CDD505-2E9C-101B-9397-08002B2CF9AE}" pid="5" name="_AuthorEmail">
    <vt:lpwstr>Susanna.Pulkka@luke.fi</vt:lpwstr>
  </property>
  <property fmtid="{D5CDD505-2E9C-101B-9397-08002B2CF9AE}" pid="6" name="_AuthorEmailDisplayName">
    <vt:lpwstr>Pulkka Susanna (Luke)</vt:lpwstr>
  </property>
  <property fmtid="{D5CDD505-2E9C-101B-9397-08002B2CF9AE}" pid="7" name="_PreviousAdHocReviewCycleID">
    <vt:i4>-1196372443</vt:i4>
  </property>
  <property fmtid="{D5CDD505-2E9C-101B-9397-08002B2CF9AE}" pid="8" name="_ReviewingToolsShownOnce">
    <vt:lpwstr/>
  </property>
</Properties>
</file>