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89" w:rsidRDefault="00F61824">
      <w:pPr>
        <w:pStyle w:val="Default"/>
        <w:jc w:val="center"/>
        <w:rPr>
          <w:b/>
          <w:bCs/>
          <w:sz w:val="32"/>
          <w:szCs w:val="32"/>
          <w:lang w:val="en-US"/>
        </w:rPr>
      </w:pPr>
      <w:r w:rsidRPr="00F61824">
        <w:rPr>
          <w:b/>
          <w:bCs/>
          <w:sz w:val="32"/>
          <w:szCs w:val="32"/>
          <w:lang w:val="en-US"/>
        </w:rPr>
        <w:t>Genetic Evaluation of Mastitis in France</w:t>
      </w:r>
    </w:p>
    <w:p w:rsidR="00B61A87" w:rsidRDefault="00B61A87">
      <w:pPr>
        <w:pStyle w:val="Default"/>
        <w:jc w:val="center"/>
        <w:rPr>
          <w:b/>
          <w:bCs/>
          <w:sz w:val="32"/>
          <w:szCs w:val="32"/>
          <w:lang w:val="en-US"/>
        </w:rPr>
      </w:pPr>
    </w:p>
    <w:p w:rsidR="00A924CC" w:rsidRPr="00B61A87" w:rsidRDefault="001D64E5">
      <w:pPr>
        <w:pStyle w:val="Default"/>
        <w:jc w:val="center"/>
        <w:rPr>
          <w:i/>
          <w:iCs/>
          <w:sz w:val="20"/>
          <w:szCs w:val="20"/>
        </w:rPr>
      </w:pPr>
      <w:r w:rsidRPr="001D64E5">
        <w:rPr>
          <w:bCs/>
          <w:iCs/>
          <w:sz w:val="20"/>
          <w:szCs w:val="20"/>
        </w:rPr>
        <w:t xml:space="preserve">A. </w:t>
      </w:r>
      <w:proofErr w:type="spellStart"/>
      <w:r w:rsidRPr="001D64E5">
        <w:rPr>
          <w:bCs/>
          <w:iCs/>
          <w:sz w:val="20"/>
          <w:szCs w:val="20"/>
        </w:rPr>
        <w:t>Govignon</w:t>
      </w:r>
      <w:proofErr w:type="spellEnd"/>
      <w:r w:rsidRPr="001D64E5">
        <w:rPr>
          <w:bCs/>
          <w:iCs/>
          <w:sz w:val="20"/>
          <w:szCs w:val="20"/>
        </w:rPr>
        <w:t>-</w:t>
      </w:r>
      <w:proofErr w:type="spellStart"/>
      <w:r w:rsidRPr="001D64E5">
        <w:rPr>
          <w:bCs/>
          <w:iCs/>
          <w:sz w:val="20"/>
          <w:szCs w:val="20"/>
        </w:rPr>
        <w:t>Gion</w:t>
      </w:r>
      <w:proofErr w:type="spellEnd"/>
      <w:r w:rsidRPr="001D64E5">
        <w:rPr>
          <w:bCs/>
          <w:iCs/>
          <w:sz w:val="20"/>
          <w:szCs w:val="20"/>
        </w:rPr>
        <w:t>,</w:t>
      </w:r>
      <w:r w:rsidRPr="001D64E5">
        <w:rPr>
          <w:iCs/>
          <w:sz w:val="20"/>
          <w:szCs w:val="20"/>
        </w:rPr>
        <w:t xml:space="preserve"> </w:t>
      </w:r>
      <w:hyperlink r:id="rId8" w:history="1">
        <w:r w:rsidRPr="001D64E5">
          <w:rPr>
            <w:rStyle w:val="Lienhypertexte"/>
            <w:sz w:val="20"/>
            <w:szCs w:val="20"/>
          </w:rPr>
          <w:t>armelle.gion@jouy.inra.fr</w:t>
        </w:r>
      </w:hyperlink>
      <w:r w:rsidRPr="001D64E5">
        <w:rPr>
          <w:iCs/>
          <w:sz w:val="20"/>
          <w:szCs w:val="20"/>
        </w:rPr>
        <w:t xml:space="preserve"> - </w:t>
      </w:r>
      <w:r w:rsidRPr="001D64E5">
        <w:rPr>
          <w:bCs/>
          <w:iCs/>
          <w:sz w:val="20"/>
          <w:szCs w:val="20"/>
        </w:rPr>
        <w:t xml:space="preserve">R. </w:t>
      </w:r>
      <w:proofErr w:type="spellStart"/>
      <w:r w:rsidRPr="001D64E5">
        <w:rPr>
          <w:bCs/>
          <w:iCs/>
          <w:sz w:val="20"/>
          <w:szCs w:val="20"/>
        </w:rPr>
        <w:t>Dassonneville</w:t>
      </w:r>
      <w:proofErr w:type="spellEnd"/>
      <w:r w:rsidRPr="001D64E5">
        <w:rPr>
          <w:iCs/>
          <w:sz w:val="20"/>
          <w:szCs w:val="20"/>
        </w:rPr>
        <w:t xml:space="preserve">, </w:t>
      </w:r>
      <w:hyperlink r:id="rId9" w:history="1">
        <w:r w:rsidRPr="001D64E5">
          <w:rPr>
            <w:rStyle w:val="Lienhypertexte"/>
            <w:iCs/>
            <w:sz w:val="20"/>
            <w:szCs w:val="20"/>
          </w:rPr>
          <w:t>romain.dassonneville@jouy.inra.fr</w:t>
        </w:r>
      </w:hyperlink>
      <w:r w:rsidRPr="001D64E5">
        <w:rPr>
          <w:iCs/>
          <w:sz w:val="20"/>
          <w:szCs w:val="20"/>
        </w:rPr>
        <w:t xml:space="preserve">, - </w:t>
      </w:r>
      <w:r w:rsidRPr="001D64E5">
        <w:rPr>
          <w:bCs/>
          <w:iCs/>
          <w:sz w:val="20"/>
          <w:szCs w:val="20"/>
        </w:rPr>
        <w:t>G. </w:t>
      </w:r>
      <w:proofErr w:type="spellStart"/>
      <w:r w:rsidRPr="001D64E5">
        <w:rPr>
          <w:bCs/>
          <w:iCs/>
          <w:sz w:val="20"/>
          <w:szCs w:val="20"/>
        </w:rPr>
        <w:t>Baloche</w:t>
      </w:r>
      <w:proofErr w:type="spellEnd"/>
      <w:r w:rsidRPr="001D64E5">
        <w:rPr>
          <w:iCs/>
          <w:sz w:val="20"/>
          <w:szCs w:val="20"/>
        </w:rPr>
        <w:t xml:space="preserve">, </w:t>
      </w:r>
      <w:hyperlink r:id="rId10" w:history="1">
        <w:r w:rsidRPr="001D64E5">
          <w:rPr>
            <w:rStyle w:val="Lienhypertexte"/>
            <w:iCs/>
            <w:sz w:val="20"/>
            <w:szCs w:val="20"/>
          </w:rPr>
          <w:t>guillaume.baloche@toulouse.inra.fr</w:t>
        </w:r>
      </w:hyperlink>
      <w:r w:rsidRPr="001D64E5">
        <w:rPr>
          <w:iCs/>
          <w:sz w:val="20"/>
          <w:szCs w:val="20"/>
        </w:rPr>
        <w:t xml:space="preserve"> - </w:t>
      </w:r>
      <w:r w:rsidRPr="001D64E5">
        <w:rPr>
          <w:bCs/>
          <w:iCs/>
          <w:sz w:val="20"/>
          <w:szCs w:val="20"/>
        </w:rPr>
        <w:t xml:space="preserve">V. </w:t>
      </w:r>
      <w:proofErr w:type="spellStart"/>
      <w:r w:rsidRPr="001D64E5">
        <w:rPr>
          <w:bCs/>
          <w:iCs/>
          <w:sz w:val="20"/>
          <w:szCs w:val="20"/>
        </w:rPr>
        <w:t>Ducrocq</w:t>
      </w:r>
      <w:proofErr w:type="spellEnd"/>
      <w:r w:rsidRPr="001D64E5">
        <w:rPr>
          <w:iCs/>
          <w:sz w:val="20"/>
          <w:szCs w:val="20"/>
        </w:rPr>
        <w:t>, vincent.ducrocq@jouy.inra.fr</w:t>
      </w:r>
    </w:p>
    <w:p w:rsidR="00A924CC" w:rsidRPr="00B61A87" w:rsidRDefault="001D64E5">
      <w:pPr>
        <w:pStyle w:val="Default"/>
        <w:spacing w:before="120"/>
        <w:jc w:val="center"/>
        <w:rPr>
          <w:i/>
          <w:iCs/>
          <w:sz w:val="20"/>
          <w:szCs w:val="20"/>
        </w:rPr>
      </w:pPr>
      <w:r w:rsidRPr="001D64E5">
        <w:rPr>
          <w:iCs/>
          <w:sz w:val="20"/>
          <w:szCs w:val="20"/>
        </w:rPr>
        <w:t>UMR1313 GABI, 78350, Jouy-en-Josas, France</w:t>
      </w:r>
    </w:p>
    <w:p w:rsidR="00415E65" w:rsidRPr="00EE1E13" w:rsidRDefault="00415E65" w:rsidP="00307A3D">
      <w:pPr>
        <w:pStyle w:val="Default"/>
        <w:rPr>
          <w:i/>
          <w:iCs/>
          <w:sz w:val="22"/>
          <w:szCs w:val="22"/>
        </w:rPr>
      </w:pPr>
    </w:p>
    <w:p w:rsidR="00CC3532" w:rsidRDefault="001D64E5">
      <w:pPr>
        <w:pStyle w:val="Default"/>
        <w:jc w:val="both"/>
        <w:rPr>
          <w:sz w:val="20"/>
          <w:szCs w:val="20"/>
          <w:lang w:val="en-US"/>
        </w:rPr>
      </w:pPr>
      <w:r w:rsidRPr="001D64E5">
        <w:rPr>
          <w:b/>
          <w:iCs/>
          <w:sz w:val="20"/>
          <w:szCs w:val="20"/>
          <w:lang w:val="en-US"/>
        </w:rPr>
        <w:t xml:space="preserve">Abstract - </w:t>
      </w:r>
      <w:r w:rsidRPr="001D64E5">
        <w:rPr>
          <w:sz w:val="20"/>
          <w:szCs w:val="20"/>
          <w:lang w:val="en-US"/>
        </w:rPr>
        <w:t xml:space="preserve">A </w:t>
      </w:r>
      <w:r w:rsidR="00E2633F">
        <w:rPr>
          <w:sz w:val="20"/>
          <w:szCs w:val="20"/>
          <w:lang w:val="en-US"/>
        </w:rPr>
        <w:t>g</w:t>
      </w:r>
      <w:r w:rsidRPr="001D64E5">
        <w:rPr>
          <w:sz w:val="20"/>
          <w:szCs w:val="20"/>
          <w:lang w:val="en-US"/>
        </w:rPr>
        <w:t xml:space="preserve">enetic evaluation for clinical mastitis was </w:t>
      </w:r>
      <w:r w:rsidR="00E2633F">
        <w:rPr>
          <w:sz w:val="20"/>
          <w:szCs w:val="20"/>
          <w:lang w:val="en-US"/>
        </w:rPr>
        <w:t>developed</w:t>
      </w:r>
      <w:r w:rsidR="00E2633F" w:rsidRPr="001D64E5">
        <w:rPr>
          <w:sz w:val="20"/>
          <w:szCs w:val="20"/>
          <w:lang w:val="en-US"/>
        </w:rPr>
        <w:t xml:space="preserve"> </w:t>
      </w:r>
      <w:r w:rsidRPr="001D64E5">
        <w:rPr>
          <w:sz w:val="20"/>
          <w:szCs w:val="20"/>
          <w:lang w:val="en-US"/>
        </w:rPr>
        <w:t>for the Brown S</w:t>
      </w:r>
      <w:r w:rsidR="00E2633F">
        <w:rPr>
          <w:sz w:val="20"/>
          <w:szCs w:val="20"/>
          <w:lang w:val="en-US"/>
        </w:rPr>
        <w:t>w</w:t>
      </w:r>
      <w:r w:rsidRPr="001D64E5">
        <w:rPr>
          <w:sz w:val="20"/>
          <w:szCs w:val="20"/>
          <w:lang w:val="en-US"/>
        </w:rPr>
        <w:t>iss</w:t>
      </w:r>
      <w:r w:rsidR="00E2633F">
        <w:rPr>
          <w:sz w:val="20"/>
          <w:szCs w:val="20"/>
          <w:lang w:val="en-US"/>
        </w:rPr>
        <w:t xml:space="preserve"> breed in</w:t>
      </w:r>
      <w:r w:rsidRPr="001D64E5">
        <w:rPr>
          <w:sz w:val="20"/>
          <w:szCs w:val="20"/>
          <w:lang w:val="en-US"/>
        </w:rPr>
        <w:t xml:space="preserve"> 2011. Records were clinical mastitis events reported by farmers to milk recording technicians and the analyzed trait was the binary variable describing the occurrence of a mastitis case within the first 150 days of lactation. Low heritability estimates were found</w:t>
      </w:r>
      <w:ins w:id="0" w:author="GABI" w:date="2012-09-14T09:59:00Z">
        <w:r w:rsidR="00082499">
          <w:rPr>
            <w:sz w:val="20"/>
            <w:szCs w:val="20"/>
            <w:lang w:val="en-US"/>
          </w:rPr>
          <w:t xml:space="preserve"> </w:t>
        </w:r>
      </w:ins>
      <w:r w:rsidR="00E2633F">
        <w:rPr>
          <w:sz w:val="20"/>
          <w:szCs w:val="20"/>
          <w:lang w:val="en-US"/>
        </w:rPr>
        <w:t>(</w:t>
      </w:r>
      <w:r w:rsidRPr="001D64E5">
        <w:rPr>
          <w:sz w:val="20"/>
          <w:szCs w:val="20"/>
          <w:lang w:val="en-US"/>
        </w:rPr>
        <w:t>around 2%</w:t>
      </w:r>
      <w:r w:rsidR="00E2633F">
        <w:rPr>
          <w:sz w:val="20"/>
          <w:szCs w:val="20"/>
          <w:lang w:val="en-US"/>
        </w:rPr>
        <w:t>)</w:t>
      </w:r>
      <w:r w:rsidRPr="001D64E5">
        <w:rPr>
          <w:sz w:val="20"/>
          <w:szCs w:val="20"/>
          <w:lang w:val="en-US"/>
        </w:rPr>
        <w:t xml:space="preserve"> but the trait has significant genetic variance despite its low heritability: efficient genetic improvement is possible.</w:t>
      </w:r>
    </w:p>
    <w:p w:rsidR="00CC3532" w:rsidRDefault="001D64E5">
      <w:pPr>
        <w:pStyle w:val="Default"/>
        <w:jc w:val="both"/>
        <w:rPr>
          <w:sz w:val="20"/>
          <w:szCs w:val="20"/>
          <w:lang w:val="en-US"/>
        </w:rPr>
      </w:pPr>
      <w:r w:rsidRPr="001D64E5">
        <w:rPr>
          <w:sz w:val="20"/>
          <w:szCs w:val="20"/>
          <w:lang w:val="en-US"/>
        </w:rPr>
        <w:t>Genetic correlations with other traits were estimated, showing large correlations (0.40 to 0.66 in absolute value) between clinical mastitis and somatic cell score (SCS), longevity and some udder traits. Correlation with milk yield was moderate and unfavorable (</w:t>
      </w:r>
      <w:r w:rsidRPr="001D64E5">
        <w:rPr>
          <w:sz w:val="20"/>
          <w:szCs w:val="20"/>
        </w:rPr>
        <w:t>ρ</w:t>
      </w:r>
      <w:r w:rsidRPr="001D64E5">
        <w:rPr>
          <w:sz w:val="20"/>
          <w:szCs w:val="20"/>
          <w:lang w:val="en-US"/>
        </w:rPr>
        <w:t xml:space="preserve">=0.20). </w:t>
      </w:r>
    </w:p>
    <w:p w:rsidR="00CC3532" w:rsidRDefault="001D64E5">
      <w:pPr>
        <w:pStyle w:val="Default"/>
        <w:jc w:val="both"/>
        <w:rPr>
          <w:sz w:val="20"/>
          <w:szCs w:val="20"/>
          <w:lang w:val="en-US"/>
        </w:rPr>
      </w:pPr>
      <w:r w:rsidRPr="001D64E5">
        <w:rPr>
          <w:sz w:val="20"/>
          <w:szCs w:val="20"/>
          <w:lang w:val="en-US"/>
        </w:rPr>
        <w:t>Clinical mastitis has been included since 2011 in routine evaluations using a multiple trait animal model</w:t>
      </w:r>
      <w:r w:rsidR="00E2633F">
        <w:rPr>
          <w:sz w:val="20"/>
          <w:szCs w:val="20"/>
          <w:lang w:val="en-US"/>
        </w:rPr>
        <w:t>, which accounts for selection correlated traits</w:t>
      </w:r>
      <w:r w:rsidRPr="001D64E5">
        <w:rPr>
          <w:sz w:val="20"/>
          <w:szCs w:val="20"/>
          <w:lang w:val="en-US"/>
        </w:rPr>
        <w:t>. Mastitis estimated breeding values (EBV) are combined with somatic cell scores EBV into an udder health index.</w:t>
      </w:r>
    </w:p>
    <w:p w:rsidR="00CC3532" w:rsidRDefault="001D64E5">
      <w:pPr>
        <w:spacing w:before="120"/>
        <w:ind w:left="284" w:hanging="284"/>
        <w:rPr>
          <w:sz w:val="20"/>
          <w:szCs w:val="20"/>
          <w:lang w:val="en-US"/>
        </w:rPr>
      </w:pPr>
      <w:r w:rsidRPr="001D64E5">
        <w:rPr>
          <w:b/>
          <w:bCs/>
          <w:sz w:val="20"/>
          <w:szCs w:val="20"/>
          <w:lang w:val="en-US"/>
        </w:rPr>
        <w:t>Keywords</w:t>
      </w:r>
      <w:r w:rsidRPr="001D64E5">
        <w:rPr>
          <w:sz w:val="20"/>
          <w:szCs w:val="20"/>
          <w:lang w:val="en-US"/>
        </w:rPr>
        <w:t xml:space="preserve">: </w:t>
      </w:r>
      <w:r w:rsidRPr="001D64E5">
        <w:rPr>
          <w:iCs/>
          <w:sz w:val="20"/>
          <w:szCs w:val="20"/>
          <w:lang w:val="en-US"/>
        </w:rPr>
        <w:t>clinical mastitis, somatic cell, genetic parameters, genetic evaluation, total merit index</w:t>
      </w:r>
    </w:p>
    <w:p w:rsidR="00307A3D" w:rsidRPr="00B61A87" w:rsidRDefault="00307A3D" w:rsidP="00307A3D">
      <w:pPr>
        <w:pStyle w:val="Default"/>
        <w:rPr>
          <w:sz w:val="20"/>
          <w:szCs w:val="20"/>
          <w:lang w:val="en-US"/>
        </w:rPr>
      </w:pPr>
    </w:p>
    <w:p w:rsidR="00E944BA" w:rsidRPr="00B61A87" w:rsidRDefault="001D64E5">
      <w:pPr>
        <w:pStyle w:val="Default"/>
        <w:spacing w:after="120"/>
        <w:jc w:val="center"/>
        <w:rPr>
          <w:i/>
          <w:sz w:val="20"/>
          <w:szCs w:val="20"/>
        </w:rPr>
      </w:pPr>
      <w:r w:rsidRPr="001D64E5">
        <w:rPr>
          <w:b/>
          <w:bCs/>
          <w:i/>
          <w:sz w:val="20"/>
          <w:szCs w:val="20"/>
        </w:rPr>
        <w:t>L’évaluation génétique des mammites cliniques en France</w:t>
      </w:r>
    </w:p>
    <w:p w:rsidR="00E944BA" w:rsidRPr="00B61A87" w:rsidRDefault="001D64E5">
      <w:pPr>
        <w:pStyle w:val="Default"/>
        <w:rPr>
          <w:i/>
          <w:sz w:val="20"/>
          <w:szCs w:val="20"/>
        </w:rPr>
      </w:pPr>
      <w:r w:rsidRPr="001D64E5">
        <w:rPr>
          <w:b/>
          <w:i/>
          <w:sz w:val="20"/>
          <w:szCs w:val="20"/>
        </w:rPr>
        <w:t>Résumé -</w:t>
      </w:r>
      <w:r w:rsidR="00E2633F">
        <w:rPr>
          <w:i/>
          <w:sz w:val="20"/>
          <w:szCs w:val="20"/>
        </w:rPr>
        <w:t>Une</w:t>
      </w:r>
      <w:r w:rsidR="00DF3A97">
        <w:rPr>
          <w:i/>
          <w:sz w:val="20"/>
          <w:szCs w:val="20"/>
        </w:rPr>
        <w:t xml:space="preserve"> </w:t>
      </w:r>
      <w:r w:rsidRPr="001D64E5">
        <w:rPr>
          <w:i/>
          <w:sz w:val="20"/>
          <w:szCs w:val="20"/>
        </w:rPr>
        <w:t xml:space="preserve">évaluation génétique sur la résistance aux mammites cliniques </w:t>
      </w:r>
      <w:r w:rsidR="00E2633F">
        <w:rPr>
          <w:i/>
          <w:sz w:val="20"/>
          <w:szCs w:val="20"/>
        </w:rPr>
        <w:t xml:space="preserve">a été mise au point </w:t>
      </w:r>
      <w:r w:rsidR="00E2633F" w:rsidRPr="001D64E5">
        <w:rPr>
          <w:i/>
          <w:sz w:val="20"/>
          <w:szCs w:val="20"/>
        </w:rPr>
        <w:t xml:space="preserve"> </w:t>
      </w:r>
      <w:r w:rsidRPr="001D64E5">
        <w:rPr>
          <w:i/>
          <w:sz w:val="20"/>
          <w:szCs w:val="20"/>
        </w:rPr>
        <w:t xml:space="preserve">pour la race Brune </w:t>
      </w:r>
      <w:r w:rsidR="00E2633F">
        <w:rPr>
          <w:i/>
          <w:sz w:val="20"/>
          <w:szCs w:val="20"/>
        </w:rPr>
        <w:t>en</w:t>
      </w:r>
      <w:r w:rsidRPr="001D64E5">
        <w:rPr>
          <w:i/>
          <w:sz w:val="20"/>
          <w:szCs w:val="20"/>
        </w:rPr>
        <w:t xml:space="preserve"> 2011. Les données d’entrée sont </w:t>
      </w:r>
      <w:r w:rsidR="00E2633F">
        <w:rPr>
          <w:i/>
          <w:sz w:val="20"/>
          <w:szCs w:val="20"/>
        </w:rPr>
        <w:t xml:space="preserve">les déclarations des cas de mammites par </w:t>
      </w:r>
      <w:r w:rsidRPr="001D64E5">
        <w:rPr>
          <w:i/>
          <w:sz w:val="20"/>
          <w:szCs w:val="20"/>
        </w:rPr>
        <w:t>les éleveurs au</w:t>
      </w:r>
      <w:r w:rsidR="00E2633F">
        <w:rPr>
          <w:i/>
          <w:sz w:val="20"/>
          <w:szCs w:val="20"/>
        </w:rPr>
        <w:t>près des</w:t>
      </w:r>
      <w:r w:rsidRPr="001D64E5">
        <w:rPr>
          <w:i/>
          <w:sz w:val="20"/>
          <w:szCs w:val="20"/>
        </w:rPr>
        <w:t xml:space="preserve"> techniciens dans le cadre du contrôle laitier. Le caractère analysé est une variable binaire (0/1) </w:t>
      </w:r>
      <w:r w:rsidR="00E2633F">
        <w:rPr>
          <w:i/>
          <w:sz w:val="20"/>
          <w:szCs w:val="20"/>
        </w:rPr>
        <w:t>indiquant</w:t>
      </w:r>
      <w:r w:rsidR="00E2633F" w:rsidRPr="001D64E5">
        <w:rPr>
          <w:i/>
          <w:sz w:val="20"/>
          <w:szCs w:val="20"/>
        </w:rPr>
        <w:t xml:space="preserve"> </w:t>
      </w:r>
      <w:r w:rsidRPr="001D64E5">
        <w:rPr>
          <w:i/>
          <w:sz w:val="20"/>
          <w:szCs w:val="20"/>
        </w:rPr>
        <w:t>l’existence ou non d’au moins un cas de mammites durant les 150 premiers jours de la lactation. Ce caractère présente une faible héritabilité</w:t>
      </w:r>
      <w:r w:rsidR="00E2633F">
        <w:rPr>
          <w:i/>
          <w:sz w:val="20"/>
          <w:szCs w:val="20"/>
        </w:rPr>
        <w:t xml:space="preserve"> (</w:t>
      </w:r>
      <w:r w:rsidRPr="001D64E5">
        <w:rPr>
          <w:i/>
          <w:sz w:val="20"/>
          <w:szCs w:val="20"/>
        </w:rPr>
        <w:t>environ 2%</w:t>
      </w:r>
      <w:r w:rsidR="00E2633F">
        <w:rPr>
          <w:i/>
          <w:sz w:val="20"/>
          <w:szCs w:val="20"/>
        </w:rPr>
        <w:t>)</w:t>
      </w:r>
      <w:r w:rsidRPr="001D64E5">
        <w:rPr>
          <w:i/>
          <w:sz w:val="20"/>
          <w:szCs w:val="20"/>
        </w:rPr>
        <w:t>, mais la variabilité génétique est suffisante pour envisager une sélection génétique.</w:t>
      </w:r>
    </w:p>
    <w:p w:rsidR="00E944BA" w:rsidRPr="00B61A87" w:rsidRDefault="001D64E5">
      <w:pPr>
        <w:pStyle w:val="Default"/>
        <w:jc w:val="both"/>
        <w:rPr>
          <w:i/>
          <w:sz w:val="20"/>
          <w:szCs w:val="20"/>
        </w:rPr>
      </w:pPr>
      <w:r w:rsidRPr="001D64E5">
        <w:rPr>
          <w:i/>
          <w:sz w:val="20"/>
          <w:szCs w:val="20"/>
        </w:rPr>
        <w:t>L’estimation des corrélations génétiques avec d’autres caractères montre des valeurs relativement élevées (de 0.40 à 0.66 en valeur absolue) entre résistance aux mammites et comptages cellulaires, longévité et certains caractères de morphologie. La corrélation génétique avec la production laitière est modérée et défavorable (ρ=0.20).</w:t>
      </w:r>
    </w:p>
    <w:p w:rsidR="00E944BA" w:rsidRPr="00B61A87" w:rsidRDefault="001D64E5">
      <w:pPr>
        <w:pStyle w:val="Default"/>
        <w:jc w:val="both"/>
        <w:rPr>
          <w:i/>
          <w:sz w:val="20"/>
          <w:szCs w:val="20"/>
        </w:rPr>
      </w:pPr>
      <w:r w:rsidRPr="001D64E5">
        <w:rPr>
          <w:i/>
          <w:sz w:val="20"/>
          <w:szCs w:val="20"/>
        </w:rPr>
        <w:t>La résistance aux mammites cliniques est évaluée avec un modèle multi-caractère depuis juin 2011, qui fournit des index mammites cliniques combinés</w:t>
      </w:r>
      <w:r w:rsidR="00F13100">
        <w:rPr>
          <w:i/>
          <w:sz w:val="20"/>
          <w:szCs w:val="20"/>
        </w:rPr>
        <w:t xml:space="preserve">, </w:t>
      </w:r>
      <w:r w:rsidR="00E2633F">
        <w:rPr>
          <w:i/>
          <w:sz w:val="20"/>
          <w:szCs w:val="20"/>
        </w:rPr>
        <w:t>prenant en compte</w:t>
      </w:r>
      <w:r w:rsidR="00F13100">
        <w:rPr>
          <w:i/>
          <w:sz w:val="20"/>
          <w:szCs w:val="20"/>
        </w:rPr>
        <w:t xml:space="preserve"> la sélection effectuée sur les autres caractères (lait, cellules, fertilité, morphologie)</w:t>
      </w:r>
      <w:r w:rsidRPr="001D64E5">
        <w:rPr>
          <w:i/>
          <w:sz w:val="20"/>
          <w:szCs w:val="20"/>
        </w:rPr>
        <w:t>. Un index Santé Mamelle combinant les index mammites et les index cellules officiels est également publié.</w:t>
      </w:r>
    </w:p>
    <w:p w:rsidR="00267A1F" w:rsidRPr="00B61A87" w:rsidRDefault="001D64E5" w:rsidP="00267A1F">
      <w:pPr>
        <w:spacing w:before="120"/>
        <w:ind w:left="284" w:hanging="284"/>
        <w:rPr>
          <w:i/>
          <w:sz w:val="20"/>
          <w:szCs w:val="20"/>
        </w:rPr>
      </w:pPr>
      <w:r w:rsidRPr="001D64E5">
        <w:rPr>
          <w:b/>
          <w:bCs/>
          <w:i/>
          <w:sz w:val="20"/>
          <w:szCs w:val="20"/>
        </w:rPr>
        <w:t>Mots clés</w:t>
      </w:r>
      <w:r w:rsidRPr="001D64E5">
        <w:rPr>
          <w:i/>
          <w:sz w:val="20"/>
          <w:szCs w:val="20"/>
        </w:rPr>
        <w:t xml:space="preserve">: </w:t>
      </w:r>
      <w:r w:rsidRPr="001D64E5">
        <w:rPr>
          <w:i/>
          <w:iCs/>
          <w:sz w:val="20"/>
          <w:szCs w:val="20"/>
        </w:rPr>
        <w:t>mammites cliniques, comptages cellulaires, paramètres génétiques, évaluation génétique, index synthétique.</w:t>
      </w:r>
    </w:p>
    <w:p w:rsidR="00E944BA" w:rsidRDefault="00E944BA">
      <w:pPr>
        <w:pStyle w:val="Default"/>
        <w:jc w:val="both"/>
        <w:rPr>
          <w:sz w:val="22"/>
          <w:szCs w:val="22"/>
        </w:rPr>
      </w:pPr>
    </w:p>
    <w:p w:rsidR="00E944BA" w:rsidRDefault="00F61824">
      <w:pPr>
        <w:pStyle w:val="Default"/>
        <w:spacing w:after="120"/>
        <w:rPr>
          <w:sz w:val="23"/>
          <w:szCs w:val="23"/>
          <w:lang w:val="en-US"/>
        </w:rPr>
      </w:pPr>
      <w:r w:rsidRPr="00F61824">
        <w:rPr>
          <w:b/>
          <w:bCs/>
          <w:sz w:val="23"/>
          <w:szCs w:val="23"/>
          <w:lang w:val="en-US"/>
        </w:rPr>
        <w:t xml:space="preserve">1. Introduction </w:t>
      </w:r>
    </w:p>
    <w:p w:rsidR="003D637B" w:rsidRDefault="00F61824">
      <w:pPr>
        <w:pStyle w:val="Default"/>
        <w:jc w:val="both"/>
        <w:rPr>
          <w:sz w:val="22"/>
          <w:szCs w:val="22"/>
          <w:lang w:val="en-US"/>
        </w:rPr>
      </w:pPr>
      <w:r w:rsidRPr="00F61824">
        <w:rPr>
          <w:sz w:val="22"/>
          <w:szCs w:val="22"/>
          <w:lang w:val="en-US"/>
        </w:rPr>
        <w:t xml:space="preserve">Mastitis is a complex disease defined as an inflammation of the mammary gland. The consequences of clinical mastitis are higher veterinary costs, a decrease of milk production and </w:t>
      </w:r>
      <w:r w:rsidR="00E2633F">
        <w:rPr>
          <w:sz w:val="22"/>
          <w:szCs w:val="22"/>
          <w:lang w:val="en-US"/>
        </w:rPr>
        <w:t xml:space="preserve">a </w:t>
      </w:r>
      <w:r w:rsidRPr="00F61824">
        <w:rPr>
          <w:sz w:val="22"/>
          <w:szCs w:val="22"/>
          <w:lang w:val="en-US"/>
        </w:rPr>
        <w:t xml:space="preserve">higher rate of involuntary culling. </w:t>
      </w:r>
    </w:p>
    <w:p w:rsidR="00423689" w:rsidRDefault="00F61824">
      <w:pPr>
        <w:pStyle w:val="Default"/>
        <w:jc w:val="both"/>
        <w:rPr>
          <w:sz w:val="22"/>
          <w:szCs w:val="22"/>
          <w:lang w:val="en-US"/>
        </w:rPr>
      </w:pPr>
      <w:r w:rsidRPr="00F61824">
        <w:rPr>
          <w:sz w:val="22"/>
          <w:szCs w:val="22"/>
          <w:lang w:val="en-US"/>
        </w:rPr>
        <w:t xml:space="preserve">If management is an effective way to avoid mammary infection, selection for mastitis resistance is also a solution to be considered. Since 1997 in France, genetic evaluation of SCS has been an indirect way to evaluate resistance to mastitis (Rupp and </w:t>
      </w:r>
      <w:proofErr w:type="spellStart"/>
      <w:r w:rsidRPr="00F61824">
        <w:rPr>
          <w:sz w:val="22"/>
          <w:szCs w:val="22"/>
          <w:lang w:val="en-US"/>
        </w:rPr>
        <w:t>Boichard</w:t>
      </w:r>
      <w:proofErr w:type="spellEnd"/>
      <w:r w:rsidRPr="00F61824">
        <w:rPr>
          <w:sz w:val="22"/>
          <w:szCs w:val="22"/>
          <w:lang w:val="en-US"/>
        </w:rPr>
        <w:t>, 1999). Although the genetic correlation between SCS and clinical mastitis is high, these traits cannot be considered as the same trait (</w:t>
      </w:r>
      <w:proofErr w:type="spellStart"/>
      <w:r w:rsidRPr="00F61824">
        <w:rPr>
          <w:sz w:val="22"/>
          <w:szCs w:val="22"/>
          <w:lang w:val="en-US"/>
        </w:rPr>
        <w:t>Heringstad</w:t>
      </w:r>
      <w:proofErr w:type="spellEnd"/>
      <w:r w:rsidRPr="00F61824">
        <w:rPr>
          <w:sz w:val="22"/>
          <w:szCs w:val="22"/>
          <w:lang w:val="en-US"/>
        </w:rPr>
        <w:t xml:space="preserve"> et al. 2006). So on the long term, consequences of clinical mastitis for breeders are increasingly detrimental. To have a direct selection on this trait becomes a real need. </w:t>
      </w:r>
    </w:p>
    <w:p w:rsidR="00423689" w:rsidRDefault="00F61824">
      <w:pPr>
        <w:rPr>
          <w:lang w:val="en-US"/>
        </w:rPr>
      </w:pPr>
      <w:r w:rsidRPr="00F61824">
        <w:rPr>
          <w:lang w:val="en-US"/>
        </w:rPr>
        <w:t>This paper describes the different steps which led to the implementation of a routine genetic</w:t>
      </w:r>
      <w:r w:rsidR="00EE1E13">
        <w:rPr>
          <w:lang w:val="en-US"/>
        </w:rPr>
        <w:t xml:space="preserve"> </w:t>
      </w:r>
      <w:r w:rsidRPr="00F61824">
        <w:rPr>
          <w:lang w:val="en-US"/>
        </w:rPr>
        <w:t>evaluation on occurrence of clinical mastitis in France</w:t>
      </w:r>
      <w:r w:rsidR="00EE1E13">
        <w:rPr>
          <w:lang w:val="en-US"/>
        </w:rPr>
        <w:t xml:space="preserve"> for the </w:t>
      </w:r>
      <w:r w:rsidR="00EE1E13" w:rsidRPr="00F61824">
        <w:rPr>
          <w:lang w:val="en-US"/>
        </w:rPr>
        <w:t>Brown Swiss</w:t>
      </w:r>
      <w:r w:rsidR="00E2633F">
        <w:rPr>
          <w:lang w:val="en-US"/>
        </w:rPr>
        <w:t xml:space="preserve"> breed</w:t>
      </w:r>
      <w:r w:rsidR="00EE1E13">
        <w:rPr>
          <w:lang w:val="en-US"/>
        </w:rPr>
        <w:t>.</w:t>
      </w:r>
    </w:p>
    <w:p w:rsidR="00307A3D" w:rsidRPr="00515B5B" w:rsidRDefault="00307A3D" w:rsidP="00307A3D">
      <w:pPr>
        <w:pStyle w:val="Default"/>
        <w:rPr>
          <w:lang w:val="en-US"/>
        </w:rPr>
      </w:pPr>
    </w:p>
    <w:p w:rsidR="00307A3D" w:rsidRPr="00515B5B" w:rsidRDefault="00FD1369" w:rsidP="00307A3D">
      <w:pPr>
        <w:pStyle w:val="Default"/>
        <w:rPr>
          <w:sz w:val="22"/>
          <w:szCs w:val="22"/>
          <w:lang w:val="en-US"/>
        </w:rPr>
      </w:pPr>
      <w:r w:rsidRPr="00FD1369">
        <w:rPr>
          <w:b/>
          <w:bCs/>
          <w:sz w:val="22"/>
          <w:szCs w:val="22"/>
          <w:lang w:val="en-US"/>
        </w:rPr>
        <w:t xml:space="preserve">2. Material and Methods </w:t>
      </w:r>
    </w:p>
    <w:p w:rsidR="00A924CC" w:rsidRDefault="00F61824">
      <w:pPr>
        <w:pStyle w:val="Default"/>
        <w:spacing w:before="120" w:after="120"/>
        <w:rPr>
          <w:sz w:val="22"/>
          <w:szCs w:val="22"/>
          <w:lang w:val="en-US"/>
        </w:rPr>
      </w:pPr>
      <w:r w:rsidRPr="00F61824">
        <w:rPr>
          <w:b/>
          <w:bCs/>
          <w:i/>
          <w:iCs/>
          <w:sz w:val="22"/>
          <w:szCs w:val="22"/>
          <w:lang w:val="en-US"/>
        </w:rPr>
        <w:t xml:space="preserve">2.1 Data and trait definition. </w:t>
      </w:r>
    </w:p>
    <w:p w:rsidR="00423689" w:rsidRDefault="00F61824">
      <w:pPr>
        <w:pStyle w:val="Default"/>
        <w:jc w:val="both"/>
        <w:rPr>
          <w:sz w:val="22"/>
          <w:szCs w:val="22"/>
          <w:lang w:val="en-US"/>
        </w:rPr>
      </w:pPr>
      <w:r w:rsidRPr="00F61824">
        <w:rPr>
          <w:sz w:val="22"/>
          <w:szCs w:val="22"/>
          <w:lang w:val="en-US"/>
        </w:rPr>
        <w:t xml:space="preserve">Collection of data on occurrences of clinical mastitis started in France in 1995 on a small scale and was generalized to the whole country in 2008. Farmers are supposed to report any event of clinical mastitis to the milk recording technician during his/her monthly visit. In practice, some herds do not report any case; others may not report all mastitis cases. As a consequence, a careful edit of the data has to be performed to exclude herds with suspected underreporting. </w:t>
      </w:r>
    </w:p>
    <w:p w:rsidR="00423689" w:rsidRDefault="00F61824">
      <w:pPr>
        <w:pStyle w:val="Default"/>
        <w:jc w:val="both"/>
        <w:rPr>
          <w:sz w:val="22"/>
          <w:szCs w:val="22"/>
          <w:lang w:val="en-US"/>
        </w:rPr>
      </w:pPr>
      <w:r w:rsidRPr="00F61824">
        <w:rPr>
          <w:sz w:val="22"/>
          <w:szCs w:val="22"/>
          <w:lang w:val="en-US"/>
        </w:rPr>
        <w:t xml:space="preserve">The analyzed trait for parameters estimation and genetic evaluation was defined as a binary (0/1) variable equal to 1 if at least one clinical </w:t>
      </w:r>
      <w:r w:rsidR="00EE1E13">
        <w:rPr>
          <w:sz w:val="22"/>
          <w:szCs w:val="22"/>
          <w:lang w:val="en-US"/>
        </w:rPr>
        <w:t>m</w:t>
      </w:r>
      <w:r w:rsidRPr="00F61824">
        <w:rPr>
          <w:sz w:val="22"/>
          <w:szCs w:val="22"/>
          <w:lang w:val="en-US"/>
        </w:rPr>
        <w:t xml:space="preserve">astitis event was reported within the first 150 days of lactation. </w:t>
      </w:r>
      <w:r w:rsidR="00894E8E" w:rsidRPr="00F61824">
        <w:rPr>
          <w:sz w:val="22"/>
          <w:szCs w:val="22"/>
          <w:lang w:val="en-US"/>
        </w:rPr>
        <w:t>Only the first three lactations were considered</w:t>
      </w:r>
      <w:r w:rsidR="00894E8E">
        <w:rPr>
          <w:sz w:val="22"/>
          <w:szCs w:val="22"/>
          <w:lang w:val="en-US"/>
        </w:rPr>
        <w:t>.</w:t>
      </w:r>
      <w:r w:rsidR="00894E8E" w:rsidRPr="00F61824">
        <w:rPr>
          <w:sz w:val="22"/>
          <w:szCs w:val="22"/>
          <w:lang w:val="en-US"/>
        </w:rPr>
        <w:t xml:space="preserve"> </w:t>
      </w:r>
      <w:r w:rsidRPr="00F61824">
        <w:rPr>
          <w:sz w:val="22"/>
          <w:szCs w:val="22"/>
          <w:lang w:val="en-US"/>
        </w:rPr>
        <w:t xml:space="preserve">To increase the probability that a 0 record (no mastitis occurrence) really corresponds to a healthy cow and not to an unreported event, records were selected only from farms (and regions) which seemed to correctly declare mastitis events, </w:t>
      </w:r>
      <w:r w:rsidR="00C74BD5" w:rsidRPr="00C74BD5">
        <w:rPr>
          <w:sz w:val="22"/>
          <w:szCs w:val="22"/>
          <w:lang w:val="en-US"/>
        </w:rPr>
        <w:t>based on various criteria such as a minimum of 3% of lactations with a reported case of mastitis per herd and per year.</w:t>
      </w:r>
      <w:r w:rsidRPr="00F61824">
        <w:rPr>
          <w:sz w:val="22"/>
          <w:szCs w:val="22"/>
          <w:lang w:val="en-US"/>
        </w:rPr>
        <w:t xml:space="preserve"> </w:t>
      </w:r>
    </w:p>
    <w:p w:rsidR="00EE1E13" w:rsidRPr="00307A3D" w:rsidRDefault="00EE1E13" w:rsidP="00307A3D">
      <w:pPr>
        <w:pStyle w:val="Default"/>
        <w:rPr>
          <w:sz w:val="22"/>
          <w:szCs w:val="22"/>
          <w:lang w:val="en-US"/>
        </w:rPr>
      </w:pPr>
    </w:p>
    <w:p w:rsidR="00E944BA" w:rsidRDefault="00F61824">
      <w:pPr>
        <w:pStyle w:val="Default"/>
        <w:spacing w:after="120"/>
        <w:rPr>
          <w:sz w:val="22"/>
          <w:szCs w:val="22"/>
          <w:lang w:val="en-US"/>
        </w:rPr>
      </w:pPr>
      <w:r w:rsidRPr="00F61824">
        <w:rPr>
          <w:b/>
          <w:bCs/>
          <w:i/>
          <w:iCs/>
          <w:sz w:val="22"/>
          <w:szCs w:val="22"/>
          <w:lang w:val="en-US"/>
        </w:rPr>
        <w:t xml:space="preserve">2.2 Genetic parameter estimation </w:t>
      </w:r>
    </w:p>
    <w:p w:rsidR="00423689" w:rsidRDefault="00CD3BA7">
      <w:pPr>
        <w:pStyle w:val="Default"/>
        <w:jc w:val="both"/>
        <w:rPr>
          <w:sz w:val="22"/>
          <w:szCs w:val="22"/>
          <w:lang w:val="en-US"/>
        </w:rPr>
      </w:pPr>
      <w:r>
        <w:rPr>
          <w:sz w:val="22"/>
          <w:szCs w:val="22"/>
          <w:lang w:val="en-US"/>
        </w:rPr>
        <w:t xml:space="preserve">We used the same genetic parameters as the </w:t>
      </w:r>
      <w:r w:rsidR="002428E5">
        <w:rPr>
          <w:sz w:val="22"/>
          <w:szCs w:val="22"/>
          <w:lang w:val="en-US"/>
        </w:rPr>
        <w:t xml:space="preserve">Holstein </w:t>
      </w:r>
      <w:r>
        <w:rPr>
          <w:sz w:val="22"/>
          <w:szCs w:val="22"/>
          <w:lang w:val="en-US"/>
        </w:rPr>
        <w:t xml:space="preserve">breed. They were estimated from </w:t>
      </w:r>
      <w:r w:rsidR="00F61824" w:rsidRPr="00F61824">
        <w:rPr>
          <w:sz w:val="22"/>
          <w:szCs w:val="22"/>
          <w:lang w:val="en-US"/>
        </w:rPr>
        <w:t>2</w:t>
      </w:r>
      <w:r w:rsidR="002428E5">
        <w:rPr>
          <w:sz w:val="22"/>
          <w:szCs w:val="22"/>
          <w:lang w:val="en-US"/>
        </w:rPr>
        <w:t>96</w:t>
      </w:r>
      <w:r w:rsidR="00F61824" w:rsidRPr="00F61824">
        <w:rPr>
          <w:sz w:val="22"/>
          <w:szCs w:val="22"/>
          <w:lang w:val="en-US"/>
        </w:rPr>
        <w:t>,</w:t>
      </w:r>
      <w:r w:rsidR="002428E5">
        <w:rPr>
          <w:sz w:val="22"/>
          <w:szCs w:val="22"/>
          <w:lang w:val="en-US"/>
        </w:rPr>
        <w:t>758</w:t>
      </w:r>
      <w:r w:rsidR="00F61824" w:rsidRPr="00F61824">
        <w:rPr>
          <w:sz w:val="22"/>
          <w:szCs w:val="22"/>
          <w:lang w:val="en-US"/>
        </w:rPr>
        <w:t xml:space="preserve"> lactations of cows</w:t>
      </w:r>
      <w:r w:rsidR="003D637B">
        <w:rPr>
          <w:sz w:val="22"/>
          <w:szCs w:val="22"/>
          <w:lang w:val="en-US"/>
        </w:rPr>
        <w:t xml:space="preserve"> (three first lactations).</w:t>
      </w:r>
      <w:r w:rsidR="00F61824" w:rsidRPr="00F61824">
        <w:rPr>
          <w:sz w:val="22"/>
          <w:szCs w:val="22"/>
          <w:lang w:val="en-US"/>
        </w:rPr>
        <w:t xml:space="preserve">Variance components were estimated either using a model </w:t>
      </w:r>
      <w:r>
        <w:rPr>
          <w:sz w:val="22"/>
          <w:szCs w:val="22"/>
          <w:lang w:val="en-US"/>
        </w:rPr>
        <w:t>describe a</w:t>
      </w:r>
      <w:r w:rsidR="00F61824" w:rsidRPr="00F61824">
        <w:rPr>
          <w:sz w:val="22"/>
          <w:szCs w:val="22"/>
          <w:lang w:val="en-US"/>
        </w:rPr>
        <w:t xml:space="preserve">s: </w:t>
      </w:r>
    </w:p>
    <w:p w:rsidR="00E944BA" w:rsidRDefault="00F61824">
      <w:pPr>
        <w:pStyle w:val="Default"/>
        <w:spacing w:before="120" w:after="120"/>
        <w:ind w:left="2126" w:firstLine="709"/>
        <w:rPr>
          <w:sz w:val="22"/>
          <w:szCs w:val="22"/>
          <w:lang w:val="en-US"/>
        </w:rPr>
      </w:pPr>
      <w:r w:rsidRPr="00F61824">
        <w:rPr>
          <w:b/>
          <w:bCs/>
          <w:sz w:val="22"/>
          <w:szCs w:val="22"/>
          <w:lang w:val="en-US"/>
        </w:rPr>
        <w:t xml:space="preserve">y </w:t>
      </w:r>
      <w:r w:rsidRPr="00F61824">
        <w:rPr>
          <w:sz w:val="22"/>
          <w:szCs w:val="22"/>
          <w:lang w:val="en-US"/>
        </w:rPr>
        <w:t xml:space="preserve">= </w:t>
      </w:r>
      <w:proofErr w:type="spellStart"/>
      <w:r w:rsidRPr="00F61824">
        <w:rPr>
          <w:b/>
          <w:bCs/>
          <w:sz w:val="22"/>
          <w:szCs w:val="22"/>
          <w:lang w:val="en-US"/>
        </w:rPr>
        <w:t>Xß</w:t>
      </w:r>
      <w:proofErr w:type="spellEnd"/>
      <w:r w:rsidRPr="00F61824">
        <w:rPr>
          <w:b/>
          <w:bCs/>
          <w:sz w:val="22"/>
          <w:szCs w:val="22"/>
          <w:lang w:val="en-US"/>
        </w:rPr>
        <w:t xml:space="preserve"> </w:t>
      </w:r>
      <w:r w:rsidRPr="00F61824">
        <w:rPr>
          <w:sz w:val="22"/>
          <w:szCs w:val="22"/>
          <w:lang w:val="en-US"/>
        </w:rPr>
        <w:t xml:space="preserve">+ </w:t>
      </w:r>
      <w:proofErr w:type="spellStart"/>
      <w:r w:rsidRPr="00F61824">
        <w:rPr>
          <w:b/>
          <w:bCs/>
          <w:sz w:val="22"/>
          <w:szCs w:val="22"/>
          <w:lang w:val="en-US"/>
        </w:rPr>
        <w:t>Za</w:t>
      </w:r>
      <w:proofErr w:type="spellEnd"/>
      <w:r w:rsidRPr="00F61824">
        <w:rPr>
          <w:b/>
          <w:bCs/>
          <w:sz w:val="22"/>
          <w:szCs w:val="22"/>
          <w:lang w:val="en-US"/>
        </w:rPr>
        <w:t xml:space="preserve"> </w:t>
      </w:r>
      <w:r w:rsidRPr="00F61824">
        <w:rPr>
          <w:sz w:val="22"/>
          <w:szCs w:val="22"/>
          <w:lang w:val="en-US"/>
        </w:rPr>
        <w:t xml:space="preserve">+ </w:t>
      </w:r>
      <w:proofErr w:type="spellStart"/>
      <w:r w:rsidRPr="00F61824">
        <w:rPr>
          <w:b/>
          <w:bCs/>
          <w:sz w:val="22"/>
          <w:szCs w:val="22"/>
          <w:lang w:val="en-US"/>
        </w:rPr>
        <w:t>Zp</w:t>
      </w:r>
      <w:proofErr w:type="spellEnd"/>
      <w:r w:rsidRPr="00F61824">
        <w:rPr>
          <w:b/>
          <w:bCs/>
          <w:sz w:val="22"/>
          <w:szCs w:val="22"/>
          <w:lang w:val="en-US"/>
        </w:rPr>
        <w:t xml:space="preserve"> </w:t>
      </w:r>
      <w:r w:rsidRPr="00F61824">
        <w:rPr>
          <w:sz w:val="22"/>
          <w:szCs w:val="22"/>
          <w:lang w:val="en-US"/>
        </w:rPr>
        <w:t xml:space="preserve">+ </w:t>
      </w:r>
      <w:r w:rsidRPr="00F61824">
        <w:rPr>
          <w:b/>
          <w:bCs/>
          <w:sz w:val="22"/>
          <w:szCs w:val="22"/>
          <w:lang w:val="en-US"/>
        </w:rPr>
        <w:t xml:space="preserve">e </w:t>
      </w:r>
      <w:r w:rsidR="00E2633F">
        <w:rPr>
          <w:b/>
          <w:bCs/>
          <w:sz w:val="22"/>
          <w:szCs w:val="22"/>
          <w:lang w:val="en-US"/>
        </w:rPr>
        <w:tab/>
      </w:r>
      <w:r w:rsidR="00E2633F">
        <w:rPr>
          <w:b/>
          <w:bCs/>
          <w:sz w:val="22"/>
          <w:szCs w:val="22"/>
          <w:lang w:val="en-US"/>
        </w:rPr>
        <w:tab/>
      </w:r>
      <w:r w:rsidR="00E2633F">
        <w:rPr>
          <w:b/>
          <w:bCs/>
          <w:sz w:val="22"/>
          <w:szCs w:val="22"/>
          <w:lang w:val="en-US"/>
        </w:rPr>
        <w:tab/>
      </w:r>
      <w:r w:rsidR="00E2633F">
        <w:rPr>
          <w:b/>
          <w:bCs/>
          <w:sz w:val="22"/>
          <w:szCs w:val="22"/>
          <w:lang w:val="en-US"/>
        </w:rPr>
        <w:tab/>
      </w:r>
      <w:r w:rsidR="00E2633F">
        <w:rPr>
          <w:b/>
          <w:bCs/>
          <w:sz w:val="22"/>
          <w:szCs w:val="22"/>
          <w:lang w:val="en-US"/>
        </w:rPr>
        <w:tab/>
      </w:r>
      <w:r w:rsidR="00E2633F">
        <w:rPr>
          <w:b/>
          <w:bCs/>
          <w:sz w:val="22"/>
          <w:szCs w:val="22"/>
          <w:lang w:val="en-US"/>
        </w:rPr>
        <w:tab/>
      </w:r>
      <w:r w:rsidR="00E2633F">
        <w:rPr>
          <w:b/>
          <w:bCs/>
          <w:sz w:val="22"/>
          <w:szCs w:val="22"/>
          <w:lang w:val="en-US"/>
        </w:rPr>
        <w:tab/>
      </w:r>
      <w:r w:rsidR="00E2633F">
        <w:rPr>
          <w:b/>
          <w:bCs/>
          <w:sz w:val="22"/>
          <w:szCs w:val="22"/>
          <w:lang w:val="en-US"/>
        </w:rPr>
        <w:tab/>
      </w:r>
      <w:r w:rsidRPr="00F61824">
        <w:rPr>
          <w:sz w:val="22"/>
          <w:szCs w:val="22"/>
          <w:lang w:val="en-US"/>
        </w:rPr>
        <w:t xml:space="preserve">(1) </w:t>
      </w:r>
    </w:p>
    <w:p w:rsidR="00423689" w:rsidRDefault="00F61824">
      <w:pPr>
        <w:pStyle w:val="Default"/>
        <w:jc w:val="both"/>
        <w:rPr>
          <w:sz w:val="22"/>
          <w:szCs w:val="22"/>
          <w:lang w:val="en-US"/>
        </w:rPr>
      </w:pPr>
      <w:r w:rsidRPr="00F61824">
        <w:rPr>
          <w:sz w:val="22"/>
          <w:szCs w:val="22"/>
          <w:lang w:val="en-US"/>
        </w:rPr>
        <w:t xml:space="preserve">where </w:t>
      </w:r>
      <w:r w:rsidRPr="00F61824">
        <w:rPr>
          <w:b/>
          <w:bCs/>
          <w:sz w:val="22"/>
          <w:szCs w:val="22"/>
          <w:lang w:val="en-US"/>
        </w:rPr>
        <w:t xml:space="preserve">y </w:t>
      </w:r>
      <w:r w:rsidRPr="00F61824">
        <w:rPr>
          <w:sz w:val="22"/>
          <w:szCs w:val="22"/>
          <w:lang w:val="en-US"/>
        </w:rPr>
        <w:t xml:space="preserve">is the clinical mastitis indicator, </w:t>
      </w:r>
      <w:r w:rsidRPr="00F61824">
        <w:rPr>
          <w:b/>
          <w:bCs/>
          <w:sz w:val="22"/>
          <w:szCs w:val="22"/>
          <w:lang w:val="en-US"/>
        </w:rPr>
        <w:t xml:space="preserve">ß </w:t>
      </w:r>
      <w:r w:rsidRPr="00F61824">
        <w:rPr>
          <w:sz w:val="22"/>
          <w:szCs w:val="22"/>
          <w:lang w:val="en-US"/>
        </w:rPr>
        <w:t xml:space="preserve">is the vector of fixed effects </w:t>
      </w:r>
      <w:r w:rsidR="0069653B">
        <w:rPr>
          <w:sz w:val="22"/>
          <w:szCs w:val="22"/>
          <w:lang w:val="en-US"/>
        </w:rPr>
        <w:t>(</w:t>
      </w:r>
      <w:r w:rsidRPr="00F61824">
        <w:rPr>
          <w:sz w:val="22"/>
          <w:szCs w:val="22"/>
          <w:lang w:val="en-US"/>
        </w:rPr>
        <w:t>herd * year,</w:t>
      </w:r>
      <w:r w:rsidR="0069653B">
        <w:rPr>
          <w:sz w:val="22"/>
          <w:szCs w:val="22"/>
          <w:lang w:val="en-US"/>
        </w:rPr>
        <w:t xml:space="preserve"> </w:t>
      </w:r>
      <w:r w:rsidRPr="00F61824">
        <w:rPr>
          <w:sz w:val="22"/>
          <w:szCs w:val="22"/>
          <w:lang w:val="en-US"/>
        </w:rPr>
        <w:t xml:space="preserve">month of calving * region * year, </w:t>
      </w:r>
      <w:r w:rsidR="0069653B">
        <w:rPr>
          <w:sz w:val="22"/>
          <w:szCs w:val="22"/>
          <w:lang w:val="en-US"/>
        </w:rPr>
        <w:t xml:space="preserve">and </w:t>
      </w:r>
      <w:r w:rsidRPr="00F61824">
        <w:rPr>
          <w:sz w:val="22"/>
          <w:szCs w:val="22"/>
          <w:lang w:val="en-US"/>
        </w:rPr>
        <w:t>age of calving * parity * year</w:t>
      </w:r>
      <w:r w:rsidR="0069653B">
        <w:rPr>
          <w:sz w:val="22"/>
          <w:szCs w:val="22"/>
          <w:lang w:val="en-US"/>
        </w:rPr>
        <w:t>)</w:t>
      </w:r>
      <w:r w:rsidRPr="00F61824">
        <w:rPr>
          <w:sz w:val="22"/>
          <w:szCs w:val="22"/>
          <w:lang w:val="en-US"/>
        </w:rPr>
        <w:t xml:space="preserve">, </w:t>
      </w:r>
      <w:r w:rsidRPr="00F61824">
        <w:rPr>
          <w:b/>
          <w:bCs/>
          <w:sz w:val="22"/>
          <w:szCs w:val="22"/>
          <w:lang w:val="en-US"/>
        </w:rPr>
        <w:t xml:space="preserve">a </w:t>
      </w:r>
      <w:r w:rsidRPr="00F61824">
        <w:rPr>
          <w:sz w:val="22"/>
          <w:szCs w:val="22"/>
          <w:lang w:val="en-US"/>
        </w:rPr>
        <w:t xml:space="preserve">is the vector of additive genetic effects, </w:t>
      </w:r>
      <w:r w:rsidRPr="00F61824">
        <w:rPr>
          <w:b/>
          <w:bCs/>
          <w:sz w:val="22"/>
          <w:szCs w:val="22"/>
          <w:lang w:val="en-US"/>
        </w:rPr>
        <w:t xml:space="preserve">p </w:t>
      </w:r>
      <w:r w:rsidRPr="00F61824">
        <w:rPr>
          <w:sz w:val="22"/>
          <w:szCs w:val="22"/>
          <w:lang w:val="en-US"/>
        </w:rPr>
        <w:t xml:space="preserve">is the vector of random permanent environment effects and </w:t>
      </w:r>
      <w:r w:rsidRPr="00F61824">
        <w:rPr>
          <w:b/>
          <w:bCs/>
          <w:sz w:val="22"/>
          <w:szCs w:val="22"/>
          <w:lang w:val="en-US"/>
        </w:rPr>
        <w:t xml:space="preserve">e </w:t>
      </w:r>
      <w:r w:rsidRPr="00F61824">
        <w:rPr>
          <w:sz w:val="22"/>
          <w:szCs w:val="22"/>
          <w:lang w:val="en-US"/>
        </w:rPr>
        <w:t xml:space="preserve">is a vector of random residual. </w:t>
      </w:r>
      <w:r w:rsidRPr="00F61824">
        <w:rPr>
          <w:b/>
          <w:bCs/>
          <w:sz w:val="22"/>
          <w:szCs w:val="22"/>
          <w:lang w:val="en-US"/>
        </w:rPr>
        <w:t xml:space="preserve">X </w:t>
      </w:r>
      <w:r w:rsidRPr="00F61824">
        <w:rPr>
          <w:sz w:val="22"/>
          <w:szCs w:val="22"/>
          <w:lang w:val="en-US"/>
        </w:rPr>
        <w:t xml:space="preserve">and </w:t>
      </w:r>
      <w:r w:rsidRPr="00F61824">
        <w:rPr>
          <w:b/>
          <w:bCs/>
          <w:sz w:val="22"/>
          <w:szCs w:val="22"/>
          <w:lang w:val="en-US"/>
        </w:rPr>
        <w:t xml:space="preserve">Z </w:t>
      </w:r>
      <w:r w:rsidRPr="00F61824">
        <w:rPr>
          <w:sz w:val="22"/>
          <w:szCs w:val="22"/>
          <w:lang w:val="en-US"/>
        </w:rPr>
        <w:t>are incidence matrices</w:t>
      </w:r>
      <w:r w:rsidR="0069653B">
        <w:rPr>
          <w:sz w:val="22"/>
          <w:szCs w:val="22"/>
          <w:lang w:val="en-US"/>
        </w:rPr>
        <w:t>.</w:t>
      </w:r>
      <w:r w:rsidRPr="00F61824">
        <w:rPr>
          <w:sz w:val="22"/>
          <w:szCs w:val="22"/>
          <w:lang w:val="en-US"/>
        </w:rPr>
        <w:t xml:space="preserve"> </w:t>
      </w:r>
    </w:p>
    <w:p w:rsidR="00423689" w:rsidRDefault="00423689">
      <w:pPr>
        <w:pStyle w:val="Default"/>
        <w:jc w:val="both"/>
        <w:rPr>
          <w:sz w:val="22"/>
          <w:szCs w:val="22"/>
          <w:lang w:val="en-US"/>
        </w:rPr>
      </w:pPr>
    </w:p>
    <w:p w:rsidR="00E944BA" w:rsidRDefault="00F61824">
      <w:pPr>
        <w:pStyle w:val="Default"/>
        <w:spacing w:after="120"/>
        <w:rPr>
          <w:sz w:val="22"/>
          <w:szCs w:val="22"/>
          <w:lang w:val="en-US"/>
        </w:rPr>
      </w:pPr>
      <w:r w:rsidRPr="00F61824">
        <w:rPr>
          <w:b/>
          <w:bCs/>
          <w:i/>
          <w:iCs/>
          <w:sz w:val="22"/>
          <w:szCs w:val="22"/>
          <w:lang w:val="en-US"/>
        </w:rPr>
        <w:t xml:space="preserve">2.3 National genetic evaluation </w:t>
      </w:r>
    </w:p>
    <w:p w:rsidR="00423689" w:rsidRDefault="00F61824">
      <w:pPr>
        <w:pStyle w:val="Default"/>
        <w:jc w:val="both"/>
        <w:rPr>
          <w:sz w:val="22"/>
          <w:szCs w:val="22"/>
          <w:lang w:val="en-US"/>
        </w:rPr>
      </w:pPr>
      <w:r w:rsidRPr="00F61824">
        <w:rPr>
          <w:sz w:val="22"/>
          <w:szCs w:val="22"/>
          <w:lang w:val="en-US"/>
        </w:rPr>
        <w:t xml:space="preserve">A genetic evaluation for clinical mastitis </w:t>
      </w:r>
      <w:r w:rsidR="00E2633F">
        <w:rPr>
          <w:sz w:val="22"/>
          <w:szCs w:val="22"/>
          <w:lang w:val="en-US"/>
        </w:rPr>
        <w:t>was developed in</w:t>
      </w:r>
      <w:r w:rsidRPr="00F61824">
        <w:rPr>
          <w:sz w:val="22"/>
          <w:szCs w:val="22"/>
          <w:lang w:val="en-US"/>
        </w:rPr>
        <w:t xml:space="preserve"> 201</w:t>
      </w:r>
      <w:r w:rsidR="00CD3BA7">
        <w:rPr>
          <w:sz w:val="22"/>
          <w:szCs w:val="22"/>
          <w:lang w:val="en-US"/>
        </w:rPr>
        <w:t>1</w:t>
      </w:r>
      <w:r w:rsidRPr="00F61824">
        <w:rPr>
          <w:sz w:val="22"/>
          <w:szCs w:val="22"/>
          <w:lang w:val="en-US"/>
        </w:rPr>
        <w:t xml:space="preserve"> for </w:t>
      </w:r>
      <w:r w:rsidR="00CD3BA7">
        <w:rPr>
          <w:sz w:val="22"/>
          <w:szCs w:val="22"/>
          <w:lang w:val="en-US"/>
        </w:rPr>
        <w:t xml:space="preserve">the </w:t>
      </w:r>
      <w:r w:rsidRPr="00F61824">
        <w:rPr>
          <w:sz w:val="22"/>
          <w:szCs w:val="22"/>
          <w:lang w:val="en-US"/>
        </w:rPr>
        <w:t>Brown Swiss</w:t>
      </w:r>
      <w:r w:rsidR="00E2633F">
        <w:rPr>
          <w:sz w:val="22"/>
          <w:szCs w:val="22"/>
          <w:lang w:val="en-US"/>
        </w:rPr>
        <w:t xml:space="preserve"> breed</w:t>
      </w:r>
      <w:r w:rsidR="00CD3BA7">
        <w:rPr>
          <w:sz w:val="22"/>
          <w:szCs w:val="22"/>
          <w:lang w:val="en-US"/>
        </w:rPr>
        <w:t xml:space="preserve">. </w:t>
      </w:r>
      <w:r w:rsidR="00594969">
        <w:rPr>
          <w:sz w:val="22"/>
          <w:szCs w:val="22"/>
          <w:lang w:val="en-US"/>
        </w:rPr>
        <w:t>It</w:t>
      </w:r>
      <w:r w:rsidRPr="00F61824">
        <w:rPr>
          <w:sz w:val="22"/>
          <w:szCs w:val="22"/>
          <w:lang w:val="en-US"/>
        </w:rPr>
        <w:t xml:space="preserve"> consisted of two steps: first, a </w:t>
      </w:r>
      <w:proofErr w:type="spellStart"/>
      <w:r w:rsidRPr="00F61824">
        <w:rPr>
          <w:sz w:val="22"/>
          <w:szCs w:val="22"/>
          <w:lang w:val="en-US"/>
        </w:rPr>
        <w:t>univariate</w:t>
      </w:r>
      <w:proofErr w:type="spellEnd"/>
      <w:r w:rsidRPr="00F61824">
        <w:rPr>
          <w:sz w:val="22"/>
          <w:szCs w:val="22"/>
          <w:lang w:val="en-US"/>
        </w:rPr>
        <w:t xml:space="preserve"> evaluation of clinical mastitis was performed, based on the same original database and the same trait definition and statistical model (1) as for the genetic parameters estimation. The only differences were that region was ignored in the month of calving * region * year effect and </w:t>
      </w:r>
      <w:r w:rsidR="00C74BD5" w:rsidRPr="00C74BD5">
        <w:rPr>
          <w:sz w:val="22"/>
          <w:szCs w:val="22"/>
          <w:lang w:val="en-US"/>
        </w:rPr>
        <w:t>a heterogeneity of residual variances per parity * year combination</w:t>
      </w:r>
      <w:r w:rsidRPr="00F61824">
        <w:rPr>
          <w:sz w:val="22"/>
          <w:szCs w:val="22"/>
          <w:lang w:val="en-US"/>
        </w:rPr>
        <w:t xml:space="preserve"> was included to account for the effect of the fluctuating mean incidence of mastitis on the variability of the binary trait. </w:t>
      </w:r>
    </w:p>
    <w:p w:rsidR="00EC6BE7" w:rsidRDefault="00F61824">
      <w:pPr>
        <w:pStyle w:val="Default"/>
        <w:jc w:val="both"/>
        <w:rPr>
          <w:sz w:val="22"/>
          <w:szCs w:val="22"/>
          <w:lang w:val="en-US"/>
        </w:rPr>
      </w:pPr>
      <w:r w:rsidRPr="00F61824">
        <w:rPr>
          <w:sz w:val="22"/>
          <w:szCs w:val="22"/>
          <w:lang w:val="en-US"/>
        </w:rPr>
        <w:t xml:space="preserve">At the end of this evaluation, a pre-adjusted record was computed for each recorded cow using the methodology developed by </w:t>
      </w:r>
      <w:proofErr w:type="spellStart"/>
      <w:r w:rsidRPr="00F61824">
        <w:rPr>
          <w:sz w:val="22"/>
          <w:szCs w:val="22"/>
          <w:lang w:val="en-US"/>
        </w:rPr>
        <w:t>Ducrocq</w:t>
      </w:r>
      <w:proofErr w:type="spellEnd"/>
      <w:r w:rsidRPr="00F61824">
        <w:rPr>
          <w:sz w:val="22"/>
          <w:szCs w:val="22"/>
          <w:lang w:val="en-US"/>
        </w:rPr>
        <w:t xml:space="preserve"> (2001) and validated by Lassen et al (2007): original records were corrected by subtracting solutions for fixed effects, permanent environment effect and half the dam’s genetic effect of the </w:t>
      </w:r>
      <w:proofErr w:type="spellStart"/>
      <w:r w:rsidRPr="00F61824">
        <w:rPr>
          <w:sz w:val="22"/>
          <w:szCs w:val="22"/>
          <w:lang w:val="en-US"/>
        </w:rPr>
        <w:t>univariate</w:t>
      </w:r>
      <w:proofErr w:type="spellEnd"/>
      <w:r w:rsidRPr="00F61824">
        <w:rPr>
          <w:sz w:val="22"/>
          <w:szCs w:val="22"/>
          <w:lang w:val="en-US"/>
        </w:rPr>
        <w:t xml:space="preserve"> evaluation. These corrected records were averaged over lactations 1 to 3 of each cow and a weight was associated to each of them.</w:t>
      </w:r>
      <w:r w:rsidR="002428E5">
        <w:rPr>
          <w:sz w:val="22"/>
          <w:szCs w:val="22"/>
          <w:lang w:val="en-US"/>
        </w:rPr>
        <w:t xml:space="preserve"> </w:t>
      </w:r>
    </w:p>
    <w:p w:rsidR="004D2FED" w:rsidRDefault="00F61824">
      <w:pPr>
        <w:pStyle w:val="Default"/>
        <w:jc w:val="both"/>
        <w:rPr>
          <w:sz w:val="22"/>
          <w:szCs w:val="22"/>
          <w:lang w:val="en-US"/>
        </w:rPr>
      </w:pPr>
      <w:r w:rsidRPr="00F61824">
        <w:rPr>
          <w:sz w:val="22"/>
          <w:szCs w:val="22"/>
          <w:lang w:val="en-US"/>
        </w:rPr>
        <w:t xml:space="preserve">Then, these pre-adjusted records together with similar records for other traits of interest and predictor traits computed in other evaluations (for production, type, functional traits, etc) were combined and analyzed with a multiple trait BLUP animal model. </w:t>
      </w:r>
      <w:r w:rsidR="00E2633F">
        <w:rPr>
          <w:sz w:val="22"/>
          <w:szCs w:val="22"/>
          <w:lang w:val="en-US"/>
        </w:rPr>
        <w:t>For this purpose, w</w:t>
      </w:r>
      <w:r w:rsidR="004D2FED">
        <w:rPr>
          <w:sz w:val="22"/>
          <w:szCs w:val="22"/>
          <w:lang w:val="en-US"/>
        </w:rPr>
        <w:t xml:space="preserve">e used genetic correlations estimated </w:t>
      </w:r>
      <w:r w:rsidR="00E2633F">
        <w:rPr>
          <w:sz w:val="22"/>
          <w:szCs w:val="22"/>
          <w:lang w:val="en-US"/>
        </w:rPr>
        <w:t>for the Holstein breed</w:t>
      </w:r>
      <w:r w:rsidR="00E2633F" w:rsidRPr="00F61824">
        <w:rPr>
          <w:sz w:val="22"/>
          <w:szCs w:val="22"/>
          <w:lang w:val="en-US"/>
        </w:rPr>
        <w:t xml:space="preserve"> </w:t>
      </w:r>
      <w:r w:rsidR="004D2FED" w:rsidRPr="00F61824">
        <w:rPr>
          <w:sz w:val="22"/>
          <w:szCs w:val="22"/>
          <w:lang w:val="en-US"/>
        </w:rPr>
        <w:t>by REML assuming known genetic and residual variances</w:t>
      </w:r>
      <w:r w:rsidR="00E2633F">
        <w:rPr>
          <w:sz w:val="22"/>
          <w:szCs w:val="22"/>
          <w:lang w:val="en-US"/>
        </w:rPr>
        <w:t>.</w:t>
      </w:r>
      <w:r w:rsidR="004D2FED" w:rsidRPr="00F61824">
        <w:rPr>
          <w:sz w:val="22"/>
          <w:szCs w:val="22"/>
          <w:lang w:val="en-US"/>
        </w:rPr>
        <w:t xml:space="preserve">. </w:t>
      </w:r>
    </w:p>
    <w:p w:rsidR="00423689" w:rsidRDefault="00F61824">
      <w:pPr>
        <w:pStyle w:val="Default"/>
        <w:jc w:val="both"/>
        <w:rPr>
          <w:sz w:val="22"/>
          <w:szCs w:val="22"/>
          <w:lang w:val="en-US"/>
        </w:rPr>
      </w:pPr>
      <w:r w:rsidRPr="00F61824">
        <w:rPr>
          <w:sz w:val="22"/>
          <w:szCs w:val="22"/>
          <w:lang w:val="en-US"/>
        </w:rPr>
        <w:t>This multiple trait evaluation resulted in</w:t>
      </w:r>
      <w:r w:rsidR="00CD3BA7">
        <w:rPr>
          <w:sz w:val="22"/>
          <w:szCs w:val="22"/>
          <w:lang w:val="en-US"/>
        </w:rPr>
        <w:t xml:space="preserve"> </w:t>
      </w:r>
      <w:r w:rsidR="00E2633F">
        <w:rPr>
          <w:sz w:val="22"/>
          <w:szCs w:val="22"/>
          <w:lang w:val="en-US"/>
        </w:rPr>
        <w:t xml:space="preserve">EBVs for all </w:t>
      </w:r>
      <w:r w:rsidRPr="00F61824">
        <w:rPr>
          <w:sz w:val="22"/>
          <w:szCs w:val="22"/>
          <w:lang w:val="en-US"/>
        </w:rPr>
        <w:t xml:space="preserve">animals which optimally combined direct performances and indirect information from correlated (indicator) traits. These combined breeding values are the ones which are officially published. They are also the ones included in the French Total Merit Index (called ISU). </w:t>
      </w:r>
    </w:p>
    <w:p w:rsidR="00CD3BA7" w:rsidRPr="00307A3D" w:rsidRDefault="00CD3BA7" w:rsidP="00307A3D">
      <w:pPr>
        <w:pStyle w:val="Default"/>
        <w:rPr>
          <w:sz w:val="22"/>
          <w:szCs w:val="22"/>
          <w:lang w:val="en-US"/>
        </w:rPr>
      </w:pPr>
    </w:p>
    <w:p w:rsidR="00307A3D" w:rsidRPr="00307A3D" w:rsidRDefault="00F61824" w:rsidP="00307A3D">
      <w:pPr>
        <w:pStyle w:val="Default"/>
        <w:rPr>
          <w:sz w:val="23"/>
          <w:szCs w:val="23"/>
          <w:lang w:val="en-US"/>
        </w:rPr>
      </w:pPr>
      <w:r w:rsidRPr="00F61824">
        <w:rPr>
          <w:b/>
          <w:bCs/>
          <w:sz w:val="23"/>
          <w:szCs w:val="23"/>
          <w:lang w:val="en-US"/>
        </w:rPr>
        <w:t xml:space="preserve">3. Results and Discussion </w:t>
      </w:r>
    </w:p>
    <w:p w:rsidR="00A924CC" w:rsidRDefault="00F61824">
      <w:pPr>
        <w:pStyle w:val="Default"/>
        <w:spacing w:before="120" w:after="120"/>
        <w:rPr>
          <w:sz w:val="22"/>
          <w:szCs w:val="22"/>
          <w:lang w:val="en-US"/>
        </w:rPr>
      </w:pPr>
      <w:r w:rsidRPr="00F61824">
        <w:rPr>
          <w:b/>
          <w:bCs/>
          <w:i/>
          <w:iCs/>
          <w:sz w:val="22"/>
          <w:szCs w:val="22"/>
          <w:lang w:val="en-US"/>
        </w:rPr>
        <w:t xml:space="preserve">3.1 Genetic parameters </w:t>
      </w:r>
      <w:r w:rsidR="00EF0826">
        <w:rPr>
          <w:b/>
          <w:bCs/>
          <w:i/>
          <w:iCs/>
          <w:sz w:val="22"/>
          <w:szCs w:val="22"/>
          <w:lang w:val="en-US"/>
        </w:rPr>
        <w:t>and genetic correlations</w:t>
      </w:r>
    </w:p>
    <w:p w:rsidR="00E944BA" w:rsidRDefault="00F61824">
      <w:pPr>
        <w:pStyle w:val="Default"/>
        <w:jc w:val="both"/>
        <w:rPr>
          <w:sz w:val="22"/>
          <w:szCs w:val="22"/>
          <w:lang w:val="en-US"/>
        </w:rPr>
      </w:pPr>
      <w:r w:rsidRPr="00F61824">
        <w:rPr>
          <w:sz w:val="22"/>
          <w:szCs w:val="22"/>
          <w:lang w:val="en-US"/>
        </w:rPr>
        <w:t xml:space="preserve">Heritability estimates for occurrence of clinical mastitis within the first 150 days of lactation </w:t>
      </w:r>
      <w:r w:rsidR="006C1A6B">
        <w:rPr>
          <w:sz w:val="22"/>
          <w:szCs w:val="22"/>
          <w:lang w:val="en-US"/>
        </w:rPr>
        <w:t>wa</w:t>
      </w:r>
      <w:r w:rsidR="009E152A">
        <w:rPr>
          <w:sz w:val="22"/>
          <w:szCs w:val="22"/>
          <w:lang w:val="en-US"/>
        </w:rPr>
        <w:t xml:space="preserve">s 1.8%. Mean incidence (8.7%) </w:t>
      </w:r>
      <w:r w:rsidR="006C1A6B">
        <w:rPr>
          <w:sz w:val="22"/>
          <w:szCs w:val="22"/>
          <w:lang w:val="en-US"/>
        </w:rPr>
        <w:t>during this period wa</w:t>
      </w:r>
      <w:r w:rsidR="009E152A">
        <w:rPr>
          <w:sz w:val="22"/>
          <w:szCs w:val="22"/>
          <w:lang w:val="en-US"/>
        </w:rPr>
        <w:t xml:space="preserve">s low and probably underestimated. </w:t>
      </w:r>
      <w:r w:rsidR="006C1A6B">
        <w:rPr>
          <w:sz w:val="22"/>
          <w:szCs w:val="22"/>
          <w:lang w:val="en-US"/>
        </w:rPr>
        <w:t>The repeatability</w:t>
      </w:r>
      <w:r w:rsidR="009E152A">
        <w:rPr>
          <w:sz w:val="22"/>
          <w:szCs w:val="22"/>
          <w:lang w:val="en-US"/>
        </w:rPr>
        <w:t xml:space="preserve"> estimate </w:t>
      </w:r>
      <w:r w:rsidR="006C1A6B">
        <w:rPr>
          <w:sz w:val="22"/>
          <w:szCs w:val="22"/>
          <w:lang w:val="en-US"/>
        </w:rPr>
        <w:t>wa</w:t>
      </w:r>
      <w:r w:rsidR="009E152A">
        <w:rPr>
          <w:sz w:val="22"/>
          <w:szCs w:val="22"/>
          <w:lang w:val="en-US"/>
        </w:rPr>
        <w:t xml:space="preserve">s 5.5% and the genetic standard deviation </w:t>
      </w:r>
      <w:r w:rsidR="006C1A6B">
        <w:rPr>
          <w:sz w:val="22"/>
          <w:szCs w:val="22"/>
          <w:lang w:val="en-US"/>
        </w:rPr>
        <w:t>wa</w:t>
      </w:r>
      <w:r w:rsidR="009E152A">
        <w:rPr>
          <w:sz w:val="22"/>
          <w:szCs w:val="22"/>
          <w:lang w:val="en-US"/>
        </w:rPr>
        <w:t xml:space="preserve">s equal to 0.0412. Theses results are </w:t>
      </w:r>
      <w:r w:rsidR="009E152A" w:rsidRPr="00F61824">
        <w:rPr>
          <w:sz w:val="22"/>
          <w:szCs w:val="22"/>
          <w:lang w:val="en-US"/>
        </w:rPr>
        <w:t xml:space="preserve">consistent with a previous study by </w:t>
      </w:r>
      <w:proofErr w:type="spellStart"/>
      <w:r w:rsidR="009E152A" w:rsidRPr="00F61824">
        <w:rPr>
          <w:sz w:val="22"/>
          <w:szCs w:val="22"/>
          <w:lang w:val="en-US"/>
        </w:rPr>
        <w:t>Bonaiti</w:t>
      </w:r>
      <w:proofErr w:type="spellEnd"/>
      <w:r w:rsidR="009E152A" w:rsidRPr="00F61824">
        <w:rPr>
          <w:sz w:val="22"/>
          <w:szCs w:val="22"/>
          <w:lang w:val="en-US"/>
        </w:rPr>
        <w:t xml:space="preserve"> et al. (2005).</w:t>
      </w:r>
      <w:r w:rsidR="009E152A">
        <w:rPr>
          <w:sz w:val="22"/>
          <w:szCs w:val="22"/>
          <w:lang w:val="en-US"/>
        </w:rPr>
        <w:t xml:space="preserve"> </w:t>
      </w:r>
      <w:r w:rsidR="009E152A" w:rsidRPr="00F61824">
        <w:rPr>
          <w:sz w:val="22"/>
          <w:szCs w:val="22"/>
          <w:lang w:val="en-US"/>
        </w:rPr>
        <w:t xml:space="preserve">In Nordic countries, </w:t>
      </w:r>
      <w:proofErr w:type="spellStart"/>
      <w:r w:rsidR="009E152A" w:rsidRPr="00F61824">
        <w:rPr>
          <w:sz w:val="22"/>
          <w:szCs w:val="22"/>
          <w:lang w:val="en-US"/>
        </w:rPr>
        <w:t>Heringstad</w:t>
      </w:r>
      <w:proofErr w:type="spellEnd"/>
      <w:r w:rsidR="009E152A" w:rsidRPr="00F61824">
        <w:rPr>
          <w:sz w:val="22"/>
          <w:szCs w:val="22"/>
          <w:lang w:val="en-US"/>
        </w:rPr>
        <w:t xml:space="preserve"> et al (1999) found a heritability of 3% with the same model as here. Only the definition of the trait differed (mastitis with a veterinarian treatment).</w:t>
      </w:r>
    </w:p>
    <w:p w:rsidR="00E944BA" w:rsidRDefault="00F61824">
      <w:pPr>
        <w:pStyle w:val="Default"/>
        <w:jc w:val="both"/>
        <w:rPr>
          <w:sz w:val="22"/>
          <w:szCs w:val="22"/>
          <w:lang w:val="en-US"/>
        </w:rPr>
      </w:pPr>
      <w:r w:rsidRPr="00F61824">
        <w:rPr>
          <w:sz w:val="22"/>
          <w:szCs w:val="22"/>
          <w:lang w:val="en-US"/>
        </w:rPr>
        <w:t xml:space="preserve">Genetic correlations between mastitis occurrence and other traits are reported in Table </w:t>
      </w:r>
      <w:r w:rsidR="00940D83">
        <w:rPr>
          <w:sz w:val="22"/>
          <w:szCs w:val="22"/>
          <w:lang w:val="en-US"/>
        </w:rPr>
        <w:t>1</w:t>
      </w:r>
      <w:r w:rsidRPr="00F61824">
        <w:rPr>
          <w:sz w:val="22"/>
          <w:szCs w:val="22"/>
          <w:lang w:val="en-US"/>
        </w:rPr>
        <w:t xml:space="preserve">. </w:t>
      </w:r>
    </w:p>
    <w:p w:rsidR="00E944BA" w:rsidRDefault="00E944BA">
      <w:pPr>
        <w:pStyle w:val="Default"/>
        <w:jc w:val="both"/>
        <w:rPr>
          <w:sz w:val="22"/>
          <w:szCs w:val="22"/>
          <w:lang w:val="en-US"/>
        </w:rPr>
      </w:pPr>
    </w:p>
    <w:p w:rsidR="00E944BA" w:rsidRDefault="00F61824">
      <w:pPr>
        <w:spacing w:after="120"/>
        <w:ind w:left="284" w:hanging="284"/>
        <w:rPr>
          <w:lang w:val="en-US"/>
        </w:rPr>
      </w:pPr>
      <w:r w:rsidRPr="00F61824">
        <w:rPr>
          <w:b/>
          <w:bCs/>
          <w:lang w:val="en-US"/>
        </w:rPr>
        <w:t xml:space="preserve">Table </w:t>
      </w:r>
      <w:r w:rsidR="00940D83">
        <w:rPr>
          <w:b/>
          <w:bCs/>
          <w:lang w:val="en-US"/>
        </w:rPr>
        <w:t>1</w:t>
      </w:r>
      <w:r w:rsidRPr="00F61824">
        <w:rPr>
          <w:b/>
          <w:bCs/>
          <w:lang w:val="en-US"/>
        </w:rPr>
        <w:t>: genetic correlations with clinical mastitis</w:t>
      </w:r>
    </w:p>
    <w:tbl>
      <w:tblPr>
        <w:tblStyle w:val="Grilledutableau"/>
        <w:tblW w:w="0" w:type="auto"/>
        <w:tblInd w:w="1384" w:type="dxa"/>
        <w:tblBorders>
          <w:left w:val="none" w:sz="0" w:space="0" w:color="auto"/>
          <w:right w:val="none" w:sz="0" w:space="0" w:color="auto"/>
        </w:tblBorders>
        <w:tblLook w:val="04A0"/>
      </w:tblPr>
      <w:tblGrid>
        <w:gridCol w:w="3544"/>
        <w:gridCol w:w="2977"/>
      </w:tblGrid>
      <w:tr w:rsidR="00904FD4" w:rsidTr="006C1A6B">
        <w:tc>
          <w:tcPr>
            <w:tcW w:w="3544" w:type="dxa"/>
            <w:tcBorders>
              <w:bottom w:val="single" w:sz="4" w:space="0" w:color="auto"/>
              <w:right w:val="nil"/>
            </w:tcBorders>
          </w:tcPr>
          <w:p w:rsidR="00E944BA" w:rsidRDefault="00E944BA">
            <w:pPr>
              <w:pStyle w:val="Default"/>
              <w:rPr>
                <w:b/>
                <w:sz w:val="22"/>
                <w:szCs w:val="22"/>
                <w:lang w:val="en-US"/>
              </w:rPr>
            </w:pPr>
          </w:p>
        </w:tc>
        <w:tc>
          <w:tcPr>
            <w:tcW w:w="2977" w:type="dxa"/>
            <w:tcBorders>
              <w:left w:val="nil"/>
              <w:bottom w:val="single" w:sz="4" w:space="0" w:color="auto"/>
            </w:tcBorders>
          </w:tcPr>
          <w:p w:rsidR="00E944BA" w:rsidRDefault="00615F70">
            <w:pPr>
              <w:pStyle w:val="Default"/>
              <w:jc w:val="center"/>
              <w:rPr>
                <w:b/>
                <w:sz w:val="22"/>
                <w:szCs w:val="22"/>
                <w:lang w:val="en-US"/>
              </w:rPr>
            </w:pPr>
            <w:r w:rsidRPr="00615F70">
              <w:rPr>
                <w:b/>
                <w:sz w:val="22"/>
                <w:szCs w:val="22"/>
                <w:lang w:val="en-US"/>
              </w:rPr>
              <w:t>O</w:t>
            </w:r>
            <w:r w:rsidR="006C1A6B">
              <w:rPr>
                <w:b/>
                <w:sz w:val="22"/>
                <w:szCs w:val="22"/>
                <w:lang w:val="en-US"/>
              </w:rPr>
              <w:t>c</w:t>
            </w:r>
            <w:r w:rsidRPr="00615F70">
              <w:rPr>
                <w:b/>
                <w:sz w:val="22"/>
                <w:szCs w:val="22"/>
                <w:lang w:val="en-US"/>
              </w:rPr>
              <w:t>currence of clinical Mastitis</w:t>
            </w:r>
          </w:p>
        </w:tc>
      </w:tr>
      <w:tr w:rsidR="00904FD4" w:rsidTr="006C1A6B">
        <w:tc>
          <w:tcPr>
            <w:tcW w:w="3544" w:type="dxa"/>
            <w:tcBorders>
              <w:top w:val="single" w:sz="4" w:space="0" w:color="auto"/>
              <w:bottom w:val="nil"/>
              <w:right w:val="nil"/>
            </w:tcBorders>
          </w:tcPr>
          <w:p w:rsidR="00E944BA" w:rsidRDefault="00615F70">
            <w:pPr>
              <w:pStyle w:val="Default"/>
              <w:rPr>
                <w:sz w:val="22"/>
                <w:szCs w:val="22"/>
                <w:lang w:val="en-US"/>
              </w:rPr>
            </w:pPr>
            <w:r w:rsidRPr="00615F70">
              <w:rPr>
                <w:sz w:val="22"/>
                <w:szCs w:val="22"/>
                <w:lang w:val="en-US"/>
              </w:rPr>
              <w:t>Milk yield</w:t>
            </w:r>
          </w:p>
        </w:tc>
        <w:tc>
          <w:tcPr>
            <w:tcW w:w="2977" w:type="dxa"/>
            <w:tcBorders>
              <w:top w:val="single" w:sz="4" w:space="0" w:color="auto"/>
              <w:left w:val="nil"/>
              <w:bottom w:val="nil"/>
            </w:tcBorders>
          </w:tcPr>
          <w:p w:rsidR="00E944BA" w:rsidRDefault="00904FD4">
            <w:pPr>
              <w:pStyle w:val="Default"/>
              <w:ind w:firstLine="918"/>
              <w:jc w:val="both"/>
              <w:rPr>
                <w:sz w:val="22"/>
                <w:szCs w:val="22"/>
                <w:lang w:val="en-US"/>
              </w:rPr>
            </w:pPr>
            <w:r>
              <w:rPr>
                <w:sz w:val="22"/>
                <w:szCs w:val="22"/>
                <w:lang w:val="en-US"/>
              </w:rPr>
              <w:t>0.20 *</w:t>
            </w:r>
          </w:p>
        </w:tc>
      </w:tr>
      <w:tr w:rsidR="00904FD4" w:rsidTr="006C1A6B">
        <w:tc>
          <w:tcPr>
            <w:tcW w:w="3544" w:type="dxa"/>
            <w:tcBorders>
              <w:top w:val="nil"/>
              <w:bottom w:val="nil"/>
              <w:right w:val="nil"/>
            </w:tcBorders>
          </w:tcPr>
          <w:p w:rsidR="00E944BA" w:rsidRDefault="00615F70">
            <w:pPr>
              <w:pStyle w:val="Default"/>
              <w:rPr>
                <w:sz w:val="22"/>
                <w:szCs w:val="22"/>
                <w:lang w:val="en-US"/>
              </w:rPr>
            </w:pPr>
            <w:r w:rsidRPr="00615F70">
              <w:rPr>
                <w:sz w:val="22"/>
                <w:szCs w:val="22"/>
                <w:lang w:val="en-US"/>
              </w:rPr>
              <w:t>Somatic cell score</w:t>
            </w:r>
          </w:p>
        </w:tc>
        <w:tc>
          <w:tcPr>
            <w:tcW w:w="2977" w:type="dxa"/>
            <w:tcBorders>
              <w:top w:val="nil"/>
              <w:left w:val="nil"/>
              <w:bottom w:val="nil"/>
            </w:tcBorders>
          </w:tcPr>
          <w:p w:rsidR="00E944BA" w:rsidRDefault="00904FD4">
            <w:pPr>
              <w:pStyle w:val="Default"/>
              <w:ind w:firstLine="918"/>
              <w:jc w:val="both"/>
              <w:rPr>
                <w:sz w:val="22"/>
                <w:szCs w:val="22"/>
                <w:lang w:val="en-US"/>
              </w:rPr>
            </w:pPr>
            <w:r>
              <w:rPr>
                <w:sz w:val="22"/>
                <w:szCs w:val="22"/>
                <w:lang w:val="en-US"/>
              </w:rPr>
              <w:t>0.66</w:t>
            </w:r>
          </w:p>
        </w:tc>
      </w:tr>
      <w:tr w:rsidR="00904FD4" w:rsidTr="006C1A6B">
        <w:tc>
          <w:tcPr>
            <w:tcW w:w="3544" w:type="dxa"/>
            <w:tcBorders>
              <w:top w:val="nil"/>
              <w:bottom w:val="nil"/>
              <w:right w:val="nil"/>
            </w:tcBorders>
          </w:tcPr>
          <w:p w:rsidR="00E944BA" w:rsidRDefault="00904FD4">
            <w:pPr>
              <w:pStyle w:val="Default"/>
              <w:rPr>
                <w:sz w:val="22"/>
                <w:szCs w:val="22"/>
                <w:lang w:val="en-US"/>
              </w:rPr>
            </w:pPr>
            <w:r>
              <w:rPr>
                <w:sz w:val="22"/>
                <w:szCs w:val="22"/>
                <w:lang w:val="en-US"/>
              </w:rPr>
              <w:t>Functional longevity</w:t>
            </w:r>
          </w:p>
        </w:tc>
        <w:tc>
          <w:tcPr>
            <w:tcW w:w="2977" w:type="dxa"/>
            <w:tcBorders>
              <w:top w:val="nil"/>
              <w:left w:val="nil"/>
              <w:bottom w:val="nil"/>
            </w:tcBorders>
          </w:tcPr>
          <w:p w:rsidR="00E944BA" w:rsidRDefault="00776954">
            <w:pPr>
              <w:pStyle w:val="Default"/>
              <w:ind w:firstLine="918"/>
              <w:jc w:val="both"/>
              <w:rPr>
                <w:sz w:val="22"/>
                <w:szCs w:val="22"/>
                <w:lang w:val="en-US"/>
              </w:rPr>
            </w:pPr>
            <w:r>
              <w:rPr>
                <w:sz w:val="22"/>
                <w:szCs w:val="22"/>
                <w:lang w:val="en-US"/>
              </w:rPr>
              <w:t>-</w:t>
            </w:r>
            <w:r w:rsidR="00904FD4">
              <w:rPr>
                <w:sz w:val="22"/>
                <w:szCs w:val="22"/>
                <w:lang w:val="en-US"/>
              </w:rPr>
              <w:t>0.38 *</w:t>
            </w:r>
          </w:p>
        </w:tc>
      </w:tr>
      <w:tr w:rsidR="00904FD4" w:rsidTr="006C1A6B">
        <w:tc>
          <w:tcPr>
            <w:tcW w:w="3544" w:type="dxa"/>
            <w:tcBorders>
              <w:top w:val="nil"/>
              <w:bottom w:val="nil"/>
              <w:right w:val="nil"/>
            </w:tcBorders>
          </w:tcPr>
          <w:p w:rsidR="00E944BA" w:rsidRDefault="00732B4D">
            <w:pPr>
              <w:pStyle w:val="Default"/>
              <w:rPr>
                <w:sz w:val="22"/>
                <w:szCs w:val="22"/>
                <w:lang w:val="en-US"/>
              </w:rPr>
            </w:pPr>
            <w:r>
              <w:rPr>
                <w:sz w:val="22"/>
                <w:szCs w:val="22"/>
                <w:lang w:val="en-US"/>
              </w:rPr>
              <w:t xml:space="preserve">Conception </w:t>
            </w:r>
            <w:r w:rsidR="006C1A6B">
              <w:rPr>
                <w:sz w:val="22"/>
                <w:szCs w:val="22"/>
                <w:lang w:val="en-US"/>
              </w:rPr>
              <w:t>r</w:t>
            </w:r>
            <w:r>
              <w:rPr>
                <w:sz w:val="22"/>
                <w:szCs w:val="22"/>
                <w:lang w:val="en-US"/>
              </w:rPr>
              <w:t>ate</w:t>
            </w:r>
          </w:p>
        </w:tc>
        <w:tc>
          <w:tcPr>
            <w:tcW w:w="2977" w:type="dxa"/>
            <w:tcBorders>
              <w:top w:val="nil"/>
              <w:left w:val="nil"/>
              <w:bottom w:val="nil"/>
            </w:tcBorders>
          </w:tcPr>
          <w:p w:rsidR="00E944BA" w:rsidRDefault="00732B4D">
            <w:pPr>
              <w:pStyle w:val="Default"/>
              <w:ind w:firstLine="918"/>
              <w:jc w:val="both"/>
              <w:rPr>
                <w:sz w:val="22"/>
                <w:szCs w:val="22"/>
                <w:lang w:val="en-US"/>
              </w:rPr>
            </w:pPr>
            <w:r>
              <w:rPr>
                <w:sz w:val="22"/>
                <w:szCs w:val="22"/>
                <w:lang w:val="en-US"/>
              </w:rPr>
              <w:t>-0.17</w:t>
            </w:r>
          </w:p>
        </w:tc>
      </w:tr>
      <w:tr w:rsidR="00904FD4" w:rsidTr="006C1A6B">
        <w:tc>
          <w:tcPr>
            <w:tcW w:w="3544" w:type="dxa"/>
            <w:tcBorders>
              <w:top w:val="nil"/>
              <w:bottom w:val="nil"/>
              <w:right w:val="nil"/>
            </w:tcBorders>
          </w:tcPr>
          <w:p w:rsidR="00E944BA" w:rsidRDefault="006C1A6B">
            <w:pPr>
              <w:pStyle w:val="Default"/>
              <w:rPr>
                <w:sz w:val="22"/>
                <w:szCs w:val="22"/>
                <w:lang w:val="en-US"/>
              </w:rPr>
            </w:pPr>
            <w:r>
              <w:rPr>
                <w:sz w:val="22"/>
                <w:szCs w:val="22"/>
                <w:lang w:val="en-US"/>
              </w:rPr>
              <w:t xml:space="preserve">Fore udder </w:t>
            </w:r>
            <w:proofErr w:type="spellStart"/>
            <w:r>
              <w:rPr>
                <w:sz w:val="22"/>
                <w:szCs w:val="22"/>
                <w:lang w:val="en-US"/>
              </w:rPr>
              <w:t>attachnment</w:t>
            </w:r>
            <w:proofErr w:type="spellEnd"/>
            <w:r>
              <w:rPr>
                <w:sz w:val="22"/>
                <w:szCs w:val="22"/>
                <w:lang w:val="en-US"/>
              </w:rPr>
              <w:t xml:space="preserve"> </w:t>
            </w:r>
          </w:p>
        </w:tc>
        <w:tc>
          <w:tcPr>
            <w:tcW w:w="2977" w:type="dxa"/>
            <w:tcBorders>
              <w:top w:val="nil"/>
              <w:left w:val="nil"/>
              <w:bottom w:val="nil"/>
            </w:tcBorders>
          </w:tcPr>
          <w:p w:rsidR="00E944BA" w:rsidRDefault="00732B4D">
            <w:pPr>
              <w:pStyle w:val="Default"/>
              <w:ind w:firstLine="918"/>
              <w:jc w:val="both"/>
              <w:rPr>
                <w:sz w:val="22"/>
                <w:szCs w:val="22"/>
                <w:lang w:val="en-US"/>
              </w:rPr>
            </w:pPr>
            <w:r>
              <w:rPr>
                <w:sz w:val="22"/>
                <w:szCs w:val="22"/>
                <w:lang w:val="en-US"/>
              </w:rPr>
              <w:t>-0.12</w:t>
            </w:r>
          </w:p>
        </w:tc>
      </w:tr>
      <w:tr w:rsidR="00904FD4" w:rsidTr="006C1A6B">
        <w:tc>
          <w:tcPr>
            <w:tcW w:w="3544" w:type="dxa"/>
            <w:tcBorders>
              <w:top w:val="nil"/>
              <w:bottom w:val="single" w:sz="4" w:space="0" w:color="auto"/>
              <w:right w:val="nil"/>
            </w:tcBorders>
          </w:tcPr>
          <w:p w:rsidR="00E944BA" w:rsidRDefault="006C1A6B">
            <w:pPr>
              <w:pStyle w:val="Default"/>
              <w:rPr>
                <w:sz w:val="22"/>
                <w:szCs w:val="22"/>
                <w:lang w:val="en-US"/>
              </w:rPr>
            </w:pPr>
            <w:r>
              <w:rPr>
                <w:sz w:val="22"/>
                <w:szCs w:val="22"/>
                <w:lang w:val="en-US"/>
              </w:rPr>
              <w:t>Udder depth</w:t>
            </w:r>
          </w:p>
        </w:tc>
        <w:tc>
          <w:tcPr>
            <w:tcW w:w="2977" w:type="dxa"/>
            <w:tcBorders>
              <w:top w:val="nil"/>
              <w:left w:val="nil"/>
              <w:bottom w:val="single" w:sz="4" w:space="0" w:color="auto"/>
            </w:tcBorders>
          </w:tcPr>
          <w:p w:rsidR="00E944BA" w:rsidRDefault="00732B4D">
            <w:pPr>
              <w:pStyle w:val="Default"/>
              <w:ind w:firstLine="918"/>
              <w:jc w:val="both"/>
              <w:rPr>
                <w:sz w:val="22"/>
                <w:szCs w:val="22"/>
                <w:lang w:val="en-US"/>
              </w:rPr>
            </w:pPr>
            <w:r>
              <w:rPr>
                <w:sz w:val="22"/>
                <w:szCs w:val="22"/>
                <w:lang w:val="en-US"/>
              </w:rPr>
              <w:t>-0.02</w:t>
            </w:r>
          </w:p>
        </w:tc>
      </w:tr>
    </w:tbl>
    <w:p w:rsidR="00E944BA" w:rsidRDefault="00904FD4">
      <w:pPr>
        <w:pStyle w:val="Default"/>
        <w:rPr>
          <w:sz w:val="20"/>
          <w:szCs w:val="20"/>
          <w:lang w:val="en-US"/>
        </w:rPr>
      </w:pPr>
      <w:r>
        <w:rPr>
          <w:sz w:val="20"/>
          <w:szCs w:val="20"/>
          <w:lang w:val="en-US"/>
        </w:rPr>
        <w:t>*negative values are favorable (e.g</w:t>
      </w:r>
      <w:r w:rsidR="006C1A6B">
        <w:rPr>
          <w:sz w:val="20"/>
          <w:szCs w:val="20"/>
          <w:lang w:val="en-US"/>
        </w:rPr>
        <w:t>., lower</w:t>
      </w:r>
      <w:r w:rsidR="00F61824" w:rsidRPr="00F61824">
        <w:rPr>
          <w:sz w:val="20"/>
          <w:szCs w:val="20"/>
          <w:lang w:val="en-US"/>
        </w:rPr>
        <w:t xml:space="preserve"> milk yield or good (shallow) udder depth or body condition </w:t>
      </w:r>
      <w:r w:rsidR="006C1A6B">
        <w:rPr>
          <w:sz w:val="20"/>
          <w:szCs w:val="20"/>
          <w:lang w:val="en-US"/>
        </w:rPr>
        <w:t xml:space="preserve">are </w:t>
      </w:r>
      <w:r w:rsidR="00F61824" w:rsidRPr="00F61824">
        <w:rPr>
          <w:sz w:val="20"/>
          <w:szCs w:val="20"/>
          <w:lang w:val="en-US"/>
        </w:rPr>
        <w:t xml:space="preserve">genetically associated with fewer mastitis </w:t>
      </w:r>
      <w:r w:rsidR="00E56D5E" w:rsidRPr="00F61824">
        <w:rPr>
          <w:sz w:val="20"/>
          <w:szCs w:val="20"/>
          <w:lang w:val="en-US"/>
        </w:rPr>
        <w:t>occurrences</w:t>
      </w:r>
      <w:r w:rsidR="00F61824" w:rsidRPr="00F61824">
        <w:rPr>
          <w:sz w:val="20"/>
          <w:szCs w:val="20"/>
          <w:lang w:val="en-US"/>
        </w:rPr>
        <w:t xml:space="preserve">) </w:t>
      </w:r>
    </w:p>
    <w:p w:rsidR="00B61A87" w:rsidRDefault="00B61A87">
      <w:pPr>
        <w:pStyle w:val="Default"/>
        <w:jc w:val="both"/>
        <w:rPr>
          <w:sz w:val="22"/>
          <w:szCs w:val="22"/>
          <w:lang w:val="en-US"/>
        </w:rPr>
      </w:pPr>
    </w:p>
    <w:p w:rsidR="00732B4D" w:rsidRDefault="00F61824">
      <w:pPr>
        <w:pStyle w:val="Default"/>
        <w:jc w:val="both"/>
        <w:rPr>
          <w:sz w:val="22"/>
          <w:szCs w:val="22"/>
          <w:lang w:val="en-US"/>
        </w:rPr>
      </w:pPr>
      <w:r w:rsidRPr="00F61824">
        <w:rPr>
          <w:sz w:val="22"/>
          <w:szCs w:val="22"/>
          <w:lang w:val="en-US"/>
        </w:rPr>
        <w:t xml:space="preserve">As expected, an unfavorable positive correlation with production </w:t>
      </w:r>
      <w:r w:rsidR="006C1A6B">
        <w:rPr>
          <w:sz w:val="22"/>
          <w:szCs w:val="22"/>
          <w:lang w:val="en-US"/>
        </w:rPr>
        <w:t>wa</w:t>
      </w:r>
      <w:r w:rsidR="00A924CC">
        <w:rPr>
          <w:sz w:val="22"/>
          <w:szCs w:val="22"/>
          <w:lang w:val="en-US"/>
        </w:rPr>
        <w:t>s</w:t>
      </w:r>
      <w:r w:rsidR="00A924CC" w:rsidRPr="00F61824">
        <w:rPr>
          <w:sz w:val="22"/>
          <w:szCs w:val="22"/>
          <w:lang w:val="en-US"/>
        </w:rPr>
        <w:t xml:space="preserve"> </w:t>
      </w:r>
      <w:r w:rsidRPr="00F61824">
        <w:rPr>
          <w:sz w:val="22"/>
          <w:szCs w:val="22"/>
          <w:lang w:val="en-US"/>
        </w:rPr>
        <w:t xml:space="preserve">observed. The large genetic correlation between somatic cell score (SCS) and mastitis </w:t>
      </w:r>
      <w:r w:rsidR="006C1A6B">
        <w:rPr>
          <w:sz w:val="22"/>
          <w:szCs w:val="22"/>
          <w:lang w:val="en-US"/>
        </w:rPr>
        <w:t>were</w:t>
      </w:r>
      <w:r w:rsidR="006C1A6B" w:rsidRPr="00F61824">
        <w:rPr>
          <w:sz w:val="22"/>
          <w:szCs w:val="22"/>
          <w:lang w:val="en-US"/>
        </w:rPr>
        <w:t xml:space="preserve"> </w:t>
      </w:r>
      <w:r w:rsidRPr="00F61824">
        <w:rPr>
          <w:sz w:val="22"/>
          <w:szCs w:val="22"/>
          <w:lang w:val="en-US"/>
        </w:rPr>
        <w:t xml:space="preserve">consistent with the vast majority of published studies (e.g., </w:t>
      </w:r>
      <w:proofErr w:type="spellStart"/>
      <w:r w:rsidRPr="00F61824">
        <w:rPr>
          <w:sz w:val="22"/>
          <w:szCs w:val="22"/>
          <w:lang w:val="en-US"/>
        </w:rPr>
        <w:t>Carlén</w:t>
      </w:r>
      <w:proofErr w:type="spellEnd"/>
      <w:r w:rsidRPr="00F61824">
        <w:rPr>
          <w:sz w:val="22"/>
          <w:szCs w:val="22"/>
          <w:lang w:val="en-US"/>
        </w:rPr>
        <w:t xml:space="preserve"> et al., 2004, </w:t>
      </w:r>
      <w:proofErr w:type="spellStart"/>
      <w:r w:rsidRPr="00F61824">
        <w:rPr>
          <w:sz w:val="22"/>
          <w:szCs w:val="22"/>
          <w:lang w:val="en-US"/>
        </w:rPr>
        <w:t>Heringstad</w:t>
      </w:r>
      <w:proofErr w:type="spellEnd"/>
      <w:r w:rsidRPr="00F61824">
        <w:rPr>
          <w:sz w:val="22"/>
          <w:szCs w:val="22"/>
          <w:lang w:val="en-US"/>
        </w:rPr>
        <w:t xml:space="preserve"> et al. 2006), illustrating also that the two traits are far from being identical. The correlations with functional longevity (FL) were of the same magnitude as the correlations between SCS and FL: for a cow, clinical and subclinical mastitis strongly increase the risk of being culled. </w:t>
      </w:r>
    </w:p>
    <w:p w:rsidR="00423689" w:rsidRDefault="00423689">
      <w:pPr>
        <w:pStyle w:val="Default"/>
        <w:jc w:val="both"/>
        <w:rPr>
          <w:b/>
          <w:bCs/>
          <w:sz w:val="22"/>
          <w:szCs w:val="22"/>
          <w:lang w:val="en-US"/>
        </w:rPr>
      </w:pPr>
    </w:p>
    <w:p w:rsidR="00E944BA" w:rsidRDefault="00EF0826">
      <w:pPr>
        <w:pStyle w:val="Default"/>
        <w:spacing w:after="120"/>
        <w:rPr>
          <w:sz w:val="22"/>
          <w:szCs w:val="22"/>
          <w:lang w:val="en-US"/>
        </w:rPr>
      </w:pPr>
      <w:r w:rsidRPr="00F61824">
        <w:rPr>
          <w:b/>
          <w:bCs/>
          <w:i/>
          <w:iCs/>
          <w:sz w:val="22"/>
          <w:szCs w:val="22"/>
          <w:lang w:val="en-US"/>
        </w:rPr>
        <w:t>3.</w:t>
      </w:r>
      <w:r>
        <w:rPr>
          <w:b/>
          <w:bCs/>
          <w:i/>
          <w:iCs/>
          <w:sz w:val="22"/>
          <w:szCs w:val="22"/>
          <w:lang w:val="en-US"/>
        </w:rPr>
        <w:t>2</w:t>
      </w:r>
      <w:r w:rsidRPr="00F61824">
        <w:rPr>
          <w:b/>
          <w:bCs/>
          <w:i/>
          <w:iCs/>
          <w:sz w:val="22"/>
          <w:szCs w:val="22"/>
          <w:lang w:val="en-US"/>
        </w:rPr>
        <w:t xml:space="preserve"> Genetic </w:t>
      </w:r>
      <w:r>
        <w:rPr>
          <w:b/>
          <w:bCs/>
          <w:i/>
          <w:iCs/>
          <w:sz w:val="22"/>
          <w:szCs w:val="22"/>
          <w:lang w:val="en-US"/>
        </w:rPr>
        <w:t>evaluation</w:t>
      </w:r>
    </w:p>
    <w:p w:rsidR="00333C58" w:rsidRDefault="00333C58" w:rsidP="00333C58">
      <w:pPr>
        <w:pStyle w:val="Default"/>
        <w:jc w:val="both"/>
        <w:rPr>
          <w:sz w:val="22"/>
          <w:szCs w:val="22"/>
          <w:lang w:val="en-US"/>
        </w:rPr>
      </w:pPr>
      <w:r w:rsidRPr="00F61824">
        <w:rPr>
          <w:sz w:val="22"/>
          <w:szCs w:val="22"/>
          <w:lang w:val="en-US"/>
        </w:rPr>
        <w:t xml:space="preserve">Table </w:t>
      </w:r>
      <w:r>
        <w:rPr>
          <w:sz w:val="22"/>
          <w:szCs w:val="22"/>
          <w:lang w:val="en-US"/>
        </w:rPr>
        <w:t>2</w:t>
      </w:r>
      <w:r w:rsidRPr="00F61824">
        <w:rPr>
          <w:sz w:val="22"/>
          <w:szCs w:val="22"/>
          <w:lang w:val="en-US"/>
        </w:rPr>
        <w:t xml:space="preserve"> shows the number of lactations included in the June 2012 </w:t>
      </w:r>
      <w:proofErr w:type="spellStart"/>
      <w:r w:rsidRPr="00F61824">
        <w:rPr>
          <w:sz w:val="22"/>
          <w:szCs w:val="22"/>
          <w:lang w:val="en-US"/>
        </w:rPr>
        <w:t>univariate</w:t>
      </w:r>
      <w:proofErr w:type="spellEnd"/>
      <w:r w:rsidRPr="00F61824">
        <w:rPr>
          <w:sz w:val="22"/>
          <w:szCs w:val="22"/>
          <w:lang w:val="en-US"/>
        </w:rPr>
        <w:t xml:space="preserve"> genetic evaluation for </w:t>
      </w:r>
      <w:r>
        <w:rPr>
          <w:sz w:val="22"/>
          <w:szCs w:val="22"/>
          <w:lang w:val="en-US"/>
        </w:rPr>
        <w:t xml:space="preserve">the </w:t>
      </w:r>
      <w:r w:rsidR="006C1A6B">
        <w:rPr>
          <w:sz w:val="22"/>
          <w:szCs w:val="22"/>
          <w:lang w:val="en-US"/>
        </w:rPr>
        <w:t>B</w:t>
      </w:r>
      <w:r>
        <w:rPr>
          <w:sz w:val="22"/>
          <w:szCs w:val="22"/>
          <w:lang w:val="en-US"/>
        </w:rPr>
        <w:t>rown S</w:t>
      </w:r>
      <w:r w:rsidR="006C1A6B">
        <w:rPr>
          <w:sz w:val="22"/>
          <w:szCs w:val="22"/>
          <w:lang w:val="en-US"/>
        </w:rPr>
        <w:t>w</w:t>
      </w:r>
      <w:r>
        <w:rPr>
          <w:sz w:val="22"/>
          <w:szCs w:val="22"/>
          <w:lang w:val="en-US"/>
        </w:rPr>
        <w:t>iss</w:t>
      </w:r>
      <w:r w:rsidRPr="00F61824">
        <w:rPr>
          <w:sz w:val="22"/>
          <w:szCs w:val="22"/>
          <w:lang w:val="en-US"/>
        </w:rPr>
        <w:t xml:space="preserve">. </w:t>
      </w:r>
      <w:r w:rsidR="00A75BC2">
        <w:rPr>
          <w:sz w:val="22"/>
          <w:szCs w:val="22"/>
          <w:lang w:val="en-US"/>
        </w:rPr>
        <w:t xml:space="preserve">The large decrease of number of lactations is explained by the strong selection of the data with different </w:t>
      </w:r>
      <w:r w:rsidR="005D20E7">
        <w:rPr>
          <w:sz w:val="22"/>
          <w:szCs w:val="22"/>
          <w:lang w:val="en-US"/>
        </w:rPr>
        <w:t>criteria, which</w:t>
      </w:r>
      <w:r w:rsidR="00A75BC2">
        <w:rPr>
          <w:sz w:val="22"/>
          <w:szCs w:val="22"/>
          <w:lang w:val="en-US"/>
        </w:rPr>
        <w:t xml:space="preserve"> assure the quality of breeding values.</w:t>
      </w:r>
      <w:r w:rsidR="005D20E7">
        <w:rPr>
          <w:sz w:val="22"/>
          <w:szCs w:val="22"/>
          <w:lang w:val="en-US"/>
        </w:rPr>
        <w:t xml:space="preserve"> Around 750 bulls born after 1990 are concerned by this evaluation, and 66 have </w:t>
      </w:r>
      <w:r w:rsidR="00E56D5E">
        <w:rPr>
          <w:sz w:val="22"/>
          <w:szCs w:val="22"/>
          <w:lang w:val="en-US"/>
        </w:rPr>
        <w:t>reliability</w:t>
      </w:r>
      <w:r w:rsidR="005D20E7">
        <w:rPr>
          <w:sz w:val="22"/>
          <w:szCs w:val="22"/>
          <w:lang w:val="en-US"/>
        </w:rPr>
        <w:t xml:space="preserve"> over 0.50. The correlation between SC</w:t>
      </w:r>
      <w:r w:rsidR="00C70FEB">
        <w:rPr>
          <w:sz w:val="22"/>
          <w:szCs w:val="22"/>
          <w:lang w:val="en-US"/>
        </w:rPr>
        <w:t>S</w:t>
      </w:r>
      <w:r w:rsidR="005D20E7">
        <w:rPr>
          <w:sz w:val="22"/>
          <w:szCs w:val="22"/>
          <w:lang w:val="en-US"/>
        </w:rPr>
        <w:t xml:space="preserve"> EBV and mastitis EBV for </w:t>
      </w:r>
      <w:r w:rsidR="00E56D5E">
        <w:rPr>
          <w:sz w:val="22"/>
          <w:szCs w:val="22"/>
          <w:lang w:val="en-US"/>
        </w:rPr>
        <w:t>these</w:t>
      </w:r>
      <w:r w:rsidR="005D20E7">
        <w:rPr>
          <w:sz w:val="22"/>
          <w:szCs w:val="22"/>
          <w:lang w:val="en-US"/>
        </w:rPr>
        <w:t xml:space="preserve"> 66 bulls is 0.45.</w:t>
      </w:r>
    </w:p>
    <w:p w:rsidR="00333C58" w:rsidRDefault="00333C58" w:rsidP="00333C58">
      <w:pPr>
        <w:pStyle w:val="Default"/>
        <w:jc w:val="both"/>
        <w:rPr>
          <w:sz w:val="22"/>
          <w:szCs w:val="22"/>
          <w:lang w:val="en-US"/>
        </w:rPr>
      </w:pPr>
    </w:p>
    <w:p w:rsidR="00333C58" w:rsidRDefault="00333C58" w:rsidP="00333C58">
      <w:pPr>
        <w:pStyle w:val="Default"/>
        <w:jc w:val="both"/>
        <w:rPr>
          <w:b/>
          <w:bCs/>
          <w:sz w:val="22"/>
          <w:szCs w:val="22"/>
          <w:lang w:val="en-US"/>
        </w:rPr>
      </w:pPr>
      <w:r w:rsidRPr="00F61824">
        <w:rPr>
          <w:b/>
          <w:bCs/>
          <w:sz w:val="22"/>
          <w:szCs w:val="22"/>
          <w:lang w:val="en-US"/>
        </w:rPr>
        <w:t xml:space="preserve">Table </w:t>
      </w:r>
      <w:r>
        <w:rPr>
          <w:b/>
          <w:bCs/>
          <w:sz w:val="22"/>
          <w:szCs w:val="22"/>
          <w:lang w:val="en-US"/>
        </w:rPr>
        <w:t>2</w:t>
      </w:r>
      <w:r w:rsidRPr="00F61824">
        <w:rPr>
          <w:b/>
          <w:bCs/>
          <w:sz w:val="22"/>
          <w:szCs w:val="22"/>
          <w:lang w:val="en-US"/>
        </w:rPr>
        <w:t xml:space="preserve">: Number of lactations included in the June 2012 </w:t>
      </w:r>
      <w:r w:rsidR="00937B29">
        <w:rPr>
          <w:b/>
          <w:bCs/>
          <w:sz w:val="22"/>
          <w:szCs w:val="22"/>
          <w:lang w:val="en-US"/>
        </w:rPr>
        <w:t>(</w:t>
      </w:r>
      <w:proofErr w:type="spellStart"/>
      <w:r w:rsidR="00937B29">
        <w:rPr>
          <w:b/>
          <w:bCs/>
          <w:sz w:val="22"/>
          <w:szCs w:val="22"/>
          <w:lang w:val="en-US"/>
        </w:rPr>
        <w:t>univariate</w:t>
      </w:r>
      <w:proofErr w:type="spellEnd"/>
      <w:r w:rsidR="00937B29">
        <w:rPr>
          <w:b/>
          <w:bCs/>
          <w:sz w:val="22"/>
          <w:szCs w:val="22"/>
          <w:lang w:val="en-US"/>
        </w:rPr>
        <w:t xml:space="preserve"> evaluation)</w:t>
      </w:r>
    </w:p>
    <w:p w:rsidR="00333C58" w:rsidRDefault="00333C58" w:rsidP="00333C58">
      <w:pPr>
        <w:pStyle w:val="Default"/>
        <w:jc w:val="both"/>
        <w:rPr>
          <w:b/>
          <w:bCs/>
          <w:sz w:val="22"/>
          <w:szCs w:val="22"/>
          <w:lang w:val="en-US"/>
        </w:rPr>
      </w:pPr>
    </w:p>
    <w:tbl>
      <w:tblPr>
        <w:tblStyle w:val="Grilledutableau"/>
        <w:tblW w:w="0" w:type="auto"/>
        <w:tblInd w:w="1384" w:type="dxa"/>
        <w:tblBorders>
          <w:left w:val="none" w:sz="0" w:space="0" w:color="auto"/>
          <w:right w:val="none" w:sz="0" w:space="0" w:color="auto"/>
        </w:tblBorders>
        <w:tblLook w:val="04A0"/>
      </w:tblPr>
      <w:tblGrid>
        <w:gridCol w:w="2376"/>
        <w:gridCol w:w="2977"/>
      </w:tblGrid>
      <w:tr w:rsidR="00333C58" w:rsidRPr="00333C58" w:rsidTr="00333C58">
        <w:tc>
          <w:tcPr>
            <w:tcW w:w="2376" w:type="dxa"/>
            <w:tcBorders>
              <w:bottom w:val="single" w:sz="4" w:space="0" w:color="auto"/>
              <w:right w:val="nil"/>
            </w:tcBorders>
          </w:tcPr>
          <w:p w:rsidR="00333C58" w:rsidRPr="00333C58" w:rsidRDefault="00333C58" w:rsidP="005B1594">
            <w:pPr>
              <w:pStyle w:val="Default"/>
              <w:rPr>
                <w:b/>
                <w:sz w:val="22"/>
                <w:szCs w:val="22"/>
                <w:lang w:val="en-US"/>
              </w:rPr>
            </w:pPr>
          </w:p>
        </w:tc>
        <w:tc>
          <w:tcPr>
            <w:tcW w:w="2977" w:type="dxa"/>
            <w:tcBorders>
              <w:left w:val="nil"/>
              <w:bottom w:val="single" w:sz="4" w:space="0" w:color="auto"/>
            </w:tcBorders>
          </w:tcPr>
          <w:p w:rsidR="00333C58" w:rsidRPr="00333C58" w:rsidRDefault="00333C58" w:rsidP="005B1594">
            <w:pPr>
              <w:pStyle w:val="Default"/>
              <w:jc w:val="center"/>
              <w:rPr>
                <w:b/>
                <w:sz w:val="22"/>
                <w:szCs w:val="22"/>
                <w:lang w:val="en-US"/>
              </w:rPr>
            </w:pPr>
            <w:r>
              <w:rPr>
                <w:b/>
                <w:sz w:val="22"/>
                <w:szCs w:val="22"/>
                <w:lang w:val="en-US"/>
              </w:rPr>
              <w:t>Number of lactations</w:t>
            </w:r>
          </w:p>
        </w:tc>
      </w:tr>
      <w:tr w:rsidR="00333C58" w:rsidRPr="00904FD4" w:rsidTr="00333C58">
        <w:tc>
          <w:tcPr>
            <w:tcW w:w="2376" w:type="dxa"/>
            <w:tcBorders>
              <w:top w:val="single" w:sz="4" w:space="0" w:color="auto"/>
              <w:bottom w:val="nil"/>
              <w:right w:val="nil"/>
            </w:tcBorders>
          </w:tcPr>
          <w:p w:rsidR="00333C58" w:rsidRPr="00904FD4" w:rsidRDefault="00333C58" w:rsidP="005B1594">
            <w:pPr>
              <w:pStyle w:val="Default"/>
              <w:rPr>
                <w:sz w:val="22"/>
                <w:szCs w:val="22"/>
                <w:lang w:val="en-US"/>
              </w:rPr>
            </w:pPr>
            <w:r>
              <w:rPr>
                <w:sz w:val="22"/>
                <w:szCs w:val="22"/>
                <w:lang w:val="en-US"/>
              </w:rPr>
              <w:t>Before edits</w:t>
            </w:r>
          </w:p>
        </w:tc>
        <w:tc>
          <w:tcPr>
            <w:tcW w:w="2977" w:type="dxa"/>
            <w:tcBorders>
              <w:top w:val="single" w:sz="4" w:space="0" w:color="auto"/>
              <w:left w:val="nil"/>
              <w:bottom w:val="nil"/>
            </w:tcBorders>
          </w:tcPr>
          <w:p w:rsidR="001D64E5" w:rsidRDefault="006E4E05" w:rsidP="006E4E05">
            <w:pPr>
              <w:pStyle w:val="Default"/>
              <w:ind w:firstLine="209"/>
              <w:jc w:val="center"/>
              <w:rPr>
                <w:rFonts w:cs="Times New Roman"/>
                <w:sz w:val="22"/>
                <w:szCs w:val="22"/>
                <w:lang w:val="en-US" w:eastAsia="en-US"/>
              </w:rPr>
            </w:pPr>
            <w:r>
              <w:rPr>
                <w:sz w:val="22"/>
                <w:szCs w:val="22"/>
                <w:lang w:val="en-US"/>
              </w:rPr>
              <w:t>228 726</w:t>
            </w:r>
          </w:p>
        </w:tc>
      </w:tr>
      <w:tr w:rsidR="00333C58" w:rsidRPr="00904FD4" w:rsidTr="00333C58">
        <w:tc>
          <w:tcPr>
            <w:tcW w:w="2376" w:type="dxa"/>
            <w:tcBorders>
              <w:top w:val="nil"/>
              <w:bottom w:val="nil"/>
              <w:right w:val="nil"/>
            </w:tcBorders>
          </w:tcPr>
          <w:p w:rsidR="00333C58" w:rsidRPr="00904FD4" w:rsidRDefault="00333C58" w:rsidP="005B1594">
            <w:pPr>
              <w:pStyle w:val="Default"/>
              <w:rPr>
                <w:sz w:val="22"/>
                <w:szCs w:val="22"/>
                <w:lang w:val="en-US"/>
              </w:rPr>
            </w:pPr>
            <w:r>
              <w:rPr>
                <w:sz w:val="22"/>
                <w:szCs w:val="22"/>
                <w:lang w:val="en-US"/>
              </w:rPr>
              <w:t>After edits</w:t>
            </w:r>
          </w:p>
        </w:tc>
        <w:tc>
          <w:tcPr>
            <w:tcW w:w="2977" w:type="dxa"/>
            <w:tcBorders>
              <w:top w:val="nil"/>
              <w:left w:val="nil"/>
              <w:bottom w:val="nil"/>
            </w:tcBorders>
          </w:tcPr>
          <w:p w:rsidR="001D64E5" w:rsidRDefault="00A75BC2" w:rsidP="001D64E5">
            <w:pPr>
              <w:pStyle w:val="Default"/>
              <w:ind w:firstLine="209"/>
              <w:jc w:val="center"/>
              <w:rPr>
                <w:rFonts w:cs="Times New Roman"/>
                <w:sz w:val="22"/>
                <w:szCs w:val="22"/>
                <w:lang w:val="en-US" w:eastAsia="en-US"/>
              </w:rPr>
            </w:pPr>
            <w:r>
              <w:rPr>
                <w:sz w:val="22"/>
                <w:szCs w:val="22"/>
                <w:lang w:val="en-US"/>
              </w:rPr>
              <w:t>84 265</w:t>
            </w:r>
          </w:p>
        </w:tc>
      </w:tr>
      <w:tr w:rsidR="00333C58" w:rsidRPr="00904FD4" w:rsidTr="00333C58">
        <w:tc>
          <w:tcPr>
            <w:tcW w:w="2376" w:type="dxa"/>
            <w:tcBorders>
              <w:top w:val="nil"/>
              <w:bottom w:val="nil"/>
              <w:right w:val="nil"/>
            </w:tcBorders>
          </w:tcPr>
          <w:p w:rsidR="00333C58" w:rsidRPr="00904FD4" w:rsidRDefault="00333C58" w:rsidP="005B1594">
            <w:pPr>
              <w:pStyle w:val="Default"/>
              <w:rPr>
                <w:sz w:val="22"/>
                <w:szCs w:val="22"/>
                <w:lang w:val="en-US"/>
              </w:rPr>
            </w:pPr>
            <w:r>
              <w:rPr>
                <w:sz w:val="22"/>
                <w:szCs w:val="22"/>
                <w:lang w:val="en-US"/>
              </w:rPr>
              <w:t>Mastitis occurrence (%)</w:t>
            </w:r>
          </w:p>
        </w:tc>
        <w:tc>
          <w:tcPr>
            <w:tcW w:w="2977" w:type="dxa"/>
            <w:tcBorders>
              <w:top w:val="nil"/>
              <w:left w:val="nil"/>
              <w:bottom w:val="nil"/>
            </w:tcBorders>
          </w:tcPr>
          <w:p w:rsidR="001D64E5" w:rsidRDefault="00A75BC2" w:rsidP="001D64E5">
            <w:pPr>
              <w:pStyle w:val="Default"/>
              <w:ind w:firstLine="209"/>
              <w:jc w:val="center"/>
              <w:rPr>
                <w:rFonts w:cs="Times New Roman"/>
                <w:sz w:val="22"/>
                <w:szCs w:val="22"/>
                <w:lang w:val="en-US" w:eastAsia="en-US"/>
              </w:rPr>
            </w:pPr>
            <w:r>
              <w:rPr>
                <w:sz w:val="22"/>
                <w:szCs w:val="22"/>
                <w:lang w:val="en-US"/>
              </w:rPr>
              <w:t>8.74</w:t>
            </w:r>
          </w:p>
        </w:tc>
      </w:tr>
      <w:tr w:rsidR="00333C58" w:rsidRPr="00904FD4" w:rsidTr="00333C58">
        <w:tc>
          <w:tcPr>
            <w:tcW w:w="2376" w:type="dxa"/>
            <w:tcBorders>
              <w:top w:val="nil"/>
              <w:bottom w:val="single" w:sz="4" w:space="0" w:color="auto"/>
              <w:right w:val="nil"/>
            </w:tcBorders>
          </w:tcPr>
          <w:p w:rsidR="00333C58" w:rsidRPr="00904FD4" w:rsidRDefault="00333C58" w:rsidP="005B1594">
            <w:pPr>
              <w:pStyle w:val="Default"/>
              <w:rPr>
                <w:sz w:val="22"/>
                <w:szCs w:val="22"/>
                <w:lang w:val="en-US"/>
              </w:rPr>
            </w:pPr>
            <w:r>
              <w:rPr>
                <w:sz w:val="22"/>
                <w:szCs w:val="22"/>
                <w:lang w:val="en-US"/>
              </w:rPr>
              <w:t>Number of bulls</w:t>
            </w:r>
          </w:p>
        </w:tc>
        <w:tc>
          <w:tcPr>
            <w:tcW w:w="2977" w:type="dxa"/>
            <w:tcBorders>
              <w:top w:val="nil"/>
              <w:left w:val="nil"/>
              <w:bottom w:val="single" w:sz="4" w:space="0" w:color="auto"/>
            </w:tcBorders>
          </w:tcPr>
          <w:p w:rsidR="001D64E5" w:rsidRDefault="00A75BC2" w:rsidP="001D64E5">
            <w:pPr>
              <w:pStyle w:val="Default"/>
              <w:ind w:firstLine="209"/>
              <w:jc w:val="center"/>
              <w:rPr>
                <w:rFonts w:cs="Times New Roman"/>
                <w:sz w:val="22"/>
                <w:szCs w:val="22"/>
                <w:lang w:val="en-US" w:eastAsia="en-US"/>
              </w:rPr>
            </w:pPr>
            <w:r>
              <w:rPr>
                <w:sz w:val="22"/>
                <w:szCs w:val="22"/>
                <w:lang w:val="en-US"/>
              </w:rPr>
              <w:t>1 403</w:t>
            </w:r>
          </w:p>
        </w:tc>
      </w:tr>
    </w:tbl>
    <w:p w:rsidR="00333C58" w:rsidRDefault="00333C58" w:rsidP="00333C58">
      <w:pPr>
        <w:pStyle w:val="Default"/>
        <w:jc w:val="both"/>
        <w:rPr>
          <w:b/>
          <w:bCs/>
          <w:sz w:val="22"/>
          <w:szCs w:val="22"/>
          <w:lang w:val="en-US"/>
        </w:rPr>
      </w:pPr>
    </w:p>
    <w:p w:rsidR="00E944BA" w:rsidRDefault="00937B29">
      <w:pPr>
        <w:pStyle w:val="Default"/>
        <w:jc w:val="both"/>
        <w:rPr>
          <w:sz w:val="22"/>
          <w:szCs w:val="22"/>
          <w:lang w:val="en-US"/>
        </w:rPr>
      </w:pPr>
      <w:r>
        <w:rPr>
          <w:sz w:val="22"/>
          <w:szCs w:val="22"/>
          <w:lang w:val="en-US"/>
        </w:rPr>
        <w:t>C</w:t>
      </w:r>
      <w:r w:rsidRPr="00F61824">
        <w:rPr>
          <w:sz w:val="22"/>
          <w:szCs w:val="22"/>
          <w:lang w:val="en-US"/>
        </w:rPr>
        <w:t>ombined breeding values</w:t>
      </w:r>
      <w:r>
        <w:rPr>
          <w:sz w:val="22"/>
          <w:szCs w:val="22"/>
          <w:lang w:val="en-US"/>
        </w:rPr>
        <w:t xml:space="preserve"> obtained </w:t>
      </w:r>
      <w:r w:rsidR="006C1A6B">
        <w:rPr>
          <w:sz w:val="22"/>
          <w:szCs w:val="22"/>
          <w:lang w:val="en-US"/>
        </w:rPr>
        <w:t xml:space="preserve">with </w:t>
      </w:r>
      <w:r>
        <w:rPr>
          <w:sz w:val="22"/>
          <w:szCs w:val="22"/>
          <w:lang w:val="en-US"/>
        </w:rPr>
        <w:t xml:space="preserve">the multiple trait </w:t>
      </w:r>
      <w:r w:rsidR="006C1A6B">
        <w:rPr>
          <w:sz w:val="22"/>
          <w:szCs w:val="22"/>
          <w:lang w:val="en-US"/>
        </w:rPr>
        <w:t xml:space="preserve">approach </w:t>
      </w:r>
      <w:r w:rsidRPr="00F61824">
        <w:rPr>
          <w:sz w:val="22"/>
          <w:szCs w:val="22"/>
          <w:lang w:val="en-US"/>
        </w:rPr>
        <w:t xml:space="preserve">are </w:t>
      </w:r>
      <w:r w:rsidR="006C1A6B">
        <w:rPr>
          <w:sz w:val="22"/>
          <w:szCs w:val="22"/>
          <w:lang w:val="en-US"/>
        </w:rPr>
        <w:t xml:space="preserve">the </w:t>
      </w:r>
      <w:r w:rsidRPr="00F61824">
        <w:rPr>
          <w:sz w:val="22"/>
          <w:szCs w:val="22"/>
          <w:lang w:val="en-US"/>
        </w:rPr>
        <w:t>officially published</w:t>
      </w:r>
      <w:r w:rsidR="006C1A6B">
        <w:rPr>
          <w:sz w:val="22"/>
          <w:szCs w:val="22"/>
          <w:lang w:val="en-US"/>
        </w:rPr>
        <w:t xml:space="preserve"> EBV</w:t>
      </w:r>
      <w:r>
        <w:rPr>
          <w:sz w:val="22"/>
          <w:szCs w:val="22"/>
          <w:lang w:val="en-US"/>
        </w:rPr>
        <w:t xml:space="preserve">. </w:t>
      </w:r>
      <w:r w:rsidR="005B1594">
        <w:rPr>
          <w:sz w:val="22"/>
          <w:szCs w:val="22"/>
          <w:lang w:val="en-US"/>
        </w:rPr>
        <w:t xml:space="preserve">Breeding values are expressed </w:t>
      </w:r>
      <w:r w:rsidR="006C1A6B">
        <w:rPr>
          <w:sz w:val="22"/>
          <w:szCs w:val="22"/>
          <w:lang w:val="en-US"/>
        </w:rPr>
        <w:t xml:space="preserve">in </w:t>
      </w:r>
      <w:r w:rsidR="005B1594">
        <w:rPr>
          <w:sz w:val="22"/>
          <w:szCs w:val="22"/>
          <w:lang w:val="en-US"/>
        </w:rPr>
        <w:t>genetic standard deviation</w:t>
      </w:r>
      <w:r w:rsidR="006C1A6B">
        <w:rPr>
          <w:sz w:val="22"/>
          <w:szCs w:val="22"/>
          <w:lang w:val="en-US"/>
        </w:rPr>
        <w:t>s</w:t>
      </w:r>
      <w:r w:rsidR="005B1594">
        <w:rPr>
          <w:sz w:val="22"/>
          <w:szCs w:val="22"/>
          <w:lang w:val="en-US"/>
        </w:rPr>
        <w:t>. Figure 1 show</w:t>
      </w:r>
      <w:r w:rsidR="006C1A6B">
        <w:rPr>
          <w:sz w:val="22"/>
          <w:szCs w:val="22"/>
          <w:lang w:val="en-US"/>
        </w:rPr>
        <w:t>s</w:t>
      </w:r>
      <w:r w:rsidR="005B1594">
        <w:rPr>
          <w:sz w:val="22"/>
          <w:szCs w:val="22"/>
          <w:lang w:val="en-US"/>
        </w:rPr>
        <w:t xml:space="preserve"> the genetic trend for SCC and mastitis, per </w:t>
      </w:r>
      <w:r w:rsidR="006C1A6B">
        <w:rPr>
          <w:sz w:val="22"/>
          <w:szCs w:val="22"/>
          <w:lang w:val="en-US"/>
        </w:rPr>
        <w:t xml:space="preserve">year of </w:t>
      </w:r>
      <w:r w:rsidR="005B1594">
        <w:rPr>
          <w:sz w:val="22"/>
          <w:szCs w:val="22"/>
          <w:lang w:val="en-US"/>
        </w:rPr>
        <w:t>birth of</w:t>
      </w:r>
      <w:r w:rsidR="006C1A6B">
        <w:rPr>
          <w:sz w:val="22"/>
          <w:szCs w:val="22"/>
          <w:lang w:val="en-US"/>
        </w:rPr>
        <w:t xml:space="preserve"> the</w:t>
      </w:r>
      <w:r w:rsidR="005B1594">
        <w:rPr>
          <w:sz w:val="22"/>
          <w:szCs w:val="22"/>
          <w:lang w:val="en-US"/>
        </w:rPr>
        <w:t xml:space="preserve"> bulls.</w:t>
      </w:r>
    </w:p>
    <w:p w:rsidR="00E944BA" w:rsidRDefault="00E944BA">
      <w:pPr>
        <w:pStyle w:val="Default"/>
        <w:jc w:val="both"/>
        <w:rPr>
          <w:sz w:val="22"/>
          <w:szCs w:val="22"/>
          <w:lang w:val="en-US"/>
        </w:rPr>
      </w:pPr>
    </w:p>
    <w:p w:rsidR="00E853C5" w:rsidRDefault="00136791" w:rsidP="00136791">
      <w:pPr>
        <w:pStyle w:val="Default"/>
        <w:jc w:val="both"/>
        <w:rPr>
          <w:b/>
          <w:bCs/>
          <w:sz w:val="22"/>
          <w:szCs w:val="22"/>
          <w:lang w:val="en-US"/>
        </w:rPr>
      </w:pPr>
      <w:r>
        <w:rPr>
          <w:b/>
          <w:bCs/>
          <w:sz w:val="22"/>
          <w:szCs w:val="22"/>
          <w:lang w:val="en-US"/>
        </w:rPr>
        <w:t>Figure 1</w:t>
      </w:r>
      <w:r w:rsidRPr="00F61824">
        <w:rPr>
          <w:b/>
          <w:bCs/>
          <w:sz w:val="22"/>
          <w:szCs w:val="22"/>
          <w:lang w:val="en-US"/>
        </w:rPr>
        <w:t xml:space="preserve">: </w:t>
      </w:r>
      <w:r w:rsidR="006C1A6B">
        <w:rPr>
          <w:b/>
          <w:bCs/>
          <w:sz w:val="22"/>
          <w:szCs w:val="22"/>
          <w:lang w:val="en-US"/>
        </w:rPr>
        <w:t>g</w:t>
      </w:r>
      <w:r>
        <w:rPr>
          <w:b/>
          <w:bCs/>
          <w:sz w:val="22"/>
          <w:szCs w:val="22"/>
          <w:lang w:val="en-US"/>
        </w:rPr>
        <w:t>enetic trend</w:t>
      </w:r>
      <w:r w:rsidR="006C1A6B">
        <w:rPr>
          <w:b/>
          <w:bCs/>
          <w:sz w:val="22"/>
          <w:szCs w:val="22"/>
          <w:lang w:val="en-US"/>
        </w:rPr>
        <w:t>s</w:t>
      </w:r>
      <w:r>
        <w:rPr>
          <w:b/>
          <w:bCs/>
          <w:sz w:val="22"/>
          <w:szCs w:val="22"/>
          <w:lang w:val="en-US"/>
        </w:rPr>
        <w:t xml:space="preserve"> (bulls with reliability &gt; 0.</w:t>
      </w:r>
      <w:r w:rsidR="00E853C5">
        <w:rPr>
          <w:b/>
          <w:bCs/>
          <w:sz w:val="22"/>
          <w:szCs w:val="22"/>
          <w:lang w:val="en-US"/>
        </w:rPr>
        <w:t>3</w:t>
      </w:r>
      <w:r>
        <w:rPr>
          <w:b/>
          <w:bCs/>
          <w:sz w:val="22"/>
          <w:szCs w:val="22"/>
          <w:lang w:val="en-US"/>
        </w:rPr>
        <w:t>0)</w:t>
      </w:r>
    </w:p>
    <w:p w:rsidR="00E853C5" w:rsidRDefault="00BA33A8" w:rsidP="00136791">
      <w:pPr>
        <w:pStyle w:val="Default"/>
        <w:jc w:val="both"/>
        <w:rPr>
          <w:b/>
          <w:bCs/>
          <w:sz w:val="22"/>
          <w:szCs w:val="22"/>
          <w:lang w:val="en-US"/>
        </w:rPr>
      </w:pPr>
      <w:r>
        <w:rPr>
          <w:b/>
          <w:bCs/>
          <w:noProof/>
          <w:sz w:val="22"/>
          <w:szCs w:val="22"/>
        </w:rPr>
        <w:drawing>
          <wp:inline distT="0" distB="0" distL="0" distR="0">
            <wp:extent cx="5114925" cy="2809875"/>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1492" w:rsidRDefault="006C1A6B" w:rsidP="00E853C5">
      <w:pPr>
        <w:pStyle w:val="Default"/>
        <w:jc w:val="both"/>
        <w:rPr>
          <w:sz w:val="22"/>
          <w:szCs w:val="22"/>
          <w:lang w:val="en-US"/>
        </w:rPr>
      </w:pPr>
      <w:r>
        <w:rPr>
          <w:bCs/>
          <w:sz w:val="22"/>
          <w:szCs w:val="22"/>
          <w:lang w:val="en-US"/>
        </w:rPr>
        <w:t>The g</w:t>
      </w:r>
      <w:r w:rsidR="00615F70" w:rsidRPr="00615F70">
        <w:rPr>
          <w:bCs/>
          <w:sz w:val="22"/>
          <w:szCs w:val="22"/>
          <w:lang w:val="en-US"/>
        </w:rPr>
        <w:t>enetic trend</w:t>
      </w:r>
      <w:r>
        <w:rPr>
          <w:bCs/>
          <w:sz w:val="22"/>
          <w:szCs w:val="22"/>
          <w:lang w:val="en-US"/>
        </w:rPr>
        <w:t>s</w:t>
      </w:r>
      <w:r w:rsidR="00615F70" w:rsidRPr="00615F70">
        <w:rPr>
          <w:bCs/>
          <w:sz w:val="22"/>
          <w:szCs w:val="22"/>
          <w:lang w:val="en-US"/>
        </w:rPr>
        <w:t xml:space="preserve"> show that </w:t>
      </w:r>
      <w:r w:rsidR="00331A5B">
        <w:rPr>
          <w:sz w:val="22"/>
          <w:szCs w:val="22"/>
          <w:lang w:val="en-US"/>
        </w:rPr>
        <w:t>t</w:t>
      </w:r>
      <w:r w:rsidR="00615F70" w:rsidRPr="00615F70">
        <w:rPr>
          <w:sz w:val="22"/>
          <w:szCs w:val="22"/>
          <w:lang w:val="en-US"/>
        </w:rPr>
        <w:t xml:space="preserve">he implementation of an official somatic cell count evaluation in 1997 and its inclusion in the total merit index (ISU) in 2001 </w:t>
      </w:r>
      <w:r>
        <w:rPr>
          <w:sz w:val="22"/>
          <w:szCs w:val="22"/>
          <w:lang w:val="en-US"/>
        </w:rPr>
        <w:t xml:space="preserve">had </w:t>
      </w:r>
      <w:r w:rsidR="005B1594">
        <w:rPr>
          <w:sz w:val="22"/>
          <w:szCs w:val="22"/>
          <w:lang w:val="en-US"/>
        </w:rPr>
        <w:t xml:space="preserve">a positive effect </w:t>
      </w:r>
      <w:r w:rsidR="00615F70" w:rsidRPr="00615F70">
        <w:rPr>
          <w:sz w:val="22"/>
          <w:szCs w:val="22"/>
          <w:lang w:val="en-US"/>
        </w:rPr>
        <w:t>on mastitis</w:t>
      </w:r>
      <w:r>
        <w:rPr>
          <w:sz w:val="22"/>
          <w:szCs w:val="22"/>
          <w:lang w:val="en-US"/>
        </w:rPr>
        <w:t xml:space="preserve"> occurrence</w:t>
      </w:r>
      <w:r w:rsidR="008A1492">
        <w:rPr>
          <w:sz w:val="22"/>
          <w:szCs w:val="22"/>
          <w:lang w:val="en-US"/>
        </w:rPr>
        <w:t>.</w:t>
      </w:r>
    </w:p>
    <w:p w:rsidR="008A1492" w:rsidRDefault="008A1492" w:rsidP="00E853C5">
      <w:pPr>
        <w:pStyle w:val="Default"/>
        <w:jc w:val="both"/>
        <w:rPr>
          <w:sz w:val="22"/>
          <w:szCs w:val="22"/>
          <w:lang w:val="en-US"/>
        </w:rPr>
      </w:pPr>
    </w:p>
    <w:p w:rsidR="00E944BA" w:rsidRDefault="003D712D">
      <w:pPr>
        <w:autoSpaceDE w:val="0"/>
        <w:autoSpaceDN w:val="0"/>
        <w:adjustRightInd w:val="0"/>
        <w:spacing w:after="120"/>
        <w:jc w:val="left"/>
        <w:rPr>
          <w:b/>
          <w:bCs/>
          <w:lang w:val="en-US"/>
        </w:rPr>
      </w:pPr>
      <w:r>
        <w:rPr>
          <w:b/>
          <w:bCs/>
          <w:lang w:val="en-US"/>
        </w:rPr>
        <w:t>Conclusion</w:t>
      </w:r>
    </w:p>
    <w:p w:rsidR="00423689" w:rsidRDefault="00F61824">
      <w:pPr>
        <w:pStyle w:val="Default"/>
        <w:jc w:val="both"/>
        <w:rPr>
          <w:sz w:val="22"/>
          <w:szCs w:val="22"/>
          <w:lang w:val="en-US"/>
        </w:rPr>
      </w:pPr>
      <w:r w:rsidRPr="00F61824">
        <w:rPr>
          <w:sz w:val="22"/>
          <w:szCs w:val="22"/>
          <w:lang w:val="en-US"/>
        </w:rPr>
        <w:t>Combined EBV on clinical mastitis have been published in France three times per year since June 201</w:t>
      </w:r>
      <w:r w:rsidR="00136791">
        <w:rPr>
          <w:sz w:val="22"/>
          <w:szCs w:val="22"/>
          <w:lang w:val="en-US"/>
        </w:rPr>
        <w:t>1</w:t>
      </w:r>
      <w:r w:rsidRPr="00F61824">
        <w:rPr>
          <w:sz w:val="22"/>
          <w:szCs w:val="22"/>
          <w:lang w:val="en-US"/>
        </w:rPr>
        <w:t xml:space="preserve">. Despite a not particularly strict data collection system and a low heritability, these EBV are a valuable tool together with the EBV for SCS to counterbalance the decline in mastitis resistance due to selection on production traits. </w:t>
      </w:r>
    </w:p>
    <w:p w:rsidR="00423689" w:rsidRDefault="00F61824">
      <w:pPr>
        <w:pStyle w:val="Default"/>
        <w:jc w:val="both"/>
        <w:rPr>
          <w:sz w:val="22"/>
          <w:szCs w:val="22"/>
          <w:lang w:val="en-US"/>
        </w:rPr>
      </w:pPr>
      <w:r w:rsidRPr="00F61824">
        <w:rPr>
          <w:sz w:val="22"/>
          <w:szCs w:val="22"/>
          <w:lang w:val="en-US"/>
        </w:rPr>
        <w:t>The inclusion of clinical mastitis in the approximate multivariate BLUP animal model evaluation leads to EBV optimally combining all sources of information</w:t>
      </w:r>
      <w:r w:rsidR="00943178">
        <w:rPr>
          <w:sz w:val="22"/>
          <w:szCs w:val="22"/>
          <w:lang w:val="en-US"/>
        </w:rPr>
        <w:t>.</w:t>
      </w:r>
      <w:r w:rsidR="008471C7">
        <w:rPr>
          <w:sz w:val="22"/>
          <w:szCs w:val="22"/>
          <w:lang w:val="en-US"/>
        </w:rPr>
        <w:t xml:space="preserve"> </w:t>
      </w:r>
      <w:r w:rsidRPr="00F61824">
        <w:rPr>
          <w:sz w:val="22"/>
          <w:szCs w:val="22"/>
          <w:lang w:val="en-US"/>
        </w:rPr>
        <w:t>Indeed, these combined EBV are now used to define an Udder Health (UH) composite</w:t>
      </w:r>
      <w:r w:rsidR="00574A57">
        <w:rPr>
          <w:sz w:val="22"/>
          <w:szCs w:val="22"/>
          <w:lang w:val="en-US"/>
        </w:rPr>
        <w:t>,</w:t>
      </w:r>
      <w:r w:rsidRPr="00F61824">
        <w:rPr>
          <w:sz w:val="22"/>
          <w:szCs w:val="22"/>
          <w:lang w:val="en-US"/>
        </w:rPr>
        <w:t xml:space="preserve"> introduced </w:t>
      </w:r>
      <w:r w:rsidR="00574A57">
        <w:rPr>
          <w:sz w:val="22"/>
          <w:szCs w:val="22"/>
          <w:lang w:val="en-US"/>
        </w:rPr>
        <w:t xml:space="preserve">in France </w:t>
      </w:r>
      <w:r w:rsidRPr="00F61824">
        <w:rPr>
          <w:sz w:val="22"/>
          <w:szCs w:val="22"/>
          <w:lang w:val="en-US"/>
        </w:rPr>
        <w:t xml:space="preserve">in February 2012. </w:t>
      </w:r>
    </w:p>
    <w:p w:rsidR="003D712D" w:rsidRDefault="003D712D" w:rsidP="00307A3D">
      <w:pPr>
        <w:ind w:left="284" w:hanging="284"/>
        <w:rPr>
          <w:b/>
          <w:bCs/>
          <w:lang w:val="en-US"/>
        </w:rPr>
      </w:pPr>
    </w:p>
    <w:p w:rsidR="00E944BA" w:rsidRDefault="00307A3D">
      <w:pPr>
        <w:pStyle w:val="Default"/>
        <w:spacing w:after="120"/>
        <w:rPr>
          <w:sz w:val="23"/>
          <w:szCs w:val="23"/>
        </w:rPr>
      </w:pPr>
      <w:proofErr w:type="spellStart"/>
      <w:r>
        <w:rPr>
          <w:b/>
          <w:bCs/>
          <w:sz w:val="23"/>
          <w:szCs w:val="23"/>
        </w:rPr>
        <w:t>References</w:t>
      </w:r>
      <w:proofErr w:type="spellEnd"/>
      <w:r>
        <w:rPr>
          <w:b/>
          <w:bCs/>
          <w:sz w:val="23"/>
          <w:szCs w:val="23"/>
        </w:rPr>
        <w:t xml:space="preserve"> </w:t>
      </w:r>
    </w:p>
    <w:p w:rsidR="00307A3D" w:rsidRDefault="00307A3D" w:rsidP="00DF74CC">
      <w:pPr>
        <w:pStyle w:val="Default"/>
        <w:ind w:left="426" w:hanging="426"/>
        <w:rPr>
          <w:sz w:val="22"/>
          <w:szCs w:val="22"/>
        </w:rPr>
      </w:pPr>
      <w:proofErr w:type="spellStart"/>
      <w:r>
        <w:rPr>
          <w:sz w:val="22"/>
          <w:szCs w:val="22"/>
        </w:rPr>
        <w:t>Baloche</w:t>
      </w:r>
      <w:proofErr w:type="spellEnd"/>
      <w:r>
        <w:rPr>
          <w:sz w:val="22"/>
          <w:szCs w:val="22"/>
        </w:rPr>
        <w:t xml:space="preserve"> G., 2010. Estimation des corrélations génétiques entre caractères fonctionnels en bovins laitiers. Mémoire de fin d’études </w:t>
      </w:r>
      <w:proofErr w:type="spellStart"/>
      <w:r>
        <w:rPr>
          <w:sz w:val="22"/>
          <w:szCs w:val="22"/>
        </w:rPr>
        <w:t>AgroParisTech</w:t>
      </w:r>
      <w:proofErr w:type="spellEnd"/>
      <w:r>
        <w:rPr>
          <w:sz w:val="22"/>
          <w:szCs w:val="22"/>
        </w:rPr>
        <w:t xml:space="preserve">, 83p. </w:t>
      </w:r>
    </w:p>
    <w:p w:rsidR="00307A3D" w:rsidRPr="004E7DDC" w:rsidRDefault="00307A3D" w:rsidP="00DF74CC">
      <w:pPr>
        <w:pStyle w:val="Default"/>
        <w:ind w:left="426" w:hanging="426"/>
        <w:rPr>
          <w:sz w:val="22"/>
          <w:szCs w:val="22"/>
          <w:lang w:val="en-US"/>
        </w:rPr>
      </w:pPr>
      <w:proofErr w:type="spellStart"/>
      <w:r>
        <w:rPr>
          <w:sz w:val="22"/>
          <w:szCs w:val="22"/>
        </w:rPr>
        <w:t>Bonaïti</w:t>
      </w:r>
      <w:proofErr w:type="spellEnd"/>
      <w:r>
        <w:rPr>
          <w:sz w:val="22"/>
          <w:szCs w:val="22"/>
        </w:rPr>
        <w:t xml:space="preserve"> B., </w:t>
      </w:r>
      <w:proofErr w:type="spellStart"/>
      <w:r>
        <w:rPr>
          <w:sz w:val="22"/>
          <w:szCs w:val="22"/>
        </w:rPr>
        <w:t>Moureaux</w:t>
      </w:r>
      <w:proofErr w:type="spellEnd"/>
      <w:r>
        <w:rPr>
          <w:sz w:val="22"/>
          <w:szCs w:val="22"/>
        </w:rPr>
        <w:t xml:space="preserve"> S., </w:t>
      </w:r>
      <w:proofErr w:type="spellStart"/>
      <w:r>
        <w:rPr>
          <w:sz w:val="22"/>
          <w:szCs w:val="22"/>
        </w:rPr>
        <w:t>Mattalia</w:t>
      </w:r>
      <w:proofErr w:type="spellEnd"/>
      <w:r>
        <w:rPr>
          <w:sz w:val="22"/>
          <w:szCs w:val="22"/>
        </w:rPr>
        <w:t xml:space="preserve"> S., 2005. Bilan et paramètres génétiques des mammites cliniques collectées par le contrôle laitier dans les races Montbéliarde, Normande et </w:t>
      </w:r>
      <w:proofErr w:type="spellStart"/>
      <w:r>
        <w:rPr>
          <w:sz w:val="22"/>
          <w:szCs w:val="22"/>
        </w:rPr>
        <w:t>Prim’Holstein</w:t>
      </w:r>
      <w:proofErr w:type="spellEnd"/>
      <w:r>
        <w:rPr>
          <w:sz w:val="22"/>
          <w:szCs w:val="22"/>
        </w:rPr>
        <w:t xml:space="preserve">. </w:t>
      </w:r>
      <w:proofErr w:type="spellStart"/>
      <w:r w:rsidR="00F61824" w:rsidRPr="00F61824">
        <w:rPr>
          <w:sz w:val="22"/>
          <w:szCs w:val="22"/>
          <w:lang w:val="en-US"/>
        </w:rPr>
        <w:t>Renc</w:t>
      </w:r>
      <w:proofErr w:type="spellEnd"/>
      <w:r w:rsidR="00F61824" w:rsidRPr="00F61824">
        <w:rPr>
          <w:sz w:val="22"/>
          <w:szCs w:val="22"/>
          <w:lang w:val="en-US"/>
        </w:rPr>
        <w:t xml:space="preserve">. </w:t>
      </w:r>
      <w:proofErr w:type="spellStart"/>
      <w:r w:rsidR="00F61824" w:rsidRPr="00F61824">
        <w:rPr>
          <w:sz w:val="22"/>
          <w:szCs w:val="22"/>
          <w:lang w:val="en-US"/>
        </w:rPr>
        <w:t>Rech</w:t>
      </w:r>
      <w:proofErr w:type="spellEnd"/>
      <w:r w:rsidR="00F61824" w:rsidRPr="00F61824">
        <w:rPr>
          <w:sz w:val="22"/>
          <w:szCs w:val="22"/>
          <w:lang w:val="en-US"/>
        </w:rPr>
        <w:t xml:space="preserve">. Ruminants, 12, 271-274. </w:t>
      </w:r>
    </w:p>
    <w:p w:rsidR="00136791" w:rsidRDefault="00F61824" w:rsidP="00DF74CC">
      <w:pPr>
        <w:pStyle w:val="Default"/>
        <w:ind w:left="426" w:hanging="426"/>
        <w:rPr>
          <w:sz w:val="22"/>
          <w:szCs w:val="22"/>
          <w:lang w:val="en-US"/>
        </w:rPr>
      </w:pPr>
      <w:proofErr w:type="spellStart"/>
      <w:r w:rsidRPr="00F61824">
        <w:rPr>
          <w:sz w:val="22"/>
          <w:szCs w:val="22"/>
          <w:lang w:val="en-US"/>
        </w:rPr>
        <w:lastRenderedPageBreak/>
        <w:t>Dassonneville</w:t>
      </w:r>
      <w:proofErr w:type="spellEnd"/>
      <w:r w:rsidRPr="00F61824">
        <w:rPr>
          <w:sz w:val="22"/>
          <w:szCs w:val="22"/>
          <w:lang w:val="en-US"/>
        </w:rPr>
        <w:t xml:space="preserve"> R., 2009. Estimation of genetic parameters of additional functional traits in dairy cattle. European Master of Animal Breeding and Genetics. </w:t>
      </w:r>
      <w:proofErr w:type="spellStart"/>
      <w:r w:rsidRPr="00F61824">
        <w:rPr>
          <w:sz w:val="22"/>
          <w:szCs w:val="22"/>
          <w:lang w:val="en-US"/>
        </w:rPr>
        <w:t>AgroParisTech</w:t>
      </w:r>
      <w:proofErr w:type="spellEnd"/>
      <w:r w:rsidRPr="00F61824">
        <w:rPr>
          <w:sz w:val="22"/>
          <w:szCs w:val="22"/>
          <w:lang w:val="en-US"/>
        </w:rPr>
        <w:t>, 39p.</w:t>
      </w:r>
    </w:p>
    <w:p w:rsidR="00E55AFC" w:rsidRDefault="00E55AFC" w:rsidP="00DF74CC">
      <w:pPr>
        <w:pStyle w:val="Default"/>
        <w:ind w:left="426" w:hanging="426"/>
        <w:rPr>
          <w:sz w:val="22"/>
          <w:szCs w:val="22"/>
          <w:lang w:val="en-US"/>
        </w:rPr>
      </w:pPr>
      <w:proofErr w:type="spellStart"/>
      <w:r>
        <w:rPr>
          <w:sz w:val="22"/>
          <w:szCs w:val="22"/>
          <w:lang w:val="en-US"/>
        </w:rPr>
        <w:t>Carlén</w:t>
      </w:r>
      <w:proofErr w:type="spellEnd"/>
      <w:r>
        <w:rPr>
          <w:sz w:val="22"/>
          <w:szCs w:val="22"/>
          <w:lang w:val="en-US"/>
        </w:rPr>
        <w:t xml:space="preserve"> E., </w:t>
      </w:r>
      <w:proofErr w:type="spellStart"/>
      <w:r w:rsidRPr="00F61824">
        <w:rPr>
          <w:sz w:val="22"/>
          <w:szCs w:val="22"/>
          <w:lang w:val="en-US"/>
        </w:rPr>
        <w:t>Strandberg</w:t>
      </w:r>
      <w:proofErr w:type="spellEnd"/>
      <w:r w:rsidRPr="00F61824">
        <w:rPr>
          <w:sz w:val="22"/>
          <w:szCs w:val="22"/>
          <w:lang w:val="en-US"/>
        </w:rPr>
        <w:t xml:space="preserve"> E. , Roth A. Genetic Parameters for Clinical Mastitis, Somatic Cell Score, and Production in the First Three Lactations of Swedish Holstein Cows.. </w:t>
      </w:r>
      <w:r w:rsidRPr="00F61824">
        <w:rPr>
          <w:i/>
          <w:iCs/>
          <w:sz w:val="22"/>
          <w:szCs w:val="22"/>
          <w:lang w:val="en-US"/>
        </w:rPr>
        <w:t>J. Dairy Sci</w:t>
      </w:r>
      <w:r w:rsidRPr="00F61824">
        <w:rPr>
          <w:sz w:val="22"/>
          <w:szCs w:val="22"/>
          <w:lang w:val="en-US"/>
        </w:rPr>
        <w:t>. 87, 3062-3070.</w:t>
      </w:r>
    </w:p>
    <w:p w:rsidR="00E55AFC" w:rsidRDefault="00E55AFC" w:rsidP="00DF74CC">
      <w:pPr>
        <w:pStyle w:val="Default"/>
        <w:ind w:left="426" w:hanging="426"/>
        <w:rPr>
          <w:sz w:val="22"/>
          <w:szCs w:val="22"/>
          <w:lang w:val="en-US"/>
        </w:rPr>
      </w:pPr>
      <w:proofErr w:type="spellStart"/>
      <w:r w:rsidRPr="00F61824">
        <w:rPr>
          <w:sz w:val="22"/>
          <w:szCs w:val="22"/>
          <w:lang w:val="en-US"/>
        </w:rPr>
        <w:t>Ducrocq</w:t>
      </w:r>
      <w:proofErr w:type="spellEnd"/>
      <w:r w:rsidRPr="00F61824">
        <w:rPr>
          <w:sz w:val="22"/>
          <w:szCs w:val="22"/>
          <w:lang w:val="en-US"/>
        </w:rPr>
        <w:t xml:space="preserve"> V., 2001. A two-step procedure to get animal model solutions in </w:t>
      </w:r>
      <w:proofErr w:type="spellStart"/>
      <w:r w:rsidRPr="00F61824">
        <w:rPr>
          <w:sz w:val="22"/>
          <w:szCs w:val="22"/>
          <w:lang w:val="en-US"/>
        </w:rPr>
        <w:t>Weibull</w:t>
      </w:r>
      <w:proofErr w:type="spellEnd"/>
      <w:r w:rsidRPr="00F61824">
        <w:rPr>
          <w:sz w:val="22"/>
          <w:szCs w:val="22"/>
          <w:lang w:val="en-US"/>
        </w:rPr>
        <w:t xml:space="preserve"> survival models used for genetic evaluations on length of productive life. </w:t>
      </w:r>
      <w:proofErr w:type="spellStart"/>
      <w:r w:rsidRPr="00F61824">
        <w:rPr>
          <w:i/>
          <w:iCs/>
          <w:sz w:val="22"/>
          <w:szCs w:val="22"/>
          <w:lang w:val="en-US"/>
        </w:rPr>
        <w:t>Interbull</w:t>
      </w:r>
      <w:proofErr w:type="spellEnd"/>
      <w:r w:rsidRPr="00F61824">
        <w:rPr>
          <w:i/>
          <w:iCs/>
          <w:sz w:val="22"/>
          <w:szCs w:val="22"/>
          <w:lang w:val="en-US"/>
        </w:rPr>
        <w:t xml:space="preserve"> Bulletin 27</w:t>
      </w:r>
      <w:r w:rsidRPr="00F61824">
        <w:rPr>
          <w:sz w:val="22"/>
          <w:szCs w:val="22"/>
          <w:lang w:val="en-US"/>
        </w:rPr>
        <w:t>,147-152</w:t>
      </w:r>
    </w:p>
    <w:p w:rsidR="00E55AFC" w:rsidRDefault="00615F70" w:rsidP="00DF74CC">
      <w:pPr>
        <w:pStyle w:val="Default"/>
        <w:ind w:left="426" w:hanging="426"/>
        <w:jc w:val="both"/>
        <w:rPr>
          <w:sz w:val="22"/>
          <w:szCs w:val="22"/>
          <w:lang w:val="en-US"/>
        </w:rPr>
      </w:pPr>
      <w:proofErr w:type="spellStart"/>
      <w:r w:rsidRPr="00C0684E">
        <w:rPr>
          <w:sz w:val="22"/>
          <w:szCs w:val="22"/>
          <w:lang w:val="en-US"/>
        </w:rPr>
        <w:t>Ducrocq</w:t>
      </w:r>
      <w:proofErr w:type="spellEnd"/>
      <w:r w:rsidRPr="00C0684E">
        <w:rPr>
          <w:sz w:val="22"/>
          <w:szCs w:val="22"/>
          <w:lang w:val="en-US"/>
        </w:rPr>
        <w:t xml:space="preserve"> V., </w:t>
      </w:r>
      <w:proofErr w:type="spellStart"/>
      <w:r w:rsidRPr="00C0684E">
        <w:rPr>
          <w:sz w:val="22"/>
          <w:szCs w:val="22"/>
          <w:lang w:val="en-US"/>
        </w:rPr>
        <w:t>Boichard</w:t>
      </w:r>
      <w:proofErr w:type="spellEnd"/>
      <w:r w:rsidRPr="00C0684E">
        <w:rPr>
          <w:sz w:val="22"/>
          <w:szCs w:val="22"/>
          <w:lang w:val="en-US"/>
        </w:rPr>
        <w:t xml:space="preserve"> D., </w:t>
      </w:r>
      <w:proofErr w:type="spellStart"/>
      <w:r w:rsidRPr="00C0684E">
        <w:rPr>
          <w:sz w:val="22"/>
          <w:szCs w:val="22"/>
          <w:lang w:val="en-US"/>
        </w:rPr>
        <w:t>Barbat</w:t>
      </w:r>
      <w:proofErr w:type="spellEnd"/>
      <w:r w:rsidRPr="00C0684E">
        <w:rPr>
          <w:sz w:val="22"/>
          <w:szCs w:val="22"/>
          <w:lang w:val="en-US"/>
        </w:rPr>
        <w:t xml:space="preserve"> A., </w:t>
      </w:r>
      <w:proofErr w:type="spellStart"/>
      <w:r w:rsidRPr="00C0684E">
        <w:rPr>
          <w:sz w:val="22"/>
          <w:szCs w:val="22"/>
          <w:lang w:val="en-US"/>
        </w:rPr>
        <w:t>Larroque</w:t>
      </w:r>
      <w:proofErr w:type="spellEnd"/>
      <w:r w:rsidRPr="00C0684E">
        <w:rPr>
          <w:sz w:val="22"/>
          <w:szCs w:val="22"/>
          <w:lang w:val="en-US"/>
        </w:rPr>
        <w:t xml:space="preserve"> H. 2001. </w:t>
      </w:r>
      <w:proofErr w:type="spellStart"/>
      <w:r w:rsidR="00E55AFC" w:rsidRPr="00F61824">
        <w:rPr>
          <w:sz w:val="22"/>
          <w:szCs w:val="22"/>
          <w:lang w:val="en-US"/>
        </w:rPr>
        <w:t>Multitrait</w:t>
      </w:r>
      <w:proofErr w:type="spellEnd"/>
      <w:r w:rsidR="00E55AFC" w:rsidRPr="00F61824">
        <w:rPr>
          <w:sz w:val="22"/>
          <w:szCs w:val="22"/>
          <w:lang w:val="en-US"/>
        </w:rPr>
        <w:t xml:space="preserve"> evaluation and total merit Index. </w:t>
      </w:r>
      <w:r w:rsidR="00E55AFC" w:rsidRPr="00F61824">
        <w:rPr>
          <w:i/>
          <w:iCs/>
          <w:sz w:val="22"/>
          <w:szCs w:val="22"/>
          <w:lang w:val="en-US"/>
        </w:rPr>
        <w:t>52nd EAAP meeting</w:t>
      </w:r>
      <w:r w:rsidR="00E55AFC" w:rsidRPr="00F61824">
        <w:rPr>
          <w:sz w:val="22"/>
          <w:szCs w:val="22"/>
          <w:lang w:val="en-US"/>
        </w:rPr>
        <w:t xml:space="preserve">, Budapest, Hungary, August 26-29, Book of Abstract, 7, p2. </w:t>
      </w:r>
    </w:p>
    <w:p w:rsidR="00E55AFC" w:rsidRDefault="00E55AFC" w:rsidP="00DF74CC">
      <w:pPr>
        <w:pStyle w:val="Default"/>
        <w:ind w:left="426" w:hanging="426"/>
        <w:jc w:val="both"/>
        <w:rPr>
          <w:sz w:val="22"/>
          <w:szCs w:val="22"/>
          <w:lang w:val="en-US"/>
        </w:rPr>
      </w:pPr>
      <w:r w:rsidRPr="00F61824">
        <w:rPr>
          <w:sz w:val="22"/>
          <w:szCs w:val="22"/>
          <w:lang w:val="en-US"/>
        </w:rPr>
        <w:t xml:space="preserve">Haas, Y. de, W. </w:t>
      </w:r>
      <w:proofErr w:type="spellStart"/>
      <w:r w:rsidRPr="00F61824">
        <w:rPr>
          <w:sz w:val="22"/>
          <w:szCs w:val="22"/>
          <w:lang w:val="en-US"/>
        </w:rPr>
        <w:t>Ouweltjes</w:t>
      </w:r>
      <w:proofErr w:type="spellEnd"/>
      <w:r w:rsidRPr="00F61824">
        <w:rPr>
          <w:sz w:val="22"/>
          <w:szCs w:val="22"/>
          <w:lang w:val="en-US"/>
        </w:rPr>
        <w:t xml:space="preserve">, J. ten </w:t>
      </w:r>
      <w:proofErr w:type="spellStart"/>
      <w:r w:rsidRPr="00F61824">
        <w:rPr>
          <w:sz w:val="22"/>
          <w:szCs w:val="22"/>
          <w:lang w:val="en-US"/>
        </w:rPr>
        <w:t>Napel</w:t>
      </w:r>
      <w:proofErr w:type="spellEnd"/>
      <w:r w:rsidRPr="00F61824">
        <w:rPr>
          <w:sz w:val="22"/>
          <w:szCs w:val="22"/>
          <w:lang w:val="en-US"/>
        </w:rPr>
        <w:t xml:space="preserve">, J. </w:t>
      </w:r>
      <w:proofErr w:type="spellStart"/>
      <w:r w:rsidRPr="00F61824">
        <w:rPr>
          <w:sz w:val="22"/>
          <w:szCs w:val="22"/>
          <w:lang w:val="en-US"/>
        </w:rPr>
        <w:t>Windig</w:t>
      </w:r>
      <w:proofErr w:type="spellEnd"/>
      <w:r w:rsidRPr="00F61824">
        <w:rPr>
          <w:sz w:val="22"/>
          <w:szCs w:val="22"/>
          <w:lang w:val="en-US"/>
        </w:rPr>
        <w:t xml:space="preserve"> and G. de </w:t>
      </w:r>
      <w:proofErr w:type="spellStart"/>
      <w:r w:rsidRPr="00F61824">
        <w:rPr>
          <w:sz w:val="22"/>
          <w:szCs w:val="22"/>
          <w:lang w:val="en-US"/>
        </w:rPr>
        <w:t>Jong</w:t>
      </w:r>
      <w:proofErr w:type="spellEnd"/>
      <w:r w:rsidRPr="00F61824">
        <w:rPr>
          <w:sz w:val="22"/>
          <w:szCs w:val="22"/>
          <w:lang w:val="en-US"/>
        </w:rPr>
        <w:t xml:space="preserve"> , 2008. Alternative Somatic Cell Count Traits as Mastitis Indicators for Genetic Selection. </w:t>
      </w:r>
      <w:r w:rsidRPr="00F61824">
        <w:rPr>
          <w:i/>
          <w:iCs/>
          <w:sz w:val="22"/>
          <w:szCs w:val="22"/>
          <w:lang w:val="en-US"/>
        </w:rPr>
        <w:t>J. Dairy Sci</w:t>
      </w:r>
      <w:r w:rsidRPr="00F61824">
        <w:rPr>
          <w:sz w:val="22"/>
          <w:szCs w:val="22"/>
          <w:lang w:val="en-US"/>
        </w:rPr>
        <w:t xml:space="preserve">. 91,2501-2511 </w:t>
      </w:r>
    </w:p>
    <w:p w:rsidR="00E55AFC" w:rsidRDefault="00E55AFC" w:rsidP="00DF74CC">
      <w:pPr>
        <w:pStyle w:val="Default"/>
        <w:ind w:left="426" w:hanging="426"/>
        <w:jc w:val="both"/>
        <w:rPr>
          <w:sz w:val="22"/>
          <w:szCs w:val="22"/>
          <w:lang w:val="en-US"/>
        </w:rPr>
      </w:pPr>
      <w:proofErr w:type="spellStart"/>
      <w:r w:rsidRPr="00F61824">
        <w:rPr>
          <w:sz w:val="22"/>
          <w:szCs w:val="22"/>
          <w:lang w:val="en-US"/>
        </w:rPr>
        <w:t>Heringstad</w:t>
      </w:r>
      <w:proofErr w:type="spellEnd"/>
      <w:r w:rsidRPr="00F61824">
        <w:rPr>
          <w:sz w:val="22"/>
          <w:szCs w:val="22"/>
          <w:lang w:val="en-US"/>
        </w:rPr>
        <w:t xml:space="preserve"> B., </w:t>
      </w:r>
      <w:proofErr w:type="spellStart"/>
      <w:r w:rsidRPr="00F61824">
        <w:rPr>
          <w:sz w:val="22"/>
          <w:szCs w:val="22"/>
          <w:lang w:val="en-US"/>
        </w:rPr>
        <w:t>Gianola</w:t>
      </w:r>
      <w:proofErr w:type="spellEnd"/>
      <w:r w:rsidRPr="00F61824">
        <w:rPr>
          <w:sz w:val="22"/>
          <w:szCs w:val="22"/>
          <w:lang w:val="en-US"/>
        </w:rPr>
        <w:t xml:space="preserve"> D., Chang Y.M., </w:t>
      </w:r>
      <w:proofErr w:type="spellStart"/>
      <w:r w:rsidRPr="00F61824">
        <w:rPr>
          <w:sz w:val="22"/>
          <w:szCs w:val="22"/>
          <w:lang w:val="en-US"/>
        </w:rPr>
        <w:t>Ødegård</w:t>
      </w:r>
      <w:proofErr w:type="spellEnd"/>
      <w:r w:rsidRPr="00F61824">
        <w:rPr>
          <w:sz w:val="22"/>
          <w:szCs w:val="22"/>
          <w:lang w:val="en-US"/>
        </w:rPr>
        <w:t xml:space="preserve"> J., </w:t>
      </w:r>
      <w:proofErr w:type="spellStart"/>
      <w:r w:rsidRPr="00F61824">
        <w:rPr>
          <w:sz w:val="22"/>
          <w:szCs w:val="22"/>
          <w:lang w:val="en-US"/>
        </w:rPr>
        <w:t>Klemetsdal</w:t>
      </w:r>
      <w:proofErr w:type="spellEnd"/>
      <w:r w:rsidRPr="00F61824">
        <w:rPr>
          <w:sz w:val="22"/>
          <w:szCs w:val="22"/>
          <w:lang w:val="en-US"/>
        </w:rPr>
        <w:t xml:space="preserve"> G. 2006. Genetic Associations Between Clinical Mastitis and Somatic Cell Score in Early First-Lactation Cows. </w:t>
      </w:r>
      <w:r w:rsidRPr="00F61824">
        <w:rPr>
          <w:i/>
          <w:iCs/>
          <w:sz w:val="22"/>
          <w:szCs w:val="22"/>
          <w:lang w:val="en-US"/>
        </w:rPr>
        <w:t>J. Dairy Sci</w:t>
      </w:r>
      <w:r w:rsidRPr="00F61824">
        <w:rPr>
          <w:sz w:val="22"/>
          <w:szCs w:val="22"/>
          <w:lang w:val="en-US"/>
        </w:rPr>
        <w:t xml:space="preserve">. 89,2236-2244 </w:t>
      </w:r>
    </w:p>
    <w:p w:rsidR="00E55AFC" w:rsidRDefault="00E55AFC" w:rsidP="00DF74CC">
      <w:pPr>
        <w:pStyle w:val="Default"/>
        <w:ind w:left="426" w:hanging="426"/>
        <w:jc w:val="both"/>
        <w:rPr>
          <w:sz w:val="22"/>
          <w:szCs w:val="22"/>
          <w:lang w:val="en-US"/>
        </w:rPr>
      </w:pPr>
      <w:proofErr w:type="spellStart"/>
      <w:r w:rsidRPr="00F61824">
        <w:rPr>
          <w:sz w:val="22"/>
          <w:szCs w:val="22"/>
          <w:lang w:val="en-US"/>
        </w:rPr>
        <w:t>Heringstad</w:t>
      </w:r>
      <w:proofErr w:type="spellEnd"/>
      <w:r w:rsidRPr="00F61824">
        <w:rPr>
          <w:sz w:val="22"/>
          <w:szCs w:val="22"/>
          <w:lang w:val="en-US"/>
        </w:rPr>
        <w:t xml:space="preserve"> B., </w:t>
      </w:r>
      <w:proofErr w:type="spellStart"/>
      <w:r w:rsidRPr="00F61824">
        <w:rPr>
          <w:sz w:val="22"/>
          <w:szCs w:val="22"/>
          <w:lang w:val="en-US"/>
        </w:rPr>
        <w:t>Klemetsdal</w:t>
      </w:r>
      <w:proofErr w:type="spellEnd"/>
      <w:r w:rsidRPr="00F61824">
        <w:rPr>
          <w:sz w:val="22"/>
          <w:szCs w:val="22"/>
          <w:lang w:val="en-US"/>
        </w:rPr>
        <w:t xml:space="preserve"> G. , </w:t>
      </w:r>
      <w:proofErr w:type="spellStart"/>
      <w:r w:rsidRPr="00F61824">
        <w:rPr>
          <w:sz w:val="22"/>
          <w:szCs w:val="22"/>
          <w:lang w:val="en-US"/>
        </w:rPr>
        <w:t>Ruane</w:t>
      </w:r>
      <w:proofErr w:type="spellEnd"/>
      <w:r w:rsidRPr="00F61824">
        <w:rPr>
          <w:sz w:val="22"/>
          <w:szCs w:val="22"/>
          <w:lang w:val="en-US"/>
        </w:rPr>
        <w:t xml:space="preserve"> J.. 1999. Clinical Mastitis in Norwegian Cattle, Frequency, Variance Components, and Genetic Correlation with Protein Yield. </w:t>
      </w:r>
      <w:r w:rsidRPr="00F61824">
        <w:rPr>
          <w:i/>
          <w:iCs/>
          <w:sz w:val="22"/>
          <w:szCs w:val="22"/>
          <w:lang w:val="en-US"/>
        </w:rPr>
        <w:t>J. Dairy Sci</w:t>
      </w:r>
      <w:r w:rsidRPr="00F61824">
        <w:rPr>
          <w:sz w:val="22"/>
          <w:szCs w:val="22"/>
          <w:lang w:val="en-US"/>
        </w:rPr>
        <w:t xml:space="preserve">. 82,1325-1330 </w:t>
      </w:r>
    </w:p>
    <w:p w:rsidR="00E55AFC" w:rsidRDefault="00E55AFC" w:rsidP="00DF74CC">
      <w:pPr>
        <w:pStyle w:val="Default"/>
        <w:ind w:left="426" w:hanging="426"/>
        <w:jc w:val="both"/>
        <w:rPr>
          <w:sz w:val="22"/>
          <w:szCs w:val="22"/>
          <w:lang w:val="en-US"/>
        </w:rPr>
      </w:pPr>
      <w:r w:rsidRPr="00F61824">
        <w:rPr>
          <w:sz w:val="22"/>
          <w:szCs w:val="22"/>
          <w:lang w:val="en-US"/>
        </w:rPr>
        <w:t xml:space="preserve">Lassen J., Sorensen M.K., Madsen P., </w:t>
      </w:r>
      <w:proofErr w:type="spellStart"/>
      <w:r w:rsidRPr="00F61824">
        <w:rPr>
          <w:sz w:val="22"/>
          <w:szCs w:val="22"/>
          <w:lang w:val="en-US"/>
        </w:rPr>
        <w:t>Ducrocq</w:t>
      </w:r>
      <w:proofErr w:type="spellEnd"/>
      <w:r w:rsidRPr="00F61824">
        <w:rPr>
          <w:sz w:val="22"/>
          <w:szCs w:val="22"/>
          <w:lang w:val="en-US"/>
        </w:rPr>
        <w:t xml:space="preserve"> V., 2007. A Stochastic Simulation Study on Validation of an Approximate </w:t>
      </w:r>
      <w:proofErr w:type="spellStart"/>
      <w:r w:rsidRPr="00F61824">
        <w:rPr>
          <w:sz w:val="22"/>
          <w:szCs w:val="22"/>
          <w:lang w:val="en-US"/>
        </w:rPr>
        <w:t>Multitrait</w:t>
      </w:r>
      <w:proofErr w:type="spellEnd"/>
      <w:r w:rsidRPr="00F61824">
        <w:rPr>
          <w:sz w:val="22"/>
          <w:szCs w:val="22"/>
          <w:lang w:val="en-US"/>
        </w:rPr>
        <w:t xml:space="preserve"> Model Using </w:t>
      </w:r>
      <w:proofErr w:type="spellStart"/>
      <w:r w:rsidRPr="00F61824">
        <w:rPr>
          <w:sz w:val="22"/>
          <w:szCs w:val="22"/>
          <w:lang w:val="en-US"/>
        </w:rPr>
        <w:t>Preadjusted</w:t>
      </w:r>
      <w:proofErr w:type="spellEnd"/>
      <w:r w:rsidRPr="00F61824">
        <w:rPr>
          <w:sz w:val="22"/>
          <w:szCs w:val="22"/>
          <w:lang w:val="en-US"/>
        </w:rPr>
        <w:t xml:space="preserve"> Data for Prediction of Breeding Values. </w:t>
      </w:r>
      <w:r w:rsidRPr="00F61824">
        <w:rPr>
          <w:i/>
          <w:iCs/>
          <w:sz w:val="22"/>
          <w:szCs w:val="22"/>
          <w:lang w:val="en-US"/>
        </w:rPr>
        <w:t xml:space="preserve">J. Dairy Sci. </w:t>
      </w:r>
      <w:r w:rsidRPr="00F61824">
        <w:rPr>
          <w:sz w:val="22"/>
          <w:szCs w:val="22"/>
          <w:lang w:val="en-US"/>
        </w:rPr>
        <w:t xml:space="preserve">90 , 3002-3011 </w:t>
      </w:r>
    </w:p>
    <w:p w:rsidR="00E55AFC" w:rsidRDefault="00E55AFC" w:rsidP="00DF74CC">
      <w:pPr>
        <w:pStyle w:val="Default"/>
        <w:ind w:left="426" w:hanging="426"/>
        <w:jc w:val="both"/>
        <w:rPr>
          <w:sz w:val="22"/>
          <w:szCs w:val="22"/>
          <w:lang w:val="en-US"/>
        </w:rPr>
      </w:pPr>
      <w:r w:rsidRPr="00F61824">
        <w:rPr>
          <w:sz w:val="22"/>
          <w:szCs w:val="22"/>
          <w:lang w:val="en-US"/>
        </w:rPr>
        <w:t xml:space="preserve">Meyer K., 2007. Wombat, a tool for mixed model analyses in quantitative genetics by restricted maximum likelihood. </w:t>
      </w:r>
      <w:r w:rsidRPr="00515B5B">
        <w:rPr>
          <w:sz w:val="22"/>
          <w:szCs w:val="22"/>
          <w:lang w:val="en-US"/>
        </w:rPr>
        <w:t xml:space="preserve">J. Zhejiang </w:t>
      </w:r>
      <w:proofErr w:type="spellStart"/>
      <w:r w:rsidRPr="00515B5B">
        <w:rPr>
          <w:sz w:val="22"/>
          <w:szCs w:val="22"/>
          <w:lang w:val="en-US"/>
        </w:rPr>
        <w:t>Univ</w:t>
      </w:r>
      <w:proofErr w:type="spellEnd"/>
      <w:r w:rsidRPr="00515B5B">
        <w:rPr>
          <w:sz w:val="22"/>
          <w:szCs w:val="22"/>
          <w:lang w:val="en-US"/>
        </w:rPr>
        <w:t xml:space="preserve"> </w:t>
      </w:r>
      <w:proofErr w:type="spellStart"/>
      <w:r w:rsidRPr="00515B5B">
        <w:rPr>
          <w:sz w:val="22"/>
          <w:szCs w:val="22"/>
          <w:lang w:val="en-US"/>
        </w:rPr>
        <w:t>Sci</w:t>
      </w:r>
      <w:proofErr w:type="spellEnd"/>
      <w:r w:rsidRPr="00515B5B">
        <w:rPr>
          <w:sz w:val="22"/>
          <w:szCs w:val="22"/>
          <w:lang w:val="en-US"/>
        </w:rPr>
        <w:t xml:space="preserve"> B. 8, 815–821. </w:t>
      </w:r>
    </w:p>
    <w:p w:rsidR="00E55AFC" w:rsidRDefault="00E55AFC" w:rsidP="00DF74CC">
      <w:pPr>
        <w:ind w:left="426" w:hanging="426"/>
        <w:rPr>
          <w:b/>
          <w:bCs/>
          <w:lang w:val="en-US"/>
        </w:rPr>
      </w:pPr>
      <w:r w:rsidRPr="00F61824">
        <w:rPr>
          <w:lang w:val="en-US"/>
        </w:rPr>
        <w:t xml:space="preserve">Rupp R., </w:t>
      </w:r>
      <w:proofErr w:type="spellStart"/>
      <w:r w:rsidRPr="00F61824">
        <w:rPr>
          <w:lang w:val="en-US"/>
        </w:rPr>
        <w:t>Boichard</w:t>
      </w:r>
      <w:proofErr w:type="spellEnd"/>
      <w:r w:rsidRPr="00F61824">
        <w:rPr>
          <w:lang w:val="en-US"/>
        </w:rPr>
        <w:t xml:space="preserve"> D., 1999. Genetic Parameters for Clinical Mastitis, Somatic Cell Score, Production, Udder Type Traits, and Milking Ease in First Lactation Holsteins. </w:t>
      </w:r>
      <w:r>
        <w:rPr>
          <w:i/>
          <w:iCs/>
        </w:rPr>
        <w:t xml:space="preserve">J. </w:t>
      </w:r>
      <w:proofErr w:type="spellStart"/>
      <w:r>
        <w:rPr>
          <w:i/>
          <w:iCs/>
        </w:rPr>
        <w:t>Dairy</w:t>
      </w:r>
      <w:proofErr w:type="spellEnd"/>
      <w:r>
        <w:rPr>
          <w:i/>
          <w:iCs/>
        </w:rPr>
        <w:t xml:space="preserve"> </w:t>
      </w:r>
      <w:proofErr w:type="spellStart"/>
      <w:r>
        <w:rPr>
          <w:i/>
          <w:iCs/>
        </w:rPr>
        <w:t>Sci</w:t>
      </w:r>
      <w:proofErr w:type="spellEnd"/>
      <w:r>
        <w:rPr>
          <w:i/>
          <w:iCs/>
        </w:rPr>
        <w:t xml:space="preserve">. </w:t>
      </w:r>
      <w:r>
        <w:t>82, 2198-2204</w:t>
      </w:r>
    </w:p>
    <w:p w:rsidR="00E55AFC" w:rsidRDefault="00E55AFC" w:rsidP="00307A3D">
      <w:pPr>
        <w:pStyle w:val="Default"/>
        <w:rPr>
          <w:sz w:val="22"/>
          <w:szCs w:val="22"/>
          <w:lang w:val="en-US"/>
        </w:rPr>
      </w:pPr>
    </w:p>
    <w:p w:rsidR="00E55AFC" w:rsidRDefault="00E55AFC" w:rsidP="00307A3D">
      <w:pPr>
        <w:pStyle w:val="Default"/>
        <w:rPr>
          <w:sz w:val="22"/>
          <w:szCs w:val="22"/>
          <w:lang w:val="en-US"/>
        </w:rPr>
      </w:pPr>
    </w:p>
    <w:p w:rsidR="00E944BA" w:rsidRDefault="00E944BA">
      <w:pPr>
        <w:pStyle w:val="Default"/>
        <w:rPr>
          <w:lang w:val="en-US"/>
        </w:rPr>
      </w:pPr>
    </w:p>
    <w:sectPr w:rsidR="00E944BA" w:rsidSect="005E40A0">
      <w:headerReference w:type="default" r:id="rId12"/>
      <w:footerReference w:type="default" r:id="rId13"/>
      <w:type w:val="continuous"/>
      <w:pgSz w:w="11906" w:h="16838"/>
      <w:pgMar w:top="567" w:right="851" w:bottom="709" w:left="851" w:header="709" w:footer="709" w:gutter="0"/>
      <w:cols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97" w:rsidRDefault="00DF3A97" w:rsidP="00356FFB">
      <w:r>
        <w:separator/>
      </w:r>
    </w:p>
  </w:endnote>
  <w:endnote w:type="continuationSeparator" w:id="0">
    <w:p w:rsidR="00DF3A97" w:rsidRDefault="00DF3A97" w:rsidP="00356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97" w:rsidRDefault="00D13896">
    <w:pPr>
      <w:pStyle w:val="Pieddepage"/>
    </w:pPr>
    <w:r>
      <w:rPr>
        <w:noProof/>
        <w:lang w:eastAsia="fr-FR"/>
      </w:rPr>
      <w:pict>
        <v:rect id="_x0000_s2049" style="position:absolute;left:0;text-align:left;margin-left:537.55pt;margin-top:806pt;width:44.55pt;height:15.1pt;rotation:-180;flip:x;z-index:251660288;mso-position-horizontal-relative:page;mso-position-vertical-relative:page" filled="f" fillcolor="#c0504d" stroked="f" strokecolor="#4f81bd" strokeweight="2.25pt">
          <v:textbox style="mso-next-textbox:#_x0000_s2049" inset=",0,,0">
            <w:txbxContent>
              <w:p w:rsidR="00DF3A97" w:rsidRPr="00272467" w:rsidRDefault="00D13896" w:rsidP="00742C8F">
                <w:pPr>
                  <w:pBdr>
                    <w:top w:val="single" w:sz="4" w:space="1" w:color="7F7F7F"/>
                  </w:pBdr>
                  <w:jc w:val="center"/>
                </w:pPr>
                <w:fldSimple w:instr=" PAGE   \* MERGEFORMAT ">
                  <w:r w:rsidR="00082499">
                    <w:rPr>
                      <w:noProof/>
                    </w:rPr>
                    <w:t>4</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97" w:rsidRDefault="00DF3A97" w:rsidP="00356FFB">
      <w:r>
        <w:separator/>
      </w:r>
    </w:p>
  </w:footnote>
  <w:footnote w:type="continuationSeparator" w:id="0">
    <w:p w:rsidR="00DF3A97" w:rsidRDefault="00DF3A97" w:rsidP="00356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97" w:rsidRDefault="00DF3A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AF6"/>
    <w:multiLevelType w:val="hybridMultilevel"/>
    <w:tmpl w:val="1D58271C"/>
    <w:lvl w:ilvl="0" w:tplc="49C46DA0">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499101B"/>
    <w:multiLevelType w:val="hybridMultilevel"/>
    <w:tmpl w:val="1D14EF1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8983F11"/>
    <w:multiLevelType w:val="hybridMultilevel"/>
    <w:tmpl w:val="F7BC6E80"/>
    <w:lvl w:ilvl="0" w:tplc="A1A2602E">
      <w:start w:val="1"/>
      <w:numFmt w:val="lowerLetter"/>
      <w:lvlText w:val="(%1)"/>
      <w:lvlJc w:val="left"/>
      <w:pPr>
        <w:ind w:left="360" w:hanging="360"/>
      </w:pPr>
      <w:rPr>
        <w:rFonts w:hint="default"/>
        <w:sz w:val="18"/>
        <w:szCs w:val="1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nsid w:val="197C53B5"/>
    <w:multiLevelType w:val="hybridMultilevel"/>
    <w:tmpl w:val="5902236E"/>
    <w:lvl w:ilvl="0" w:tplc="2648E29E">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1A2C315E"/>
    <w:multiLevelType w:val="hybridMultilevel"/>
    <w:tmpl w:val="6CB60C56"/>
    <w:lvl w:ilvl="0" w:tplc="A8D2F5E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094CC6"/>
    <w:multiLevelType w:val="hybridMultilevel"/>
    <w:tmpl w:val="DAA0EA4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E152523"/>
    <w:multiLevelType w:val="hybridMultilevel"/>
    <w:tmpl w:val="7E864E10"/>
    <w:lvl w:ilvl="0" w:tplc="8DF456C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4E0B5285"/>
    <w:multiLevelType w:val="hybridMultilevel"/>
    <w:tmpl w:val="F526748A"/>
    <w:lvl w:ilvl="0" w:tplc="006EE5C0">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5A6A588B"/>
    <w:multiLevelType w:val="hybridMultilevel"/>
    <w:tmpl w:val="623886BC"/>
    <w:lvl w:ilvl="0" w:tplc="1AEC571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revisionView w:markup="0"/>
  <w:trackRevision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D836CB"/>
    <w:rsid w:val="0001387B"/>
    <w:rsid w:val="0002086C"/>
    <w:rsid w:val="00030DA3"/>
    <w:rsid w:val="000315F7"/>
    <w:rsid w:val="000413B9"/>
    <w:rsid w:val="00044219"/>
    <w:rsid w:val="0004695B"/>
    <w:rsid w:val="00050C0A"/>
    <w:rsid w:val="000537AF"/>
    <w:rsid w:val="0006156A"/>
    <w:rsid w:val="00080794"/>
    <w:rsid w:val="00082499"/>
    <w:rsid w:val="000824D8"/>
    <w:rsid w:val="000A3FBE"/>
    <w:rsid w:val="000A5CAC"/>
    <w:rsid w:val="000B36A7"/>
    <w:rsid w:val="000B5FE3"/>
    <w:rsid w:val="000F0F51"/>
    <w:rsid w:val="000F11A3"/>
    <w:rsid w:val="000F3937"/>
    <w:rsid w:val="001119C0"/>
    <w:rsid w:val="00117D77"/>
    <w:rsid w:val="001205FD"/>
    <w:rsid w:val="0012373F"/>
    <w:rsid w:val="00135C90"/>
    <w:rsid w:val="00136791"/>
    <w:rsid w:val="001376D7"/>
    <w:rsid w:val="001461D0"/>
    <w:rsid w:val="001501B5"/>
    <w:rsid w:val="00166877"/>
    <w:rsid w:val="001728D7"/>
    <w:rsid w:val="001744C7"/>
    <w:rsid w:val="00176B84"/>
    <w:rsid w:val="0017700C"/>
    <w:rsid w:val="001776E1"/>
    <w:rsid w:val="00182A02"/>
    <w:rsid w:val="0019606B"/>
    <w:rsid w:val="001976B9"/>
    <w:rsid w:val="001A64CF"/>
    <w:rsid w:val="001B2A0B"/>
    <w:rsid w:val="001C29AF"/>
    <w:rsid w:val="001C2EEA"/>
    <w:rsid w:val="001D64E5"/>
    <w:rsid w:val="001D7794"/>
    <w:rsid w:val="001E2955"/>
    <w:rsid w:val="001F3725"/>
    <w:rsid w:val="001F6FD5"/>
    <w:rsid w:val="00201201"/>
    <w:rsid w:val="00201306"/>
    <w:rsid w:val="00202C68"/>
    <w:rsid w:val="00212E7A"/>
    <w:rsid w:val="00214ECF"/>
    <w:rsid w:val="00217403"/>
    <w:rsid w:val="00220CB9"/>
    <w:rsid w:val="00224E5E"/>
    <w:rsid w:val="00225339"/>
    <w:rsid w:val="002270E6"/>
    <w:rsid w:val="00232374"/>
    <w:rsid w:val="00233D29"/>
    <w:rsid w:val="002428E5"/>
    <w:rsid w:val="00244CD3"/>
    <w:rsid w:val="00267A1F"/>
    <w:rsid w:val="00272467"/>
    <w:rsid w:val="00286428"/>
    <w:rsid w:val="00290494"/>
    <w:rsid w:val="00290BE6"/>
    <w:rsid w:val="0029155F"/>
    <w:rsid w:val="002944E7"/>
    <w:rsid w:val="002A13DE"/>
    <w:rsid w:val="002A4E41"/>
    <w:rsid w:val="002A7433"/>
    <w:rsid w:val="002B1DA8"/>
    <w:rsid w:val="002E1078"/>
    <w:rsid w:val="002E69AC"/>
    <w:rsid w:val="002E7D07"/>
    <w:rsid w:val="002F2D9E"/>
    <w:rsid w:val="002F7C90"/>
    <w:rsid w:val="002F7E62"/>
    <w:rsid w:val="00301A8E"/>
    <w:rsid w:val="00307A3D"/>
    <w:rsid w:val="00312F7D"/>
    <w:rsid w:val="00331A5B"/>
    <w:rsid w:val="00333C58"/>
    <w:rsid w:val="00342592"/>
    <w:rsid w:val="00350D22"/>
    <w:rsid w:val="0035137B"/>
    <w:rsid w:val="00356FFB"/>
    <w:rsid w:val="00357D8C"/>
    <w:rsid w:val="00372A35"/>
    <w:rsid w:val="003753B4"/>
    <w:rsid w:val="00376936"/>
    <w:rsid w:val="0039431D"/>
    <w:rsid w:val="00396CC6"/>
    <w:rsid w:val="00397DFD"/>
    <w:rsid w:val="003B29F2"/>
    <w:rsid w:val="003B30A9"/>
    <w:rsid w:val="003B484B"/>
    <w:rsid w:val="003D53E7"/>
    <w:rsid w:val="003D637B"/>
    <w:rsid w:val="003D712D"/>
    <w:rsid w:val="00403B89"/>
    <w:rsid w:val="0040413D"/>
    <w:rsid w:val="00415E65"/>
    <w:rsid w:val="00423689"/>
    <w:rsid w:val="00431188"/>
    <w:rsid w:val="00446A39"/>
    <w:rsid w:val="00447573"/>
    <w:rsid w:val="00462B79"/>
    <w:rsid w:val="00463BB5"/>
    <w:rsid w:val="004676FF"/>
    <w:rsid w:val="00472F71"/>
    <w:rsid w:val="004859CA"/>
    <w:rsid w:val="0049585D"/>
    <w:rsid w:val="0049647A"/>
    <w:rsid w:val="004A536A"/>
    <w:rsid w:val="004B61A4"/>
    <w:rsid w:val="004C2F24"/>
    <w:rsid w:val="004D0F5A"/>
    <w:rsid w:val="004D2FED"/>
    <w:rsid w:val="004D3A58"/>
    <w:rsid w:val="004D7632"/>
    <w:rsid w:val="004D798A"/>
    <w:rsid w:val="004E0207"/>
    <w:rsid w:val="004E4919"/>
    <w:rsid w:val="004E623E"/>
    <w:rsid w:val="004E7DDC"/>
    <w:rsid w:val="004E7FBD"/>
    <w:rsid w:val="004F3B3F"/>
    <w:rsid w:val="004F7272"/>
    <w:rsid w:val="0050024E"/>
    <w:rsid w:val="00503E0F"/>
    <w:rsid w:val="00515B5B"/>
    <w:rsid w:val="00520D9C"/>
    <w:rsid w:val="00524CF1"/>
    <w:rsid w:val="00526747"/>
    <w:rsid w:val="005304FB"/>
    <w:rsid w:val="00530D7F"/>
    <w:rsid w:val="00574A57"/>
    <w:rsid w:val="0059241F"/>
    <w:rsid w:val="00594969"/>
    <w:rsid w:val="005B157C"/>
    <w:rsid w:val="005B1594"/>
    <w:rsid w:val="005B59BC"/>
    <w:rsid w:val="005C0BD3"/>
    <w:rsid w:val="005C0F54"/>
    <w:rsid w:val="005D20E7"/>
    <w:rsid w:val="005D2802"/>
    <w:rsid w:val="005D42A6"/>
    <w:rsid w:val="005D673B"/>
    <w:rsid w:val="005E091B"/>
    <w:rsid w:val="005E40A0"/>
    <w:rsid w:val="005E5FF1"/>
    <w:rsid w:val="005F0323"/>
    <w:rsid w:val="005F1302"/>
    <w:rsid w:val="005F1B6B"/>
    <w:rsid w:val="005F3737"/>
    <w:rsid w:val="005F3C48"/>
    <w:rsid w:val="00602A91"/>
    <w:rsid w:val="00607D82"/>
    <w:rsid w:val="00614D10"/>
    <w:rsid w:val="00615C0E"/>
    <w:rsid w:val="00615F70"/>
    <w:rsid w:val="0061607C"/>
    <w:rsid w:val="00621C0E"/>
    <w:rsid w:val="00622D38"/>
    <w:rsid w:val="006245C6"/>
    <w:rsid w:val="00625A69"/>
    <w:rsid w:val="00635F8B"/>
    <w:rsid w:val="00636664"/>
    <w:rsid w:val="006544BE"/>
    <w:rsid w:val="0065590A"/>
    <w:rsid w:val="0067011C"/>
    <w:rsid w:val="0067074C"/>
    <w:rsid w:val="006715BB"/>
    <w:rsid w:val="006718CE"/>
    <w:rsid w:val="00677058"/>
    <w:rsid w:val="0067721D"/>
    <w:rsid w:val="0069653B"/>
    <w:rsid w:val="00697B46"/>
    <w:rsid w:val="006A57DF"/>
    <w:rsid w:val="006B4426"/>
    <w:rsid w:val="006C094A"/>
    <w:rsid w:val="006C1A6B"/>
    <w:rsid w:val="006D1279"/>
    <w:rsid w:val="006D4FE6"/>
    <w:rsid w:val="006E2A68"/>
    <w:rsid w:val="006E4E05"/>
    <w:rsid w:val="006E685F"/>
    <w:rsid w:val="006F0187"/>
    <w:rsid w:val="006F57F5"/>
    <w:rsid w:val="00723B74"/>
    <w:rsid w:val="00731282"/>
    <w:rsid w:val="00732B4D"/>
    <w:rsid w:val="00741C8C"/>
    <w:rsid w:val="00742C8F"/>
    <w:rsid w:val="00750053"/>
    <w:rsid w:val="007663D0"/>
    <w:rsid w:val="007711D4"/>
    <w:rsid w:val="00776954"/>
    <w:rsid w:val="007801DC"/>
    <w:rsid w:val="00781B51"/>
    <w:rsid w:val="00784E0E"/>
    <w:rsid w:val="00785ADB"/>
    <w:rsid w:val="007966C9"/>
    <w:rsid w:val="007A347F"/>
    <w:rsid w:val="007A4C35"/>
    <w:rsid w:val="007C3364"/>
    <w:rsid w:val="007D0B5F"/>
    <w:rsid w:val="007D0EF0"/>
    <w:rsid w:val="007D4F35"/>
    <w:rsid w:val="007F021E"/>
    <w:rsid w:val="00813612"/>
    <w:rsid w:val="00826A8B"/>
    <w:rsid w:val="008403B5"/>
    <w:rsid w:val="008423F7"/>
    <w:rsid w:val="008471C7"/>
    <w:rsid w:val="00850D7A"/>
    <w:rsid w:val="00862880"/>
    <w:rsid w:val="0086424B"/>
    <w:rsid w:val="00866095"/>
    <w:rsid w:val="00870383"/>
    <w:rsid w:val="00880334"/>
    <w:rsid w:val="00886EBA"/>
    <w:rsid w:val="0088708C"/>
    <w:rsid w:val="00890D5A"/>
    <w:rsid w:val="00894E8E"/>
    <w:rsid w:val="008A1492"/>
    <w:rsid w:val="008B0624"/>
    <w:rsid w:val="008B10CB"/>
    <w:rsid w:val="008C0AF8"/>
    <w:rsid w:val="008C0AF9"/>
    <w:rsid w:val="008E4AA5"/>
    <w:rsid w:val="008F042D"/>
    <w:rsid w:val="008F540D"/>
    <w:rsid w:val="008F634E"/>
    <w:rsid w:val="00904FD4"/>
    <w:rsid w:val="009151E1"/>
    <w:rsid w:val="0092023D"/>
    <w:rsid w:val="00937B29"/>
    <w:rsid w:val="00940D83"/>
    <w:rsid w:val="00942F9A"/>
    <w:rsid w:val="00943178"/>
    <w:rsid w:val="00947EDC"/>
    <w:rsid w:val="009578A9"/>
    <w:rsid w:val="00961714"/>
    <w:rsid w:val="00965EF2"/>
    <w:rsid w:val="00980A6F"/>
    <w:rsid w:val="00987184"/>
    <w:rsid w:val="00990D04"/>
    <w:rsid w:val="009933E8"/>
    <w:rsid w:val="009936E2"/>
    <w:rsid w:val="0099495C"/>
    <w:rsid w:val="009A2903"/>
    <w:rsid w:val="009A3A0D"/>
    <w:rsid w:val="009C0CE8"/>
    <w:rsid w:val="009C5088"/>
    <w:rsid w:val="009E152A"/>
    <w:rsid w:val="00A109D1"/>
    <w:rsid w:val="00A1173A"/>
    <w:rsid w:val="00A129C5"/>
    <w:rsid w:val="00A14DA8"/>
    <w:rsid w:val="00A223E5"/>
    <w:rsid w:val="00A353A3"/>
    <w:rsid w:val="00A3602D"/>
    <w:rsid w:val="00A42D86"/>
    <w:rsid w:val="00A65B77"/>
    <w:rsid w:val="00A73873"/>
    <w:rsid w:val="00A75BC2"/>
    <w:rsid w:val="00A856AF"/>
    <w:rsid w:val="00A924CC"/>
    <w:rsid w:val="00AA372A"/>
    <w:rsid w:val="00AB5752"/>
    <w:rsid w:val="00AD0300"/>
    <w:rsid w:val="00AD0A8C"/>
    <w:rsid w:val="00AD33DE"/>
    <w:rsid w:val="00AD5DE1"/>
    <w:rsid w:val="00AE5213"/>
    <w:rsid w:val="00B046C6"/>
    <w:rsid w:val="00B057C6"/>
    <w:rsid w:val="00B11A13"/>
    <w:rsid w:val="00B1211D"/>
    <w:rsid w:val="00B16346"/>
    <w:rsid w:val="00B200BE"/>
    <w:rsid w:val="00B261CA"/>
    <w:rsid w:val="00B267C9"/>
    <w:rsid w:val="00B26846"/>
    <w:rsid w:val="00B34B2F"/>
    <w:rsid w:val="00B54F65"/>
    <w:rsid w:val="00B57F88"/>
    <w:rsid w:val="00B60A6B"/>
    <w:rsid w:val="00B61A87"/>
    <w:rsid w:val="00B711DE"/>
    <w:rsid w:val="00B728C3"/>
    <w:rsid w:val="00B82539"/>
    <w:rsid w:val="00B909E4"/>
    <w:rsid w:val="00B943A9"/>
    <w:rsid w:val="00B9723E"/>
    <w:rsid w:val="00BA33A8"/>
    <w:rsid w:val="00BD027A"/>
    <w:rsid w:val="00BD126F"/>
    <w:rsid w:val="00BD12F3"/>
    <w:rsid w:val="00BD4C06"/>
    <w:rsid w:val="00BE4337"/>
    <w:rsid w:val="00BF0E2D"/>
    <w:rsid w:val="00BF6145"/>
    <w:rsid w:val="00C0684E"/>
    <w:rsid w:val="00C06BAC"/>
    <w:rsid w:val="00C304C2"/>
    <w:rsid w:val="00C3057C"/>
    <w:rsid w:val="00C31B5E"/>
    <w:rsid w:val="00C37A05"/>
    <w:rsid w:val="00C62648"/>
    <w:rsid w:val="00C62723"/>
    <w:rsid w:val="00C70FEB"/>
    <w:rsid w:val="00C7261C"/>
    <w:rsid w:val="00C74BD5"/>
    <w:rsid w:val="00C772EA"/>
    <w:rsid w:val="00C815A7"/>
    <w:rsid w:val="00C825A4"/>
    <w:rsid w:val="00C853C7"/>
    <w:rsid w:val="00C872B7"/>
    <w:rsid w:val="00C93CA1"/>
    <w:rsid w:val="00C94FC4"/>
    <w:rsid w:val="00CA089B"/>
    <w:rsid w:val="00CA6D92"/>
    <w:rsid w:val="00CA7DA5"/>
    <w:rsid w:val="00CB10C2"/>
    <w:rsid w:val="00CB6739"/>
    <w:rsid w:val="00CC3532"/>
    <w:rsid w:val="00CD0CD7"/>
    <w:rsid w:val="00CD3BA7"/>
    <w:rsid w:val="00CE5800"/>
    <w:rsid w:val="00CF3A7D"/>
    <w:rsid w:val="00D00302"/>
    <w:rsid w:val="00D051F6"/>
    <w:rsid w:val="00D05261"/>
    <w:rsid w:val="00D13896"/>
    <w:rsid w:val="00D20508"/>
    <w:rsid w:val="00D221CB"/>
    <w:rsid w:val="00D22889"/>
    <w:rsid w:val="00D45497"/>
    <w:rsid w:val="00D54ECF"/>
    <w:rsid w:val="00D569CC"/>
    <w:rsid w:val="00D811B5"/>
    <w:rsid w:val="00D836CB"/>
    <w:rsid w:val="00D90BA2"/>
    <w:rsid w:val="00D9139D"/>
    <w:rsid w:val="00D922FD"/>
    <w:rsid w:val="00D94194"/>
    <w:rsid w:val="00DB437E"/>
    <w:rsid w:val="00DB7D76"/>
    <w:rsid w:val="00DD03BB"/>
    <w:rsid w:val="00DD7C29"/>
    <w:rsid w:val="00DE2119"/>
    <w:rsid w:val="00DF14B0"/>
    <w:rsid w:val="00DF235D"/>
    <w:rsid w:val="00DF3A97"/>
    <w:rsid w:val="00DF6FB3"/>
    <w:rsid w:val="00DF74CC"/>
    <w:rsid w:val="00E031FF"/>
    <w:rsid w:val="00E11013"/>
    <w:rsid w:val="00E11530"/>
    <w:rsid w:val="00E16A13"/>
    <w:rsid w:val="00E236C9"/>
    <w:rsid w:val="00E2633F"/>
    <w:rsid w:val="00E30456"/>
    <w:rsid w:val="00E31D4C"/>
    <w:rsid w:val="00E3647D"/>
    <w:rsid w:val="00E40562"/>
    <w:rsid w:val="00E44D4B"/>
    <w:rsid w:val="00E51951"/>
    <w:rsid w:val="00E52180"/>
    <w:rsid w:val="00E52987"/>
    <w:rsid w:val="00E54148"/>
    <w:rsid w:val="00E55AFC"/>
    <w:rsid w:val="00E562F1"/>
    <w:rsid w:val="00E56D5E"/>
    <w:rsid w:val="00E5792E"/>
    <w:rsid w:val="00E661F3"/>
    <w:rsid w:val="00E66F0D"/>
    <w:rsid w:val="00E74118"/>
    <w:rsid w:val="00E74D1A"/>
    <w:rsid w:val="00E853C5"/>
    <w:rsid w:val="00E869D2"/>
    <w:rsid w:val="00E9116C"/>
    <w:rsid w:val="00E944BA"/>
    <w:rsid w:val="00EA1D66"/>
    <w:rsid w:val="00EB62BD"/>
    <w:rsid w:val="00EB76A5"/>
    <w:rsid w:val="00EC57F8"/>
    <w:rsid w:val="00EC6BE7"/>
    <w:rsid w:val="00ED30BF"/>
    <w:rsid w:val="00ED3B55"/>
    <w:rsid w:val="00ED70FA"/>
    <w:rsid w:val="00EE1E13"/>
    <w:rsid w:val="00EE2F88"/>
    <w:rsid w:val="00EF02D3"/>
    <w:rsid w:val="00EF0826"/>
    <w:rsid w:val="00EF19A4"/>
    <w:rsid w:val="00EF5EE8"/>
    <w:rsid w:val="00F11CDD"/>
    <w:rsid w:val="00F13100"/>
    <w:rsid w:val="00F16CED"/>
    <w:rsid w:val="00F31E95"/>
    <w:rsid w:val="00F46504"/>
    <w:rsid w:val="00F61824"/>
    <w:rsid w:val="00F67180"/>
    <w:rsid w:val="00F71CCF"/>
    <w:rsid w:val="00F80677"/>
    <w:rsid w:val="00F901A2"/>
    <w:rsid w:val="00F93239"/>
    <w:rsid w:val="00FA12DB"/>
    <w:rsid w:val="00FB4FBF"/>
    <w:rsid w:val="00FC2963"/>
    <w:rsid w:val="00FC3774"/>
    <w:rsid w:val="00FD1369"/>
    <w:rsid w:val="00FD162E"/>
    <w:rsid w:val="00FE0E6C"/>
    <w:rsid w:val="00FF50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74"/>
    <w:pPr>
      <w:jc w:val="both"/>
    </w:pPr>
    <w:rPr>
      <w:rFonts w:ascii="Times New Roman" w:hAnsi="Times New Roman"/>
      <w:lang w:eastAsia="en-US"/>
    </w:rPr>
  </w:style>
  <w:style w:type="paragraph" w:styleId="Titre1">
    <w:name w:val="heading 1"/>
    <w:basedOn w:val="Normal"/>
    <w:next w:val="Titre2"/>
    <w:link w:val="Titre1Car"/>
    <w:uiPriority w:val="99"/>
    <w:qFormat/>
    <w:rsid w:val="00F80677"/>
    <w:pPr>
      <w:keepNext/>
      <w:keepLines/>
      <w:numPr>
        <w:numId w:val="4"/>
      </w:numPr>
      <w:spacing w:before="480"/>
      <w:outlineLvl w:val="0"/>
    </w:pPr>
    <w:rPr>
      <w:rFonts w:eastAsia="Times New Roman"/>
      <w:b/>
      <w:bCs/>
      <w:color w:val="000000"/>
      <w:sz w:val="24"/>
      <w:szCs w:val="24"/>
    </w:rPr>
  </w:style>
  <w:style w:type="paragraph" w:styleId="Titre2">
    <w:name w:val="heading 2"/>
    <w:basedOn w:val="Normal"/>
    <w:next w:val="Titre3"/>
    <w:link w:val="Titre2Car"/>
    <w:uiPriority w:val="99"/>
    <w:qFormat/>
    <w:rsid w:val="00F80677"/>
    <w:pPr>
      <w:keepNext/>
      <w:keepLines/>
      <w:spacing w:before="240" w:after="120"/>
      <w:outlineLvl w:val="1"/>
    </w:pPr>
    <w:rPr>
      <w:rFonts w:eastAsia="Times New Roman"/>
      <w:b/>
      <w:bCs/>
      <w:i/>
      <w:iCs/>
    </w:rPr>
  </w:style>
  <w:style w:type="paragraph" w:styleId="Titre3">
    <w:name w:val="heading 3"/>
    <w:basedOn w:val="Normal"/>
    <w:next w:val="Normal"/>
    <w:link w:val="Titre3Car"/>
    <w:uiPriority w:val="99"/>
    <w:qFormat/>
    <w:rsid w:val="007A347F"/>
    <w:pPr>
      <w:keepNext/>
      <w:keepLines/>
      <w:spacing w:before="240" w:after="240"/>
      <w:outlineLvl w:val="2"/>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0677"/>
    <w:rPr>
      <w:rFonts w:ascii="Times New Roman" w:hAnsi="Times New Roman" w:cs="Times New Roman"/>
      <w:b/>
      <w:bCs/>
      <w:color w:val="000000"/>
      <w:sz w:val="28"/>
      <w:szCs w:val="28"/>
    </w:rPr>
  </w:style>
  <w:style w:type="character" w:customStyle="1" w:styleId="Titre2Car">
    <w:name w:val="Titre 2 Car"/>
    <w:basedOn w:val="Policepardfaut"/>
    <w:link w:val="Titre2"/>
    <w:uiPriority w:val="99"/>
    <w:locked/>
    <w:rsid w:val="00F80677"/>
    <w:rPr>
      <w:rFonts w:ascii="Times New Roman" w:hAnsi="Times New Roman" w:cs="Times New Roman"/>
      <w:b/>
      <w:bCs/>
      <w:i/>
      <w:iCs/>
      <w:sz w:val="26"/>
      <w:szCs w:val="26"/>
    </w:rPr>
  </w:style>
  <w:style w:type="character" w:customStyle="1" w:styleId="Titre3Car">
    <w:name w:val="Titre 3 Car"/>
    <w:basedOn w:val="Policepardfaut"/>
    <w:link w:val="Titre3"/>
    <w:uiPriority w:val="99"/>
    <w:locked/>
    <w:rsid w:val="007A347F"/>
    <w:rPr>
      <w:rFonts w:ascii="Times New Roman" w:hAnsi="Times New Roman" w:cs="Times New Roman"/>
      <w:i/>
      <w:iCs/>
    </w:rPr>
  </w:style>
  <w:style w:type="paragraph" w:styleId="Paragraphedeliste">
    <w:name w:val="List Paragraph"/>
    <w:basedOn w:val="Normal"/>
    <w:uiPriority w:val="99"/>
    <w:qFormat/>
    <w:rsid w:val="00D836CB"/>
    <w:pPr>
      <w:ind w:left="720"/>
    </w:pPr>
  </w:style>
  <w:style w:type="paragraph" w:styleId="En-tte">
    <w:name w:val="header"/>
    <w:basedOn w:val="Normal"/>
    <w:link w:val="En-tteCar"/>
    <w:uiPriority w:val="99"/>
    <w:rsid w:val="00356FFB"/>
    <w:pPr>
      <w:tabs>
        <w:tab w:val="center" w:pos="4536"/>
        <w:tab w:val="right" w:pos="9072"/>
      </w:tabs>
    </w:pPr>
  </w:style>
  <w:style w:type="character" w:customStyle="1" w:styleId="En-tteCar">
    <w:name w:val="En-tête Car"/>
    <w:basedOn w:val="Policepardfaut"/>
    <w:link w:val="En-tte"/>
    <w:uiPriority w:val="99"/>
    <w:locked/>
    <w:rsid w:val="00356FFB"/>
    <w:rPr>
      <w:rFonts w:ascii="Times New Roman" w:hAnsi="Times New Roman" w:cs="Times New Roman"/>
    </w:rPr>
  </w:style>
  <w:style w:type="paragraph" w:styleId="Pieddepage">
    <w:name w:val="footer"/>
    <w:basedOn w:val="Normal"/>
    <w:link w:val="PieddepageCar"/>
    <w:uiPriority w:val="99"/>
    <w:rsid w:val="00356FFB"/>
    <w:pPr>
      <w:tabs>
        <w:tab w:val="center" w:pos="4536"/>
        <w:tab w:val="right" w:pos="9072"/>
      </w:tabs>
    </w:pPr>
  </w:style>
  <w:style w:type="character" w:customStyle="1" w:styleId="PieddepageCar">
    <w:name w:val="Pied de page Car"/>
    <w:basedOn w:val="Policepardfaut"/>
    <w:link w:val="Pieddepage"/>
    <w:uiPriority w:val="99"/>
    <w:locked/>
    <w:rsid w:val="00356FFB"/>
    <w:rPr>
      <w:rFonts w:ascii="Times New Roman" w:hAnsi="Times New Roman" w:cs="Times New Roman"/>
    </w:rPr>
  </w:style>
  <w:style w:type="paragraph" w:styleId="Textedebulles">
    <w:name w:val="Balloon Text"/>
    <w:basedOn w:val="Normal"/>
    <w:link w:val="TextedebullesCar"/>
    <w:uiPriority w:val="99"/>
    <w:semiHidden/>
    <w:rsid w:val="00356FF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6FFB"/>
    <w:rPr>
      <w:rFonts w:ascii="Tahoma" w:hAnsi="Tahoma" w:cs="Tahoma"/>
      <w:sz w:val="16"/>
      <w:szCs w:val="16"/>
    </w:rPr>
  </w:style>
  <w:style w:type="paragraph" w:styleId="Sansinterligne">
    <w:name w:val="No Spacing"/>
    <w:aliases w:val="normal2"/>
    <w:link w:val="SansinterligneCar"/>
    <w:uiPriority w:val="99"/>
    <w:qFormat/>
    <w:rsid w:val="00202C68"/>
    <w:pPr>
      <w:spacing w:line="360" w:lineRule="auto"/>
      <w:jc w:val="both"/>
    </w:pPr>
    <w:rPr>
      <w:rFonts w:ascii="Times New Roman" w:eastAsia="Times New Roman" w:hAnsi="Times New Roman"/>
      <w:sz w:val="24"/>
      <w:szCs w:val="24"/>
      <w:lang w:eastAsia="en-US"/>
    </w:rPr>
  </w:style>
  <w:style w:type="character" w:customStyle="1" w:styleId="SansinterligneCar">
    <w:name w:val="Sans interligne Car"/>
    <w:aliases w:val="normal2 Car"/>
    <w:basedOn w:val="Policepardfaut"/>
    <w:link w:val="Sansinterligne"/>
    <w:uiPriority w:val="99"/>
    <w:locked/>
    <w:rsid w:val="00202C68"/>
    <w:rPr>
      <w:rFonts w:ascii="Times New Roman" w:hAnsi="Times New Roman" w:cs="Times New Roman"/>
      <w:sz w:val="24"/>
      <w:szCs w:val="24"/>
      <w:lang w:val="fr-FR" w:eastAsia="en-US"/>
    </w:rPr>
  </w:style>
  <w:style w:type="paragraph" w:styleId="Retraitnormal">
    <w:name w:val="Normal Indent"/>
    <w:basedOn w:val="Normal"/>
    <w:uiPriority w:val="99"/>
    <w:rsid w:val="00C37A05"/>
    <w:pPr>
      <w:ind w:left="708"/>
    </w:pPr>
    <w:rPr>
      <w:rFonts w:ascii="Arial" w:eastAsia="Times New Roman" w:hAnsi="Arial" w:cs="Arial"/>
      <w:sz w:val="18"/>
      <w:szCs w:val="18"/>
      <w:lang w:eastAsia="fr-FR"/>
    </w:rPr>
  </w:style>
  <w:style w:type="table" w:styleId="Grilledutableau">
    <w:name w:val="Table Grid"/>
    <w:basedOn w:val="TableauNormal"/>
    <w:uiPriority w:val="99"/>
    <w:rsid w:val="006770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99"/>
    <w:qFormat/>
    <w:rsid w:val="00201201"/>
    <w:pPr>
      <w:widowControl w:val="0"/>
      <w:tabs>
        <w:tab w:val="left" w:pos="204"/>
      </w:tabs>
      <w:spacing w:before="120"/>
    </w:pPr>
    <w:rPr>
      <w:rFonts w:ascii="Arial" w:eastAsia="Times New Roman" w:hAnsi="Arial" w:cs="Arial"/>
      <w:b/>
      <w:bCs/>
      <w:sz w:val="18"/>
      <w:szCs w:val="18"/>
      <w:lang w:eastAsia="fr-FR"/>
    </w:rPr>
  </w:style>
  <w:style w:type="paragraph" w:styleId="NormalWeb">
    <w:name w:val="Normal (Web)"/>
    <w:basedOn w:val="Normal"/>
    <w:uiPriority w:val="99"/>
    <w:semiHidden/>
    <w:rsid w:val="00B26846"/>
    <w:pPr>
      <w:spacing w:before="100" w:beforeAutospacing="1" w:after="100" w:afterAutospacing="1"/>
      <w:jc w:val="left"/>
    </w:pPr>
    <w:rPr>
      <w:rFonts w:eastAsia="Times New Roman"/>
      <w:sz w:val="24"/>
      <w:szCs w:val="24"/>
      <w:lang w:eastAsia="fr-FR"/>
    </w:rPr>
  </w:style>
  <w:style w:type="character" w:styleId="Marquedecommentaire">
    <w:name w:val="annotation reference"/>
    <w:basedOn w:val="Policepardfaut"/>
    <w:uiPriority w:val="99"/>
    <w:semiHidden/>
    <w:rsid w:val="004D798A"/>
    <w:rPr>
      <w:sz w:val="16"/>
      <w:szCs w:val="16"/>
    </w:rPr>
  </w:style>
  <w:style w:type="paragraph" w:styleId="Commentaire">
    <w:name w:val="annotation text"/>
    <w:basedOn w:val="Normal"/>
    <w:link w:val="CommentaireCar"/>
    <w:uiPriority w:val="99"/>
    <w:semiHidden/>
    <w:rsid w:val="004D798A"/>
  </w:style>
  <w:style w:type="character" w:customStyle="1" w:styleId="CommentaireCar">
    <w:name w:val="Commentaire Car"/>
    <w:basedOn w:val="Policepardfaut"/>
    <w:link w:val="Commentaire"/>
    <w:uiPriority w:val="99"/>
    <w:semiHidden/>
    <w:locked/>
    <w:rsid w:val="004D798A"/>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4D798A"/>
    <w:rPr>
      <w:b/>
      <w:bCs/>
    </w:rPr>
  </w:style>
  <w:style w:type="character" w:customStyle="1" w:styleId="ObjetducommentaireCar">
    <w:name w:val="Objet du commentaire Car"/>
    <w:basedOn w:val="CommentaireCar"/>
    <w:link w:val="Objetducommentaire"/>
    <w:uiPriority w:val="99"/>
    <w:semiHidden/>
    <w:locked/>
    <w:rsid w:val="004D798A"/>
    <w:rPr>
      <w:b/>
      <w:bCs/>
    </w:rPr>
  </w:style>
  <w:style w:type="paragraph" w:styleId="Titre">
    <w:name w:val="Title"/>
    <w:basedOn w:val="Normal"/>
    <w:next w:val="Normal"/>
    <w:link w:val="TitreCar"/>
    <w:uiPriority w:val="99"/>
    <w:qFormat/>
    <w:rsid w:val="00F80677"/>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F80677"/>
    <w:rPr>
      <w:rFonts w:ascii="Cambria" w:hAnsi="Cambria" w:cs="Cambria"/>
      <w:color w:val="17365D"/>
      <w:spacing w:val="5"/>
      <w:kern w:val="28"/>
      <w:sz w:val="52"/>
      <w:szCs w:val="52"/>
    </w:rPr>
  </w:style>
  <w:style w:type="paragraph" w:customStyle="1" w:styleId="Default">
    <w:name w:val="Default"/>
    <w:rsid w:val="00F901A2"/>
    <w:pPr>
      <w:autoSpaceDE w:val="0"/>
      <w:autoSpaceDN w:val="0"/>
      <w:adjustRightInd w:val="0"/>
    </w:pPr>
    <w:rPr>
      <w:rFonts w:ascii="Times New Roman" w:hAnsi="Times New Roman"/>
      <w:color w:val="000000"/>
      <w:sz w:val="24"/>
      <w:szCs w:val="24"/>
    </w:rPr>
  </w:style>
  <w:style w:type="paragraph" w:styleId="Retraitcorpsdetexte">
    <w:name w:val="Body Text Indent"/>
    <w:basedOn w:val="Normal"/>
    <w:link w:val="RetraitcorpsdetexteCar"/>
    <w:uiPriority w:val="99"/>
    <w:rsid w:val="00886EBA"/>
    <w:pPr>
      <w:widowControl w:val="0"/>
      <w:spacing w:line="300" w:lineRule="atLeast"/>
      <w:ind w:left="1418" w:hanging="284"/>
    </w:pPr>
    <w:rPr>
      <w:rFonts w:eastAsia="Times New Roman"/>
      <w:noProof/>
      <w:sz w:val="20"/>
      <w:szCs w:val="20"/>
      <w:lang w:eastAsia="fr-FR"/>
    </w:rPr>
  </w:style>
  <w:style w:type="character" w:customStyle="1" w:styleId="RetraitcorpsdetexteCar">
    <w:name w:val="Retrait corps de texte Car"/>
    <w:basedOn w:val="Policepardfaut"/>
    <w:link w:val="Retraitcorpsdetexte"/>
    <w:uiPriority w:val="99"/>
    <w:locked/>
    <w:rsid w:val="00886EBA"/>
    <w:rPr>
      <w:rFonts w:ascii="Times New Roman" w:hAnsi="Times New Roman" w:cs="Times New Roman"/>
      <w:noProof/>
      <w:sz w:val="20"/>
      <w:szCs w:val="20"/>
    </w:rPr>
  </w:style>
  <w:style w:type="character" w:styleId="Accentuation">
    <w:name w:val="Emphasis"/>
    <w:basedOn w:val="Policepardfaut"/>
    <w:uiPriority w:val="99"/>
    <w:qFormat/>
    <w:locked/>
    <w:rsid w:val="00AA372A"/>
    <w:rPr>
      <w:i/>
      <w:iCs/>
    </w:rPr>
  </w:style>
  <w:style w:type="character" w:customStyle="1" w:styleId="searchresulthittext">
    <w:name w:val="search_result_hit_text"/>
    <w:basedOn w:val="Policepardfaut"/>
    <w:uiPriority w:val="99"/>
    <w:rsid w:val="00D05261"/>
  </w:style>
  <w:style w:type="character" w:styleId="lev">
    <w:name w:val="Strong"/>
    <w:basedOn w:val="Policepardfaut"/>
    <w:uiPriority w:val="99"/>
    <w:qFormat/>
    <w:locked/>
    <w:rsid w:val="00A353A3"/>
    <w:rPr>
      <w:b/>
      <w:bCs/>
    </w:rPr>
  </w:style>
  <w:style w:type="character" w:customStyle="1" w:styleId="citation-abbreviation">
    <w:name w:val="citation-abbreviation"/>
    <w:basedOn w:val="Policepardfaut"/>
    <w:uiPriority w:val="99"/>
    <w:rsid w:val="00301A8E"/>
  </w:style>
  <w:style w:type="character" w:customStyle="1" w:styleId="citation-publication-date">
    <w:name w:val="citation-publication-date"/>
    <w:basedOn w:val="Policepardfaut"/>
    <w:uiPriority w:val="99"/>
    <w:rsid w:val="00301A8E"/>
  </w:style>
  <w:style w:type="character" w:customStyle="1" w:styleId="citation-volume">
    <w:name w:val="citation-volume"/>
    <w:basedOn w:val="Policepardfaut"/>
    <w:uiPriority w:val="99"/>
    <w:rsid w:val="00301A8E"/>
  </w:style>
  <w:style w:type="character" w:customStyle="1" w:styleId="citation-issue">
    <w:name w:val="citation-issue"/>
    <w:basedOn w:val="Policepardfaut"/>
    <w:uiPriority w:val="99"/>
    <w:rsid w:val="00301A8E"/>
  </w:style>
  <w:style w:type="character" w:customStyle="1" w:styleId="citation-flpages">
    <w:name w:val="citation-flpages"/>
    <w:basedOn w:val="Policepardfaut"/>
    <w:uiPriority w:val="99"/>
    <w:rsid w:val="00301A8E"/>
  </w:style>
  <w:style w:type="character" w:customStyle="1" w:styleId="doi">
    <w:name w:val="doi"/>
    <w:basedOn w:val="Policepardfaut"/>
    <w:uiPriority w:val="99"/>
    <w:rsid w:val="00301A8E"/>
  </w:style>
  <w:style w:type="character" w:styleId="Lienhypertexte">
    <w:name w:val="Hyperlink"/>
    <w:basedOn w:val="Policepardfaut"/>
    <w:uiPriority w:val="99"/>
    <w:semiHidden/>
    <w:rsid w:val="00301A8E"/>
    <w:rPr>
      <w:color w:val="0000FF"/>
      <w:u w:val="single"/>
    </w:rPr>
  </w:style>
  <w:style w:type="character" w:customStyle="1" w:styleId="fm-citation-ids-label">
    <w:name w:val="fm-citation-ids-label"/>
    <w:basedOn w:val="Policepardfaut"/>
    <w:uiPriority w:val="99"/>
    <w:rsid w:val="00301A8E"/>
  </w:style>
</w:styles>
</file>

<file path=word/webSettings.xml><?xml version="1.0" encoding="utf-8"?>
<w:webSettings xmlns:r="http://schemas.openxmlformats.org/officeDocument/2006/relationships" xmlns:w="http://schemas.openxmlformats.org/wordprocessingml/2006/main">
  <w:divs>
    <w:div w:id="1406605682">
      <w:marLeft w:val="0"/>
      <w:marRight w:val="0"/>
      <w:marTop w:val="0"/>
      <w:marBottom w:val="0"/>
      <w:divBdr>
        <w:top w:val="none" w:sz="0" w:space="0" w:color="auto"/>
        <w:left w:val="none" w:sz="0" w:space="0" w:color="auto"/>
        <w:bottom w:val="none" w:sz="0" w:space="0" w:color="auto"/>
        <w:right w:val="none" w:sz="0" w:space="0" w:color="auto"/>
      </w:divBdr>
    </w:div>
    <w:div w:id="1406605685">
      <w:marLeft w:val="0"/>
      <w:marRight w:val="0"/>
      <w:marTop w:val="0"/>
      <w:marBottom w:val="0"/>
      <w:divBdr>
        <w:top w:val="none" w:sz="0" w:space="0" w:color="auto"/>
        <w:left w:val="none" w:sz="0" w:space="0" w:color="auto"/>
        <w:bottom w:val="none" w:sz="0" w:space="0" w:color="auto"/>
        <w:right w:val="none" w:sz="0" w:space="0" w:color="auto"/>
      </w:divBdr>
      <w:divsChild>
        <w:div w:id="1406605684">
          <w:marLeft w:val="0"/>
          <w:marRight w:val="0"/>
          <w:marTop w:val="0"/>
          <w:marBottom w:val="0"/>
          <w:divBdr>
            <w:top w:val="none" w:sz="0" w:space="0" w:color="auto"/>
            <w:left w:val="none" w:sz="0" w:space="0" w:color="auto"/>
            <w:bottom w:val="none" w:sz="0" w:space="0" w:color="auto"/>
            <w:right w:val="none" w:sz="0" w:space="0" w:color="auto"/>
          </w:divBdr>
          <w:divsChild>
            <w:div w:id="1406605681">
              <w:marLeft w:val="0"/>
              <w:marRight w:val="0"/>
              <w:marTop w:val="0"/>
              <w:marBottom w:val="0"/>
              <w:divBdr>
                <w:top w:val="none" w:sz="0" w:space="0" w:color="auto"/>
                <w:left w:val="none" w:sz="0" w:space="0" w:color="auto"/>
                <w:bottom w:val="none" w:sz="0" w:space="0" w:color="auto"/>
                <w:right w:val="none" w:sz="0" w:space="0" w:color="auto"/>
              </w:divBdr>
              <w:divsChild>
                <w:div w:id="1406605683">
                  <w:marLeft w:val="0"/>
                  <w:marRight w:val="0"/>
                  <w:marTop w:val="0"/>
                  <w:marBottom w:val="0"/>
                  <w:divBdr>
                    <w:top w:val="none" w:sz="0" w:space="0" w:color="auto"/>
                    <w:left w:val="none" w:sz="0" w:space="0" w:color="auto"/>
                    <w:bottom w:val="none" w:sz="0" w:space="0" w:color="auto"/>
                    <w:right w:val="none" w:sz="0" w:space="0" w:color="auto"/>
                  </w:divBdr>
                  <w:divsChild>
                    <w:div w:id="1406605678">
                      <w:marLeft w:val="0"/>
                      <w:marRight w:val="0"/>
                      <w:marTop w:val="0"/>
                      <w:marBottom w:val="0"/>
                      <w:divBdr>
                        <w:top w:val="none" w:sz="0" w:space="0" w:color="auto"/>
                        <w:left w:val="none" w:sz="0" w:space="0" w:color="auto"/>
                        <w:bottom w:val="none" w:sz="0" w:space="0" w:color="auto"/>
                        <w:right w:val="none" w:sz="0" w:space="0" w:color="auto"/>
                      </w:divBdr>
                      <w:divsChild>
                        <w:div w:id="1406605680">
                          <w:marLeft w:val="0"/>
                          <w:marRight w:val="0"/>
                          <w:marTop w:val="0"/>
                          <w:marBottom w:val="0"/>
                          <w:divBdr>
                            <w:top w:val="none" w:sz="0" w:space="0" w:color="auto"/>
                            <w:left w:val="none" w:sz="0" w:space="0" w:color="auto"/>
                            <w:bottom w:val="none" w:sz="0" w:space="0" w:color="auto"/>
                            <w:right w:val="none" w:sz="0" w:space="0" w:color="auto"/>
                          </w:divBdr>
                        </w:div>
                        <w:div w:id="1406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5687">
                  <w:marLeft w:val="0"/>
                  <w:marRight w:val="0"/>
                  <w:marTop w:val="0"/>
                  <w:marBottom w:val="0"/>
                  <w:divBdr>
                    <w:top w:val="none" w:sz="0" w:space="0" w:color="auto"/>
                    <w:left w:val="none" w:sz="0" w:space="0" w:color="auto"/>
                    <w:bottom w:val="none" w:sz="0" w:space="0" w:color="auto"/>
                    <w:right w:val="none" w:sz="0" w:space="0" w:color="auto"/>
                  </w:divBdr>
                  <w:divsChild>
                    <w:div w:id="1406605679">
                      <w:marLeft w:val="0"/>
                      <w:marRight w:val="0"/>
                      <w:marTop w:val="0"/>
                      <w:marBottom w:val="0"/>
                      <w:divBdr>
                        <w:top w:val="none" w:sz="0" w:space="0" w:color="auto"/>
                        <w:left w:val="none" w:sz="0" w:space="0" w:color="auto"/>
                        <w:bottom w:val="none" w:sz="0" w:space="0" w:color="auto"/>
                        <w:right w:val="none" w:sz="0" w:space="0" w:color="auto"/>
                      </w:divBdr>
                      <w:divsChild>
                        <w:div w:id="14066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elle.gion@jouy.inra.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illaume.baloche@toulouse.inra.fr" TargetMode="External"/><Relationship Id="rId4" Type="http://schemas.openxmlformats.org/officeDocument/2006/relationships/settings" Target="settings.xml"/><Relationship Id="rId9" Type="http://schemas.openxmlformats.org/officeDocument/2006/relationships/hyperlink" Target="mailto:romain.dassonneville@jouy.inra.f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laudius\HOME\ugenagi\Mes%20Documents\COM_PUBLI\MACL_Suisse_2012\graph_article_suis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9"/>
  <c:chart>
    <c:autoTitleDeleted val="1"/>
    <c:plotArea>
      <c:layout>
        <c:manualLayout>
          <c:layoutTarget val="inner"/>
          <c:xMode val="edge"/>
          <c:yMode val="edge"/>
          <c:x val="0.12937926022535187"/>
          <c:y val="6.7266208745183492E-2"/>
          <c:w val="0.81027033306870866"/>
          <c:h val="0.74181082478326554"/>
        </c:manualLayout>
      </c:layout>
      <c:lineChart>
        <c:grouping val="standard"/>
        <c:ser>
          <c:idx val="0"/>
          <c:order val="0"/>
          <c:tx>
            <c:strRef>
              <c:f>PG!$A$3</c:f>
              <c:strCache>
                <c:ptCount val="1"/>
                <c:pt idx="0">
                  <c:v>(Resistance to) Mastitis</c:v>
                </c:pt>
              </c:strCache>
            </c:strRef>
          </c:tx>
          <c:cat>
            <c:numRef>
              <c:f>PG!$B$2:$O$2</c:f>
              <c:numCache>
                <c:formatCode>General</c:formatCode>
                <c:ptCount val="1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numCache>
            </c:numRef>
          </c:cat>
          <c:val>
            <c:numRef>
              <c:f>PG!$B$3:$O$3</c:f>
              <c:numCache>
                <c:formatCode>General</c:formatCode>
                <c:ptCount val="14"/>
                <c:pt idx="0">
                  <c:v>-0.12000000000000002</c:v>
                </c:pt>
                <c:pt idx="1">
                  <c:v>0</c:v>
                </c:pt>
                <c:pt idx="2">
                  <c:v>-1.0000000000000005E-2</c:v>
                </c:pt>
                <c:pt idx="3">
                  <c:v>0.12000000000000002</c:v>
                </c:pt>
                <c:pt idx="4">
                  <c:v>-7.0000000000000034E-2</c:v>
                </c:pt>
                <c:pt idx="5">
                  <c:v>-4.0000000000000022E-2</c:v>
                </c:pt>
                <c:pt idx="6">
                  <c:v>-4.0000000000000022E-2</c:v>
                </c:pt>
                <c:pt idx="7">
                  <c:v>0.11000000000000001</c:v>
                </c:pt>
                <c:pt idx="8">
                  <c:v>-0.45</c:v>
                </c:pt>
                <c:pt idx="9">
                  <c:v>-4.0000000000000022E-2</c:v>
                </c:pt>
                <c:pt idx="10">
                  <c:v>0.27</c:v>
                </c:pt>
                <c:pt idx="11">
                  <c:v>0.11000000000000001</c:v>
                </c:pt>
                <c:pt idx="12">
                  <c:v>0.47000000000000008</c:v>
                </c:pt>
                <c:pt idx="13">
                  <c:v>0.18000000000000016</c:v>
                </c:pt>
              </c:numCache>
            </c:numRef>
          </c:val>
        </c:ser>
        <c:ser>
          <c:idx val="1"/>
          <c:order val="1"/>
          <c:tx>
            <c:strRef>
              <c:f>PG!$A$4</c:f>
              <c:strCache>
                <c:ptCount val="1"/>
                <c:pt idx="0">
                  <c:v>Somatic Cell Scores</c:v>
                </c:pt>
              </c:strCache>
            </c:strRef>
          </c:tx>
          <c:spPr>
            <a:ln>
              <a:prstDash val="lgDash"/>
            </a:ln>
          </c:spPr>
          <c:marker>
            <c:symbol val="none"/>
          </c:marker>
          <c:cat>
            <c:numRef>
              <c:f>PG!$B$2:$O$2</c:f>
              <c:numCache>
                <c:formatCode>General</c:formatCode>
                <c:ptCount val="1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numCache>
            </c:numRef>
          </c:cat>
          <c:val>
            <c:numRef>
              <c:f>PG!$B$4:$O$4</c:f>
              <c:numCache>
                <c:formatCode>General</c:formatCode>
                <c:ptCount val="14"/>
                <c:pt idx="0">
                  <c:v>-4.0000000000000022E-2</c:v>
                </c:pt>
                <c:pt idx="1">
                  <c:v>-6.0000000000000032E-2</c:v>
                </c:pt>
                <c:pt idx="2">
                  <c:v>-3.0000000000000016E-2</c:v>
                </c:pt>
                <c:pt idx="3">
                  <c:v>-6.0000000000000032E-2</c:v>
                </c:pt>
                <c:pt idx="4">
                  <c:v>-8.0000000000000043E-2</c:v>
                </c:pt>
                <c:pt idx="5">
                  <c:v>-0.31000000000000033</c:v>
                </c:pt>
                <c:pt idx="6">
                  <c:v>-0.1</c:v>
                </c:pt>
                <c:pt idx="7">
                  <c:v>-0.42000000000000032</c:v>
                </c:pt>
                <c:pt idx="8">
                  <c:v>-9.0000000000000066E-2</c:v>
                </c:pt>
                <c:pt idx="9">
                  <c:v>-7.0000000000000034E-2</c:v>
                </c:pt>
                <c:pt idx="10">
                  <c:v>3.0000000000000016E-2</c:v>
                </c:pt>
                <c:pt idx="11">
                  <c:v>-3.0000000000000016E-2</c:v>
                </c:pt>
                <c:pt idx="12">
                  <c:v>-8.0000000000000043E-2</c:v>
                </c:pt>
                <c:pt idx="13">
                  <c:v>-0.13</c:v>
                </c:pt>
              </c:numCache>
            </c:numRef>
          </c:val>
        </c:ser>
        <c:marker val="1"/>
        <c:axId val="93274496"/>
        <c:axId val="93276032"/>
      </c:lineChart>
      <c:catAx>
        <c:axId val="93274496"/>
        <c:scaling>
          <c:orientation val="minMax"/>
        </c:scaling>
        <c:axPos val="b"/>
        <c:numFmt formatCode="General" sourceLinked="1"/>
        <c:tickLblPos val="nextTo"/>
        <c:crossAx val="93276032"/>
        <c:crossesAt val="-1"/>
        <c:auto val="1"/>
        <c:lblAlgn val="ctr"/>
        <c:lblOffset val="100"/>
      </c:catAx>
      <c:valAx>
        <c:axId val="93276032"/>
        <c:scaling>
          <c:orientation val="minMax"/>
          <c:max val="1"/>
          <c:min val="-1"/>
        </c:scaling>
        <c:axPos val="l"/>
        <c:majorGridlines/>
        <c:title>
          <c:tx>
            <c:rich>
              <a:bodyPr rot="-5400000" vert="horz"/>
              <a:lstStyle/>
              <a:p>
                <a:pPr>
                  <a:defRPr sz="1100"/>
                </a:pPr>
                <a:r>
                  <a:rPr lang="fr-FR" sz="1100"/>
                  <a:t>Genetic Standard</a:t>
                </a:r>
                <a:r>
                  <a:rPr lang="fr-FR" sz="1100" baseline="0"/>
                  <a:t> deviation</a:t>
                </a:r>
                <a:endParaRPr lang="fr-FR" sz="1100"/>
              </a:p>
            </c:rich>
          </c:tx>
          <c:layout>
            <c:manualLayout>
              <c:xMode val="edge"/>
              <c:yMode val="edge"/>
              <c:x val="1.9894431478613684E-2"/>
              <c:y val="0.16864153682917299"/>
            </c:manualLayout>
          </c:layout>
        </c:title>
        <c:numFmt formatCode="General" sourceLinked="1"/>
        <c:tickLblPos val="nextTo"/>
        <c:crossAx val="93274496"/>
        <c:crosses val="autoZero"/>
        <c:crossBetween val="between"/>
        <c:majorUnit val="0.4"/>
      </c:valAx>
    </c:plotArea>
    <c:legend>
      <c:legendPos val="b"/>
      <c:layout>
        <c:manualLayout>
          <c:xMode val="edge"/>
          <c:yMode val="edge"/>
          <c:x val="7.2647804737665703E-2"/>
          <c:y val="0.90467882737228489"/>
          <c:w val="0.75530760574350664"/>
          <c:h val="8.065065534519808E-2"/>
        </c:manualLayout>
      </c:layout>
      <c:txPr>
        <a:bodyPr/>
        <a:lstStyle/>
        <a:p>
          <a:pPr>
            <a:defRPr sz="1100"/>
          </a:pPr>
          <a:endParaRPr lang="fr-FR"/>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B6874-6388-44B8-9F5E-6630C63F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1996</Words>
  <Characters>11353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Genetic Evaluation of Mastitis in France</vt:lpstr>
    </vt:vector>
  </TitlesOfParts>
  <Company>INRA - GABI</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Evaluation of Mastitis in France</dc:title>
  <dc:creator>GABI</dc:creator>
  <cp:lastModifiedBy>GABI</cp:lastModifiedBy>
  <cp:revision>5</cp:revision>
  <cp:lastPrinted>2012-09-13T11:32:00Z</cp:lastPrinted>
  <dcterms:created xsi:type="dcterms:W3CDTF">2012-09-13T11:31:00Z</dcterms:created>
  <dcterms:modified xsi:type="dcterms:W3CDTF">2012-09-14T08:00:00Z</dcterms:modified>
</cp:coreProperties>
</file>