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6AE16" w14:textId="184E9093" w:rsidR="00850E90" w:rsidRPr="00850E90" w:rsidRDefault="00850E90" w:rsidP="00281F82">
      <w:pPr>
        <w:spacing w:after="0"/>
        <w:jc w:val="center"/>
        <w:rPr>
          <w:rFonts w:ascii="Arial" w:hAnsi="Arial" w:cs="Arial"/>
          <w:b/>
          <w:lang w:val="en-US"/>
        </w:rPr>
      </w:pPr>
      <w:r w:rsidRPr="00850E90">
        <w:rPr>
          <w:rFonts w:ascii="Arial" w:hAnsi="Arial" w:cs="Arial"/>
          <w:b/>
          <w:lang w:val="en-US"/>
        </w:rPr>
        <w:t>Host genetic</w:t>
      </w:r>
      <w:r w:rsidR="002B3378">
        <w:rPr>
          <w:rFonts w:ascii="Arial" w:hAnsi="Arial" w:cs="Arial"/>
          <w:b/>
          <w:lang w:val="en-US"/>
        </w:rPr>
        <w:t>s</w:t>
      </w:r>
      <w:r w:rsidRPr="00850E90">
        <w:rPr>
          <w:rFonts w:ascii="Arial" w:hAnsi="Arial" w:cs="Arial"/>
          <w:b/>
          <w:lang w:val="en-US"/>
        </w:rPr>
        <w:t xml:space="preserve"> a potent modulator of ruminal microbial activity in dairy ewes?</w:t>
      </w:r>
    </w:p>
    <w:p w14:paraId="1FD15DDB" w14:textId="77777777" w:rsidR="00281F82" w:rsidRPr="006253CA" w:rsidRDefault="00281F82" w:rsidP="00281F82">
      <w:pPr>
        <w:spacing w:after="0"/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14:paraId="3E0A688F" w14:textId="33CA68E1" w:rsidR="008F5B45" w:rsidRPr="00180B43" w:rsidRDefault="008F5B45" w:rsidP="00281F8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180B43">
        <w:rPr>
          <w:rFonts w:ascii="Arial" w:hAnsi="Arial" w:cs="Arial"/>
          <w:sz w:val="20"/>
          <w:szCs w:val="20"/>
        </w:rPr>
        <w:t xml:space="preserve">A. </w:t>
      </w:r>
      <w:r w:rsidR="00850E90" w:rsidRPr="00180B43">
        <w:rPr>
          <w:rFonts w:ascii="Arial" w:hAnsi="Arial" w:cs="Arial"/>
          <w:sz w:val="20"/>
          <w:szCs w:val="20"/>
        </w:rPr>
        <w:t>Meynadier</w:t>
      </w:r>
      <w:r w:rsidR="00850E90" w:rsidRPr="00180B43">
        <w:rPr>
          <w:rFonts w:ascii="Arial" w:hAnsi="Arial" w:cs="Arial"/>
          <w:sz w:val="20"/>
          <w:szCs w:val="20"/>
          <w:vertAlign w:val="superscript"/>
        </w:rPr>
        <w:t>1</w:t>
      </w:r>
      <w:r w:rsidR="00850E90" w:rsidRPr="00180B43">
        <w:rPr>
          <w:rFonts w:ascii="Arial" w:hAnsi="Arial" w:cs="Arial"/>
          <w:sz w:val="20"/>
          <w:szCs w:val="20"/>
        </w:rPr>
        <w:t>*, F. Enjalbert</w:t>
      </w:r>
      <w:r w:rsidR="00180B43" w:rsidRPr="007D1D41">
        <w:rPr>
          <w:rFonts w:ascii="Arial" w:hAnsi="Arial" w:cs="Arial"/>
          <w:sz w:val="20"/>
          <w:szCs w:val="20"/>
          <w:vertAlign w:val="superscript"/>
        </w:rPr>
        <w:t>1</w:t>
      </w:r>
      <w:r w:rsidR="00850E90" w:rsidRPr="00180B43">
        <w:rPr>
          <w:rFonts w:ascii="Arial" w:hAnsi="Arial" w:cs="Arial"/>
          <w:sz w:val="20"/>
          <w:szCs w:val="20"/>
        </w:rPr>
        <w:t xml:space="preserve">, </w:t>
      </w:r>
      <w:r w:rsidR="00475F5E">
        <w:rPr>
          <w:rFonts w:ascii="Arial" w:hAnsi="Arial" w:cs="Arial"/>
          <w:sz w:val="20"/>
          <w:szCs w:val="20"/>
        </w:rPr>
        <w:t xml:space="preserve">Y. </w:t>
      </w:r>
      <w:proofErr w:type="spellStart"/>
      <w:r w:rsidR="00475F5E">
        <w:rPr>
          <w:rFonts w:ascii="Arial" w:hAnsi="Arial" w:cs="Arial"/>
          <w:sz w:val="20"/>
          <w:szCs w:val="20"/>
        </w:rPr>
        <w:t>Farizon</w:t>
      </w:r>
      <w:proofErr w:type="spellEnd"/>
      <w:r w:rsidR="00475F5E">
        <w:rPr>
          <w:rFonts w:ascii="Arial" w:hAnsi="Arial" w:cs="Arial"/>
          <w:sz w:val="20"/>
          <w:szCs w:val="20"/>
        </w:rPr>
        <w:t xml:space="preserve">, </w:t>
      </w:r>
      <w:r w:rsidR="006253CA" w:rsidRPr="00180B43">
        <w:rPr>
          <w:rFonts w:ascii="Arial" w:hAnsi="Arial" w:cs="Arial"/>
          <w:sz w:val="20"/>
          <w:szCs w:val="20"/>
        </w:rPr>
        <w:t>R. Rupp</w:t>
      </w:r>
      <w:r w:rsidR="00180B43" w:rsidRPr="007D1D41">
        <w:rPr>
          <w:rFonts w:ascii="Arial" w:hAnsi="Arial" w:cs="Arial"/>
          <w:sz w:val="20"/>
          <w:szCs w:val="20"/>
          <w:vertAlign w:val="superscript"/>
        </w:rPr>
        <w:t>1</w:t>
      </w:r>
      <w:r w:rsidR="006253CA" w:rsidRPr="00180B43">
        <w:rPr>
          <w:rFonts w:ascii="Arial" w:hAnsi="Arial" w:cs="Arial"/>
          <w:sz w:val="20"/>
          <w:szCs w:val="20"/>
        </w:rPr>
        <w:t>, H. Larroque</w:t>
      </w:r>
      <w:r w:rsidR="00180B43" w:rsidRPr="007D1D41">
        <w:rPr>
          <w:rFonts w:ascii="Arial" w:hAnsi="Arial" w:cs="Arial"/>
          <w:sz w:val="20"/>
          <w:szCs w:val="20"/>
          <w:vertAlign w:val="superscript"/>
        </w:rPr>
        <w:t>1</w:t>
      </w:r>
      <w:bookmarkStart w:id="0" w:name="_GoBack"/>
      <w:r w:rsidR="006253CA" w:rsidRPr="00180B43">
        <w:rPr>
          <w:rFonts w:ascii="Arial" w:hAnsi="Arial" w:cs="Arial"/>
          <w:sz w:val="20"/>
          <w:szCs w:val="20"/>
        </w:rPr>
        <w:t xml:space="preserve">, </w:t>
      </w:r>
      <w:r w:rsidR="00180B43" w:rsidRPr="00180B43">
        <w:rPr>
          <w:rFonts w:ascii="Arial" w:hAnsi="Arial" w:cs="Arial"/>
          <w:sz w:val="20"/>
          <w:szCs w:val="20"/>
        </w:rPr>
        <w:t xml:space="preserve">R. </w:t>
      </w:r>
      <w:r w:rsidR="00180B43">
        <w:rPr>
          <w:rFonts w:ascii="Arial" w:hAnsi="Arial" w:cs="Arial"/>
          <w:sz w:val="20"/>
          <w:szCs w:val="20"/>
        </w:rPr>
        <w:t>Tomas</w:t>
      </w:r>
      <w:r w:rsidR="00180B43">
        <w:rPr>
          <w:rFonts w:ascii="Arial" w:hAnsi="Arial" w:cs="Arial"/>
          <w:sz w:val="20"/>
          <w:szCs w:val="20"/>
          <w:vertAlign w:val="superscript"/>
        </w:rPr>
        <w:t>2</w:t>
      </w:r>
      <w:r w:rsidR="00180B43">
        <w:rPr>
          <w:rFonts w:ascii="Arial" w:hAnsi="Arial" w:cs="Arial"/>
          <w:sz w:val="20"/>
          <w:szCs w:val="20"/>
        </w:rPr>
        <w:t>, J.M. Menras</w:t>
      </w:r>
      <w:r w:rsidR="00180B43">
        <w:rPr>
          <w:rFonts w:ascii="Arial" w:hAnsi="Arial" w:cs="Arial"/>
          <w:sz w:val="20"/>
          <w:szCs w:val="20"/>
          <w:vertAlign w:val="superscript"/>
        </w:rPr>
        <w:t>2</w:t>
      </w:r>
      <w:bookmarkEnd w:id="0"/>
      <w:r w:rsidR="00180B43">
        <w:rPr>
          <w:rFonts w:ascii="Arial" w:hAnsi="Arial" w:cs="Arial"/>
          <w:sz w:val="20"/>
          <w:szCs w:val="20"/>
        </w:rPr>
        <w:t xml:space="preserve">, </w:t>
      </w:r>
      <w:r w:rsidR="00850E90" w:rsidRPr="00180B43">
        <w:rPr>
          <w:rFonts w:ascii="Arial" w:hAnsi="Arial" w:cs="Arial"/>
          <w:sz w:val="20"/>
          <w:szCs w:val="20"/>
        </w:rPr>
        <w:t>C. Allain</w:t>
      </w:r>
      <w:r w:rsidR="00180B43" w:rsidRPr="007D1D41">
        <w:rPr>
          <w:rFonts w:ascii="Arial" w:hAnsi="Arial" w:cs="Arial"/>
          <w:sz w:val="20"/>
          <w:szCs w:val="20"/>
          <w:vertAlign w:val="superscript"/>
        </w:rPr>
        <w:t>1</w:t>
      </w:r>
      <w:r w:rsidR="00850E90" w:rsidRPr="00180B43">
        <w:rPr>
          <w:rFonts w:ascii="Arial" w:hAnsi="Arial" w:cs="Arial"/>
          <w:sz w:val="20"/>
          <w:szCs w:val="20"/>
        </w:rPr>
        <w:t>, C. Marie-Etancelin</w:t>
      </w:r>
      <w:r w:rsidR="00180B43" w:rsidRPr="007D1D41">
        <w:rPr>
          <w:rFonts w:ascii="Arial" w:hAnsi="Arial" w:cs="Arial"/>
          <w:sz w:val="20"/>
          <w:szCs w:val="20"/>
          <w:vertAlign w:val="superscript"/>
        </w:rPr>
        <w:t>1</w:t>
      </w:r>
    </w:p>
    <w:p w14:paraId="305A1329" w14:textId="77777777" w:rsidR="00281F82" w:rsidRPr="00180B43" w:rsidRDefault="00281F82" w:rsidP="00281F8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14:paraId="0A9DE43D" w14:textId="3D7C6CBA" w:rsidR="00180B43" w:rsidRPr="00180B43" w:rsidRDefault="008F5B45" w:rsidP="00281F8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A574D8">
        <w:rPr>
          <w:rFonts w:ascii="Arial" w:hAnsi="Arial" w:cs="Arial"/>
          <w:sz w:val="20"/>
          <w:szCs w:val="20"/>
          <w:vertAlign w:val="superscript"/>
        </w:rPr>
        <w:t>1</w:t>
      </w:r>
      <w:r w:rsidRPr="00A574D8">
        <w:rPr>
          <w:rFonts w:ascii="Arial" w:hAnsi="Arial" w:cs="Arial"/>
          <w:sz w:val="20"/>
          <w:szCs w:val="20"/>
        </w:rPr>
        <w:t xml:space="preserve">GenPhySE, Université de Toulouse, INRA, INPT, ENVT, Castanet </w:t>
      </w:r>
      <w:proofErr w:type="spellStart"/>
      <w:r w:rsidRPr="00A574D8">
        <w:rPr>
          <w:rFonts w:ascii="Arial" w:hAnsi="Arial" w:cs="Arial"/>
          <w:sz w:val="20"/>
          <w:szCs w:val="20"/>
        </w:rPr>
        <w:t>Tolosan</w:t>
      </w:r>
      <w:proofErr w:type="spellEnd"/>
      <w:r w:rsidRPr="00A574D8">
        <w:rPr>
          <w:rFonts w:ascii="Arial" w:hAnsi="Arial" w:cs="Arial"/>
          <w:sz w:val="20"/>
          <w:szCs w:val="20"/>
        </w:rPr>
        <w:t xml:space="preserve">, </w:t>
      </w:r>
      <w:r w:rsidR="00281F82" w:rsidRPr="00A574D8">
        <w:rPr>
          <w:rFonts w:ascii="Arial" w:hAnsi="Arial" w:cs="Arial"/>
          <w:sz w:val="20"/>
          <w:szCs w:val="20"/>
        </w:rPr>
        <w:t>France</w:t>
      </w:r>
      <w:r w:rsidR="004D1A7B" w:rsidRPr="00A574D8">
        <w:rPr>
          <w:rFonts w:ascii="Arial" w:hAnsi="Arial" w:cs="Arial"/>
          <w:sz w:val="20"/>
          <w:szCs w:val="20"/>
        </w:rPr>
        <w:t>;</w:t>
      </w:r>
      <w:r w:rsidR="00475F5E">
        <w:rPr>
          <w:rFonts w:ascii="Arial" w:hAnsi="Arial" w:cs="Arial"/>
          <w:sz w:val="20"/>
          <w:szCs w:val="20"/>
        </w:rPr>
        <w:t xml:space="preserve"> </w:t>
      </w:r>
      <w:r w:rsidR="00180B43">
        <w:rPr>
          <w:rFonts w:ascii="Arial" w:hAnsi="Arial" w:cs="Arial"/>
          <w:sz w:val="20"/>
          <w:szCs w:val="20"/>
          <w:vertAlign w:val="superscript"/>
        </w:rPr>
        <w:t>2</w:t>
      </w:r>
      <w:r w:rsidR="00180B43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180B43">
        <w:rPr>
          <w:rFonts w:ascii="Arial" w:hAnsi="Arial" w:cs="Arial"/>
          <w:sz w:val="20"/>
          <w:szCs w:val="20"/>
        </w:rPr>
        <w:t>Fage</w:t>
      </w:r>
      <w:proofErr w:type="spellEnd"/>
      <w:r w:rsidR="00180B43" w:rsidRPr="00180B43">
        <w:rPr>
          <w:rFonts w:ascii="Arial" w:hAnsi="Arial" w:cs="Arial"/>
          <w:sz w:val="20"/>
          <w:szCs w:val="20"/>
        </w:rPr>
        <w:t xml:space="preserve">, </w:t>
      </w:r>
      <w:r w:rsidR="004D1A7B">
        <w:rPr>
          <w:rFonts w:ascii="Arial" w:hAnsi="Arial" w:cs="Arial"/>
          <w:sz w:val="20"/>
          <w:szCs w:val="20"/>
        </w:rPr>
        <w:t xml:space="preserve">INRA, </w:t>
      </w:r>
      <w:r w:rsidR="00180B43">
        <w:rPr>
          <w:rFonts w:ascii="Arial" w:hAnsi="Arial" w:cs="Arial"/>
          <w:sz w:val="20"/>
          <w:szCs w:val="20"/>
        </w:rPr>
        <w:t>Saint-Jean &amp; Saint-Paul,</w:t>
      </w:r>
      <w:r w:rsidR="00180B43" w:rsidRPr="00180B43">
        <w:rPr>
          <w:rFonts w:ascii="Arial" w:hAnsi="Arial" w:cs="Arial"/>
          <w:sz w:val="20"/>
          <w:szCs w:val="20"/>
        </w:rPr>
        <w:t xml:space="preserve"> France</w:t>
      </w:r>
    </w:p>
    <w:p w14:paraId="6649B18E" w14:textId="77777777" w:rsidR="00281F82" w:rsidRPr="00180B43" w:rsidRDefault="00281F82" w:rsidP="00281F8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14:paraId="342D73AC" w14:textId="716A24A2" w:rsidR="00831C36" w:rsidRPr="00831C36" w:rsidRDefault="00831C36" w:rsidP="0082642C">
      <w:pPr>
        <w:spacing w:after="0"/>
        <w:jc w:val="both"/>
        <w:rPr>
          <w:rFonts w:ascii="Arial" w:hAnsi="Arial" w:cs="Arial"/>
          <w:lang w:val="en-US"/>
        </w:rPr>
      </w:pPr>
      <w:r w:rsidRPr="00AC2D26">
        <w:rPr>
          <w:rFonts w:ascii="Arial" w:hAnsi="Arial" w:cs="Arial"/>
          <w:b/>
          <w:lang w:val="en-US"/>
        </w:rPr>
        <w:t>Introduction:</w:t>
      </w:r>
      <w:r w:rsidRPr="00831C36">
        <w:rPr>
          <w:rFonts w:ascii="Arial" w:hAnsi="Arial" w:cs="Arial"/>
          <w:lang w:val="en-US"/>
        </w:rPr>
        <w:t xml:space="preserve"> </w:t>
      </w:r>
      <w:r w:rsidR="00B925BE">
        <w:rPr>
          <w:rFonts w:ascii="Arial" w:hAnsi="Arial" w:cs="Arial"/>
          <w:lang w:val="en-US"/>
        </w:rPr>
        <w:t>Weimer et al. (2010)</w:t>
      </w:r>
      <w:r w:rsidR="00744AEA">
        <w:rPr>
          <w:rFonts w:ascii="Arial" w:hAnsi="Arial" w:cs="Arial"/>
          <w:vertAlign w:val="superscript"/>
          <w:lang w:val="en-US"/>
        </w:rPr>
        <w:t>1</w:t>
      </w:r>
      <w:r w:rsidR="00B925BE">
        <w:rPr>
          <w:rFonts w:ascii="Arial" w:hAnsi="Arial" w:cs="Arial"/>
          <w:lang w:val="en-US"/>
        </w:rPr>
        <w:t xml:space="preserve"> showed that their 4 dairy cows could totally or partly restore </w:t>
      </w:r>
      <w:r w:rsidR="00BB121F">
        <w:rPr>
          <w:rFonts w:ascii="Arial" w:hAnsi="Arial" w:cs="Arial"/>
          <w:lang w:val="en-US"/>
        </w:rPr>
        <w:t>their</w:t>
      </w:r>
      <w:r w:rsidR="00B925BE">
        <w:rPr>
          <w:rFonts w:ascii="Arial" w:hAnsi="Arial" w:cs="Arial"/>
          <w:lang w:val="en-US"/>
        </w:rPr>
        <w:t xml:space="preserve"> bacterial activity after a total exchange of their ruminal content</w:t>
      </w:r>
      <w:r w:rsidR="00F27E87">
        <w:rPr>
          <w:rFonts w:ascii="Arial" w:hAnsi="Arial" w:cs="Arial"/>
          <w:lang w:val="en-US"/>
        </w:rPr>
        <w:t>s</w:t>
      </w:r>
      <w:r w:rsidR="00B925BE">
        <w:rPr>
          <w:rFonts w:ascii="Arial" w:hAnsi="Arial" w:cs="Arial"/>
          <w:lang w:val="en-US"/>
        </w:rPr>
        <w:t>, underlying that cow genetics could shape the rumina</w:t>
      </w:r>
      <w:r w:rsidR="00AC2D26">
        <w:rPr>
          <w:rFonts w:ascii="Arial" w:hAnsi="Arial" w:cs="Arial"/>
          <w:lang w:val="en-US"/>
        </w:rPr>
        <w:t>l microbi</w:t>
      </w:r>
      <w:r w:rsidR="00744AEA">
        <w:rPr>
          <w:rFonts w:ascii="Arial" w:hAnsi="Arial" w:cs="Arial"/>
          <w:lang w:val="en-US"/>
        </w:rPr>
        <w:t xml:space="preserve">al </w:t>
      </w:r>
      <w:r w:rsidR="00AC2D26">
        <w:rPr>
          <w:rFonts w:ascii="Arial" w:hAnsi="Arial" w:cs="Arial"/>
          <w:lang w:val="en-US"/>
        </w:rPr>
        <w:t xml:space="preserve">activity. </w:t>
      </w:r>
      <w:r w:rsidR="007F2E93">
        <w:rPr>
          <w:rFonts w:ascii="Arial" w:hAnsi="Arial" w:cs="Arial"/>
          <w:lang w:val="en-US"/>
        </w:rPr>
        <w:t>Our</w:t>
      </w:r>
      <w:r w:rsidR="00AC2D26">
        <w:rPr>
          <w:rFonts w:ascii="Arial" w:hAnsi="Arial" w:cs="Arial"/>
          <w:lang w:val="en-US"/>
        </w:rPr>
        <w:t xml:space="preserve"> </w:t>
      </w:r>
      <w:r w:rsidR="00F27E87">
        <w:rPr>
          <w:rFonts w:ascii="Arial" w:hAnsi="Arial" w:cs="Arial"/>
          <w:lang w:val="en-US"/>
        </w:rPr>
        <w:t>preliminary</w:t>
      </w:r>
      <w:r w:rsidR="00AC2D26">
        <w:rPr>
          <w:rFonts w:ascii="Arial" w:hAnsi="Arial" w:cs="Arial"/>
          <w:lang w:val="en-US"/>
        </w:rPr>
        <w:t xml:space="preserve"> study explores the possibility of a host genetic</w:t>
      </w:r>
      <w:r w:rsidR="002B3378">
        <w:rPr>
          <w:rFonts w:ascii="Arial" w:hAnsi="Arial" w:cs="Arial"/>
          <w:lang w:val="en-US"/>
        </w:rPr>
        <w:t>s</w:t>
      </w:r>
      <w:r w:rsidR="00AC2D26">
        <w:rPr>
          <w:rFonts w:ascii="Arial" w:hAnsi="Arial" w:cs="Arial"/>
          <w:lang w:val="en-US"/>
        </w:rPr>
        <w:t xml:space="preserve"> effect on ruminal microbial activity </w:t>
      </w:r>
      <w:r w:rsidR="003266BA">
        <w:rPr>
          <w:rFonts w:ascii="Arial" w:hAnsi="Arial" w:cs="Arial"/>
          <w:lang w:val="en-US"/>
        </w:rPr>
        <w:t xml:space="preserve">in </w:t>
      </w:r>
      <w:r w:rsidR="00AC2D26">
        <w:rPr>
          <w:rFonts w:ascii="Arial" w:hAnsi="Arial" w:cs="Arial"/>
          <w:lang w:val="en-US"/>
        </w:rPr>
        <w:t xml:space="preserve">dairy ewes, </w:t>
      </w:r>
      <w:r w:rsidR="00BB121F">
        <w:rPr>
          <w:rFonts w:ascii="Arial" w:hAnsi="Arial" w:cs="Arial"/>
          <w:lang w:val="en-US"/>
        </w:rPr>
        <w:t>in particular</w:t>
      </w:r>
      <w:r w:rsidR="00475F5E">
        <w:rPr>
          <w:rFonts w:ascii="Arial" w:hAnsi="Arial" w:cs="Arial"/>
          <w:lang w:val="en-US"/>
        </w:rPr>
        <w:t xml:space="preserve"> </w:t>
      </w:r>
      <w:r w:rsidR="007F2E93">
        <w:rPr>
          <w:rFonts w:ascii="Arial" w:hAnsi="Arial" w:cs="Arial"/>
          <w:lang w:val="en-US"/>
        </w:rPr>
        <w:t>towards</w:t>
      </w:r>
      <w:r w:rsidR="00281F82">
        <w:rPr>
          <w:rFonts w:ascii="Arial" w:hAnsi="Arial" w:cs="Arial"/>
          <w:lang w:val="en-US"/>
        </w:rPr>
        <w:t xml:space="preserve"> </w:t>
      </w:r>
      <w:r w:rsidR="00281F82" w:rsidRPr="00281F82">
        <w:rPr>
          <w:rFonts w:ascii="Arial" w:hAnsi="Arial" w:cs="Arial"/>
          <w:i/>
          <w:lang w:val="en-US"/>
        </w:rPr>
        <w:t>trans</w:t>
      </w:r>
      <w:r w:rsidR="00281F82">
        <w:rPr>
          <w:rFonts w:ascii="Arial" w:hAnsi="Arial" w:cs="Arial"/>
          <w:lang w:val="en-US"/>
        </w:rPr>
        <w:t>11 fatty acids (FA)</w:t>
      </w:r>
      <w:r w:rsidR="00475F5E">
        <w:rPr>
          <w:rFonts w:ascii="Arial" w:hAnsi="Arial" w:cs="Arial"/>
          <w:lang w:val="en-US"/>
        </w:rPr>
        <w:t xml:space="preserve"> ruminal proportion</w:t>
      </w:r>
      <w:r w:rsidR="00281F82">
        <w:rPr>
          <w:rFonts w:ascii="Arial" w:hAnsi="Arial" w:cs="Arial"/>
          <w:lang w:val="en-US"/>
        </w:rPr>
        <w:t>, supposed beneficial for human health</w:t>
      </w:r>
      <w:r w:rsidR="00744AEA">
        <w:rPr>
          <w:rFonts w:ascii="Arial" w:hAnsi="Arial" w:cs="Arial"/>
          <w:vertAlign w:val="superscript"/>
          <w:lang w:val="en-US"/>
        </w:rPr>
        <w:t>2</w:t>
      </w:r>
      <w:r w:rsidR="00AC2D26">
        <w:rPr>
          <w:rFonts w:ascii="Arial" w:hAnsi="Arial" w:cs="Arial"/>
          <w:lang w:val="en-US"/>
        </w:rPr>
        <w:t>.</w:t>
      </w:r>
    </w:p>
    <w:p w14:paraId="4EBB5437" w14:textId="16C6FB76" w:rsidR="00831C36" w:rsidRPr="00831C36" w:rsidRDefault="00831C36" w:rsidP="0082642C">
      <w:pPr>
        <w:spacing w:after="0"/>
        <w:jc w:val="both"/>
        <w:rPr>
          <w:rFonts w:ascii="Arial" w:hAnsi="Arial" w:cs="Arial"/>
          <w:lang w:val="en-US"/>
        </w:rPr>
      </w:pPr>
      <w:r w:rsidRPr="0082642C">
        <w:rPr>
          <w:rFonts w:ascii="Arial" w:hAnsi="Arial" w:cs="Arial"/>
          <w:b/>
          <w:lang w:val="en-US"/>
        </w:rPr>
        <w:t>Material and methods:</w:t>
      </w:r>
      <w:r w:rsidR="003266BA">
        <w:rPr>
          <w:rFonts w:ascii="Arial" w:hAnsi="Arial" w:cs="Arial"/>
          <w:lang w:val="en-US"/>
        </w:rPr>
        <w:t xml:space="preserve"> </w:t>
      </w:r>
      <w:r w:rsidR="0054250C">
        <w:rPr>
          <w:rFonts w:ascii="Arial" w:hAnsi="Arial" w:cs="Arial"/>
          <w:lang w:val="en-US"/>
        </w:rPr>
        <w:t>Four d</w:t>
      </w:r>
      <w:r w:rsidR="003266BA">
        <w:rPr>
          <w:rFonts w:ascii="Arial" w:hAnsi="Arial" w:cs="Arial"/>
          <w:lang w:val="en-US"/>
        </w:rPr>
        <w:t xml:space="preserve">ivergent lines of </w:t>
      </w:r>
      <w:proofErr w:type="spellStart"/>
      <w:r w:rsidR="003266BA" w:rsidRPr="00F010FE">
        <w:rPr>
          <w:rFonts w:ascii="Arial" w:hAnsi="Arial" w:cs="Arial"/>
          <w:lang w:val="en-US"/>
        </w:rPr>
        <w:t>Lacaune</w:t>
      </w:r>
      <w:proofErr w:type="spellEnd"/>
      <w:r w:rsidR="003266BA">
        <w:rPr>
          <w:rFonts w:ascii="Arial" w:hAnsi="Arial" w:cs="Arial"/>
          <w:lang w:val="en-US"/>
        </w:rPr>
        <w:t xml:space="preserve"> ewes were used: </w:t>
      </w:r>
      <w:r w:rsidR="004F3ABD">
        <w:rPr>
          <w:rFonts w:ascii="Arial" w:hAnsi="Arial" w:cs="Arial"/>
          <w:lang w:val="en-US"/>
        </w:rPr>
        <w:t>one</w:t>
      </w:r>
      <w:r w:rsidR="00475F5E">
        <w:rPr>
          <w:rFonts w:ascii="Arial" w:hAnsi="Arial" w:cs="Arial"/>
          <w:lang w:val="en-US"/>
        </w:rPr>
        <w:t xml:space="preserve"> group selected</w:t>
      </w:r>
      <w:r w:rsidR="003266BA">
        <w:rPr>
          <w:rFonts w:ascii="Arial" w:hAnsi="Arial" w:cs="Arial"/>
          <w:lang w:val="en-US"/>
        </w:rPr>
        <w:t xml:space="preserve"> on somatic cell count, called SCC- and SCC+</w:t>
      </w:r>
      <w:r w:rsidR="0054250C">
        <w:rPr>
          <w:rFonts w:ascii="Arial" w:hAnsi="Arial" w:cs="Arial"/>
          <w:lang w:val="en-US"/>
        </w:rPr>
        <w:t xml:space="preserve"> lines</w:t>
      </w:r>
      <w:r w:rsidR="003266BA">
        <w:rPr>
          <w:rFonts w:ascii="Arial" w:hAnsi="Arial" w:cs="Arial"/>
          <w:lang w:val="en-US"/>
        </w:rPr>
        <w:t>, and other on milk production persistency, called PERS- and PERS+</w:t>
      </w:r>
      <w:r w:rsidR="0054250C">
        <w:rPr>
          <w:rFonts w:ascii="Arial" w:hAnsi="Arial" w:cs="Arial"/>
          <w:lang w:val="en-US"/>
        </w:rPr>
        <w:t xml:space="preserve"> lines</w:t>
      </w:r>
      <w:r w:rsidR="003266BA">
        <w:rPr>
          <w:rFonts w:ascii="Arial" w:hAnsi="Arial" w:cs="Arial"/>
          <w:lang w:val="en-US"/>
        </w:rPr>
        <w:t xml:space="preserve">, for a total of </w:t>
      </w:r>
      <w:r w:rsidR="00744AEA">
        <w:rPr>
          <w:rFonts w:ascii="Arial" w:hAnsi="Arial" w:cs="Arial"/>
          <w:lang w:val="en-US"/>
        </w:rPr>
        <w:t xml:space="preserve">4 </w:t>
      </w:r>
      <w:r w:rsidR="00744AEA">
        <w:rPr>
          <w:rFonts w:ascii="Arial" w:hAnsi="Arial" w:cs="Arial"/>
          <w:lang w:val="en-US"/>
        </w:rPr>
        <w:sym w:font="Symbol" w:char="F0B4"/>
      </w:r>
      <w:r w:rsidR="00744AEA">
        <w:rPr>
          <w:rFonts w:ascii="Arial" w:hAnsi="Arial" w:cs="Arial"/>
          <w:lang w:val="en-US"/>
        </w:rPr>
        <w:t xml:space="preserve"> 30 </w:t>
      </w:r>
      <w:r w:rsidR="003266BA">
        <w:rPr>
          <w:rFonts w:ascii="Arial" w:hAnsi="Arial" w:cs="Arial"/>
          <w:lang w:val="en-US"/>
        </w:rPr>
        <w:t xml:space="preserve">multiparous </w:t>
      </w:r>
      <w:r w:rsidR="005A689A">
        <w:rPr>
          <w:rFonts w:ascii="Arial" w:hAnsi="Arial" w:cs="Arial"/>
          <w:lang w:val="en-US"/>
        </w:rPr>
        <w:t>ewes. They</w:t>
      </w:r>
      <w:r w:rsidR="003266BA">
        <w:rPr>
          <w:rFonts w:ascii="Arial" w:hAnsi="Arial" w:cs="Arial"/>
          <w:lang w:val="en-US"/>
        </w:rPr>
        <w:t xml:space="preserve"> were allotted by their lactation number and litter</w:t>
      </w:r>
      <w:r w:rsidR="002B3378">
        <w:rPr>
          <w:rFonts w:ascii="Arial" w:hAnsi="Arial" w:cs="Arial"/>
          <w:lang w:val="en-US"/>
        </w:rPr>
        <w:t xml:space="preserve"> size</w:t>
      </w:r>
      <w:r w:rsidR="003266BA">
        <w:rPr>
          <w:rFonts w:ascii="Arial" w:hAnsi="Arial" w:cs="Arial"/>
          <w:lang w:val="en-US"/>
        </w:rPr>
        <w:t>, in order to have 4 homogenous groups.</w:t>
      </w:r>
      <w:r w:rsidR="00097015">
        <w:rPr>
          <w:rFonts w:ascii="Arial" w:hAnsi="Arial" w:cs="Arial"/>
          <w:lang w:val="en-US"/>
        </w:rPr>
        <w:t xml:space="preserve"> At</w:t>
      </w:r>
      <w:r w:rsidR="00525C1E">
        <w:rPr>
          <w:rFonts w:ascii="Arial" w:hAnsi="Arial" w:cs="Arial"/>
          <w:lang w:val="en-US"/>
        </w:rPr>
        <w:t xml:space="preserve"> the beginning, </w:t>
      </w:r>
      <w:r w:rsidR="00F20C4C">
        <w:rPr>
          <w:rFonts w:ascii="Arial" w:hAnsi="Arial" w:cs="Arial"/>
          <w:lang w:val="en-US"/>
        </w:rPr>
        <w:t>ewes weighed 77</w:t>
      </w:r>
      <w:r w:rsidR="00744AEA">
        <w:rPr>
          <w:rFonts w:ascii="Arial" w:hAnsi="Arial" w:cs="Arial"/>
          <w:lang w:val="en-US"/>
        </w:rPr>
        <w:t xml:space="preserve"> </w:t>
      </w:r>
      <w:r w:rsidR="00F20C4C">
        <w:rPr>
          <w:rFonts w:ascii="Arial" w:hAnsi="Arial" w:cs="Arial"/>
          <w:lang w:val="en-US"/>
        </w:rPr>
        <w:t>kg</w:t>
      </w:r>
      <w:r w:rsidR="004F6DFD">
        <w:rPr>
          <w:rFonts w:ascii="Arial" w:hAnsi="Arial" w:cs="Arial"/>
          <w:lang w:val="en-US"/>
        </w:rPr>
        <w:t>, produced 1</w:t>
      </w:r>
      <w:r w:rsidR="00744AEA">
        <w:rPr>
          <w:rFonts w:ascii="Arial" w:hAnsi="Arial" w:cs="Arial"/>
          <w:lang w:val="en-US"/>
        </w:rPr>
        <w:t>.</w:t>
      </w:r>
      <w:r w:rsidR="004F6DFD">
        <w:rPr>
          <w:rFonts w:ascii="Arial" w:hAnsi="Arial" w:cs="Arial"/>
          <w:lang w:val="en-US"/>
        </w:rPr>
        <w:t>5</w:t>
      </w:r>
      <w:r w:rsidR="00744AEA">
        <w:rPr>
          <w:rFonts w:ascii="Arial" w:hAnsi="Arial" w:cs="Arial"/>
          <w:lang w:val="en-US"/>
        </w:rPr>
        <w:t xml:space="preserve"> </w:t>
      </w:r>
      <w:r w:rsidR="004F6DFD">
        <w:rPr>
          <w:rFonts w:ascii="Arial" w:hAnsi="Arial" w:cs="Arial"/>
          <w:lang w:val="en-US"/>
        </w:rPr>
        <w:t>kg of milk</w:t>
      </w:r>
      <w:r w:rsidR="00F20C4C">
        <w:rPr>
          <w:rFonts w:ascii="Arial" w:hAnsi="Arial" w:cs="Arial"/>
          <w:lang w:val="en-US"/>
        </w:rPr>
        <w:t xml:space="preserve"> and were at 125 DIM</w:t>
      </w:r>
      <w:r w:rsidR="004F6DFD">
        <w:rPr>
          <w:rFonts w:ascii="Arial" w:hAnsi="Arial" w:cs="Arial"/>
          <w:lang w:val="en-US"/>
        </w:rPr>
        <w:t>, on average</w:t>
      </w:r>
      <w:r w:rsidR="00F20C4C">
        <w:rPr>
          <w:rFonts w:ascii="Arial" w:hAnsi="Arial" w:cs="Arial"/>
          <w:lang w:val="en-US"/>
        </w:rPr>
        <w:t>.</w:t>
      </w:r>
      <w:r w:rsidR="00744AEA">
        <w:rPr>
          <w:rFonts w:ascii="Arial" w:hAnsi="Arial" w:cs="Arial"/>
          <w:lang w:val="en-US"/>
        </w:rPr>
        <w:t xml:space="preserve"> </w:t>
      </w:r>
      <w:r w:rsidR="00B72F50">
        <w:rPr>
          <w:rFonts w:ascii="Arial" w:hAnsi="Arial" w:cs="Arial"/>
          <w:lang w:val="en-US"/>
        </w:rPr>
        <w:t>Milk contained</w:t>
      </w:r>
      <w:r w:rsidR="00744AEA">
        <w:rPr>
          <w:rFonts w:ascii="Arial" w:hAnsi="Arial" w:cs="Arial"/>
          <w:lang w:val="en-US"/>
        </w:rPr>
        <w:t xml:space="preserve"> </w:t>
      </w:r>
      <w:r w:rsidR="00B72F50">
        <w:rPr>
          <w:rFonts w:ascii="Arial" w:hAnsi="Arial" w:cs="Arial"/>
          <w:lang w:val="en-US"/>
        </w:rPr>
        <w:t xml:space="preserve">on average </w:t>
      </w:r>
      <w:r w:rsidR="00744AEA">
        <w:rPr>
          <w:rFonts w:ascii="Arial" w:hAnsi="Arial" w:cs="Arial"/>
          <w:lang w:val="en-US"/>
        </w:rPr>
        <w:t>9.6</w:t>
      </w:r>
      <w:r w:rsidR="00744AEA">
        <w:rPr>
          <w:rFonts w:ascii="Arial" w:hAnsi="Arial" w:cs="Arial"/>
          <w:lang w:val="en-US"/>
        </w:rPr>
        <w:sym w:font="Symbol" w:char="F0B4"/>
      </w:r>
      <w:r w:rsidR="00744AEA">
        <w:rPr>
          <w:rFonts w:ascii="Arial" w:hAnsi="Arial" w:cs="Arial"/>
          <w:lang w:val="en-US"/>
        </w:rPr>
        <w:t>10</w:t>
      </w:r>
      <w:r w:rsidR="00744AEA" w:rsidRPr="00B22883">
        <w:rPr>
          <w:rFonts w:ascii="Arial" w:hAnsi="Arial" w:cs="Arial"/>
          <w:vertAlign w:val="superscript"/>
          <w:lang w:val="en-US"/>
        </w:rPr>
        <w:t>5</w:t>
      </w:r>
      <w:r w:rsidR="00744AEA">
        <w:rPr>
          <w:rFonts w:ascii="Arial" w:hAnsi="Arial" w:cs="Arial"/>
          <w:lang w:val="en-US"/>
        </w:rPr>
        <w:t xml:space="preserve"> </w:t>
      </w:r>
      <w:r w:rsidR="00B72F50">
        <w:rPr>
          <w:rFonts w:ascii="Arial" w:hAnsi="Arial" w:cs="Arial"/>
          <w:lang w:val="en-US"/>
        </w:rPr>
        <w:t xml:space="preserve">cells </w:t>
      </w:r>
      <w:r w:rsidR="00744AEA">
        <w:rPr>
          <w:rFonts w:ascii="Arial" w:hAnsi="Arial" w:cs="Arial"/>
          <w:lang w:val="en-US"/>
        </w:rPr>
        <w:t>/ mL</w:t>
      </w:r>
      <w:r w:rsidR="00B72F50">
        <w:rPr>
          <w:rFonts w:ascii="Arial" w:hAnsi="Arial" w:cs="Arial"/>
          <w:lang w:val="en-US"/>
        </w:rPr>
        <w:t xml:space="preserve"> for SCC+</w:t>
      </w:r>
      <w:r w:rsidR="00744AEA">
        <w:rPr>
          <w:rFonts w:ascii="Arial" w:hAnsi="Arial" w:cs="Arial"/>
          <w:lang w:val="en-US"/>
        </w:rPr>
        <w:t xml:space="preserve"> </w:t>
      </w:r>
      <w:r w:rsidR="00B72F50">
        <w:rPr>
          <w:rFonts w:ascii="Arial" w:hAnsi="Arial" w:cs="Arial"/>
          <w:lang w:val="en-US"/>
        </w:rPr>
        <w:t xml:space="preserve">compared to </w:t>
      </w:r>
      <w:r w:rsidR="00744AEA">
        <w:rPr>
          <w:rFonts w:ascii="Arial" w:hAnsi="Arial" w:cs="Arial"/>
          <w:lang w:val="en-US"/>
        </w:rPr>
        <w:t>1.9</w:t>
      </w:r>
      <w:r w:rsidR="003B1948">
        <w:rPr>
          <w:rFonts w:ascii="Arial" w:hAnsi="Arial" w:cs="Arial"/>
          <w:lang w:val="en-US"/>
        </w:rPr>
        <w:sym w:font="Symbol" w:char="F0B4"/>
      </w:r>
      <w:r w:rsidR="003B1948">
        <w:rPr>
          <w:rFonts w:ascii="Arial" w:hAnsi="Arial" w:cs="Arial"/>
          <w:lang w:val="en-US"/>
        </w:rPr>
        <w:t>10</w:t>
      </w:r>
      <w:r w:rsidR="003B1948" w:rsidRPr="00145BE1">
        <w:rPr>
          <w:rFonts w:ascii="Arial" w:hAnsi="Arial" w:cs="Arial"/>
          <w:vertAlign w:val="superscript"/>
          <w:lang w:val="en-US"/>
        </w:rPr>
        <w:t>5</w:t>
      </w:r>
      <w:r w:rsidR="003B1948">
        <w:rPr>
          <w:rFonts w:ascii="Arial" w:hAnsi="Arial" w:cs="Arial"/>
          <w:lang w:val="en-US"/>
        </w:rPr>
        <w:t xml:space="preserve"> </w:t>
      </w:r>
      <w:r w:rsidR="007F2E93">
        <w:rPr>
          <w:rFonts w:ascii="Arial" w:hAnsi="Arial" w:cs="Arial"/>
          <w:lang w:val="en-US"/>
        </w:rPr>
        <w:t xml:space="preserve">cells </w:t>
      </w:r>
      <w:r w:rsidR="003B1948">
        <w:rPr>
          <w:rFonts w:ascii="Arial" w:hAnsi="Arial" w:cs="Arial"/>
          <w:lang w:val="en-US"/>
        </w:rPr>
        <w:t>/ mL</w:t>
      </w:r>
      <w:r w:rsidR="00B72F50">
        <w:rPr>
          <w:rFonts w:ascii="Arial" w:hAnsi="Arial" w:cs="Arial"/>
          <w:lang w:val="en-US"/>
        </w:rPr>
        <w:t xml:space="preserve"> for others</w:t>
      </w:r>
      <w:r w:rsidR="003B1948">
        <w:rPr>
          <w:rFonts w:ascii="Arial" w:hAnsi="Arial" w:cs="Arial"/>
          <w:lang w:val="en-US"/>
        </w:rPr>
        <w:t xml:space="preserve">. </w:t>
      </w:r>
      <w:r w:rsidR="00744AEA">
        <w:rPr>
          <w:rFonts w:ascii="Arial" w:hAnsi="Arial" w:cs="Arial"/>
          <w:lang w:val="en-US"/>
        </w:rPr>
        <w:t>They</w:t>
      </w:r>
      <w:r w:rsidR="005F4A05">
        <w:rPr>
          <w:rFonts w:ascii="Arial" w:hAnsi="Arial" w:cs="Arial"/>
          <w:lang w:val="en-US"/>
        </w:rPr>
        <w:t xml:space="preserve"> were fed a 93% meadow hay and silage diet. </w:t>
      </w:r>
      <w:r w:rsidR="00F20C4C">
        <w:rPr>
          <w:rFonts w:ascii="Arial" w:hAnsi="Arial" w:cs="Arial"/>
          <w:lang w:val="en-US"/>
        </w:rPr>
        <w:t>Ruminal content were sampled twice on each ewe one week apart</w:t>
      </w:r>
      <w:r w:rsidR="00525C1E">
        <w:rPr>
          <w:rFonts w:ascii="Arial" w:hAnsi="Arial" w:cs="Arial"/>
          <w:lang w:val="en-US"/>
        </w:rPr>
        <w:t>, using a stomach tube and a vacuum pump,</w:t>
      </w:r>
      <w:r w:rsidR="005A689A">
        <w:rPr>
          <w:rFonts w:ascii="Arial" w:hAnsi="Arial" w:cs="Arial"/>
          <w:lang w:val="en-US"/>
        </w:rPr>
        <w:t xml:space="preserve"> </w:t>
      </w:r>
      <w:r w:rsidR="00F20C4C">
        <w:rPr>
          <w:rFonts w:ascii="Arial" w:hAnsi="Arial" w:cs="Arial"/>
          <w:lang w:val="en-US"/>
        </w:rPr>
        <w:t xml:space="preserve">and milk samples were done the same </w:t>
      </w:r>
      <w:r w:rsidR="0082642C">
        <w:rPr>
          <w:rFonts w:ascii="Arial" w:hAnsi="Arial" w:cs="Arial"/>
          <w:lang w:val="en-US"/>
        </w:rPr>
        <w:t>two</w:t>
      </w:r>
      <w:r w:rsidR="00F20C4C">
        <w:rPr>
          <w:rFonts w:ascii="Arial" w:hAnsi="Arial" w:cs="Arial"/>
          <w:lang w:val="en-US"/>
        </w:rPr>
        <w:t xml:space="preserve"> days</w:t>
      </w:r>
      <w:r w:rsidR="0082642C">
        <w:rPr>
          <w:rFonts w:ascii="Arial" w:hAnsi="Arial" w:cs="Arial"/>
          <w:lang w:val="en-US"/>
        </w:rPr>
        <w:t xml:space="preserve">. Rumen volatile </w:t>
      </w:r>
      <w:r w:rsidR="00281F82">
        <w:rPr>
          <w:rFonts w:ascii="Arial" w:hAnsi="Arial" w:cs="Arial"/>
          <w:lang w:val="en-US"/>
        </w:rPr>
        <w:t>FA</w:t>
      </w:r>
      <w:r w:rsidR="0082642C">
        <w:rPr>
          <w:rFonts w:ascii="Arial" w:hAnsi="Arial" w:cs="Arial"/>
          <w:lang w:val="en-US"/>
        </w:rPr>
        <w:t xml:space="preserve"> (VFA) and unsaturated FA (UFA) of rumen were assayed </w:t>
      </w:r>
      <w:r w:rsidR="00BB121F">
        <w:rPr>
          <w:rFonts w:ascii="Arial" w:hAnsi="Arial" w:cs="Arial"/>
          <w:lang w:val="en-US"/>
        </w:rPr>
        <w:t>by GC</w:t>
      </w:r>
      <w:r w:rsidR="0082642C">
        <w:rPr>
          <w:rFonts w:ascii="Arial" w:hAnsi="Arial" w:cs="Arial"/>
          <w:lang w:val="en-US"/>
        </w:rPr>
        <w:t xml:space="preserve">. </w:t>
      </w:r>
      <w:r w:rsidR="002B3378">
        <w:rPr>
          <w:rFonts w:ascii="Arial" w:hAnsi="Arial" w:cs="Arial"/>
          <w:lang w:val="en-US"/>
        </w:rPr>
        <w:t>Statistic c</w:t>
      </w:r>
      <w:r w:rsidR="00E37980">
        <w:rPr>
          <w:rFonts w:ascii="Arial" w:hAnsi="Arial" w:cs="Arial"/>
          <w:lang w:val="en-US"/>
        </w:rPr>
        <w:t>omputations</w:t>
      </w:r>
      <w:r w:rsidR="00281F82">
        <w:rPr>
          <w:rFonts w:ascii="Arial" w:hAnsi="Arial" w:cs="Arial"/>
          <w:lang w:val="en-US"/>
        </w:rPr>
        <w:t xml:space="preserve"> were </w:t>
      </w:r>
      <w:r w:rsidR="00E37980">
        <w:rPr>
          <w:rFonts w:ascii="Arial" w:hAnsi="Arial" w:cs="Arial"/>
          <w:lang w:val="en-US"/>
        </w:rPr>
        <w:t>done with a mixed model</w:t>
      </w:r>
      <w:r w:rsidR="001B31CF">
        <w:rPr>
          <w:rFonts w:ascii="Arial" w:hAnsi="Arial" w:cs="Arial"/>
          <w:lang w:val="en-US"/>
        </w:rPr>
        <w:t xml:space="preserve">, </w:t>
      </w:r>
      <w:r w:rsidR="00A574D8">
        <w:rPr>
          <w:rFonts w:ascii="Arial" w:hAnsi="Arial" w:cs="Arial"/>
          <w:lang w:val="en-GB"/>
        </w:rPr>
        <w:t>taking into account the</w:t>
      </w:r>
      <w:r w:rsidR="00A574D8" w:rsidRPr="00A574D8">
        <w:rPr>
          <w:rFonts w:ascii="Arial" w:hAnsi="Arial" w:cs="Arial"/>
          <w:lang w:val="en-GB"/>
        </w:rPr>
        <w:t xml:space="preserve"> lines, days of measurements, parity and litter size as fixed effects</w:t>
      </w:r>
      <w:r w:rsidR="00E37980">
        <w:rPr>
          <w:rFonts w:ascii="Arial" w:hAnsi="Arial" w:cs="Arial"/>
          <w:lang w:val="en-GB"/>
        </w:rPr>
        <w:t>, and the animal as random effect</w:t>
      </w:r>
      <w:r w:rsidR="007F2E93">
        <w:rPr>
          <w:rFonts w:ascii="Arial" w:hAnsi="Arial" w:cs="Arial"/>
          <w:lang w:val="en-GB"/>
        </w:rPr>
        <w:t xml:space="preserve">, with the </w:t>
      </w:r>
      <w:r w:rsidR="00C9468B">
        <w:rPr>
          <w:rFonts w:ascii="Arial" w:hAnsi="Arial" w:cs="Arial"/>
          <w:lang w:val="en-GB"/>
        </w:rPr>
        <w:t>Mixed procedure of SAS software</w:t>
      </w:r>
      <w:r w:rsidR="00281F82" w:rsidRPr="00A574D8">
        <w:rPr>
          <w:rFonts w:ascii="Arial" w:hAnsi="Arial" w:cs="Arial"/>
          <w:lang w:val="en-US"/>
        </w:rPr>
        <w:t>.</w:t>
      </w:r>
      <w:r w:rsidR="00E37980">
        <w:rPr>
          <w:rFonts w:ascii="Arial" w:hAnsi="Arial" w:cs="Arial"/>
          <w:lang w:val="en-US"/>
        </w:rPr>
        <w:t xml:space="preserve"> </w:t>
      </w:r>
      <w:r w:rsidR="004F3ABD">
        <w:rPr>
          <w:rFonts w:ascii="Arial" w:hAnsi="Arial" w:cs="Arial"/>
          <w:lang w:val="en-US"/>
        </w:rPr>
        <w:t xml:space="preserve">The </w:t>
      </w:r>
      <w:r w:rsidR="00475F5E">
        <w:rPr>
          <w:rFonts w:ascii="Arial" w:hAnsi="Arial" w:cs="Arial"/>
          <w:lang w:val="en-US"/>
        </w:rPr>
        <w:t xml:space="preserve">intra-animal </w:t>
      </w:r>
      <w:proofErr w:type="spellStart"/>
      <w:r w:rsidR="002B3378">
        <w:rPr>
          <w:rFonts w:ascii="Arial" w:hAnsi="Arial" w:cs="Arial"/>
          <w:lang w:val="en-US"/>
        </w:rPr>
        <w:t>repe</w:t>
      </w:r>
      <w:r w:rsidR="003123E2">
        <w:rPr>
          <w:rFonts w:ascii="Arial" w:hAnsi="Arial" w:cs="Arial"/>
          <w:lang w:val="en-US"/>
        </w:rPr>
        <w:t>a</w:t>
      </w:r>
      <w:r w:rsidR="002B3378">
        <w:rPr>
          <w:rFonts w:ascii="Arial" w:hAnsi="Arial" w:cs="Arial"/>
          <w:lang w:val="en-US"/>
        </w:rPr>
        <w:t>tabilities</w:t>
      </w:r>
      <w:proofErr w:type="spellEnd"/>
      <w:r w:rsidR="00E37980">
        <w:rPr>
          <w:rFonts w:ascii="Arial" w:hAnsi="Arial" w:cs="Arial"/>
          <w:lang w:val="en-US"/>
        </w:rPr>
        <w:t xml:space="preserve"> were estimated as the ratio between the animal variance and the total variance of the model.</w:t>
      </w:r>
      <w:r w:rsidR="00281F82">
        <w:rPr>
          <w:rFonts w:ascii="Arial" w:hAnsi="Arial" w:cs="Arial"/>
          <w:lang w:val="en-US"/>
        </w:rPr>
        <w:t xml:space="preserve"> An ethic </w:t>
      </w:r>
      <w:r w:rsidR="00A5310F">
        <w:rPr>
          <w:rFonts w:ascii="Arial" w:hAnsi="Arial" w:cs="Arial"/>
          <w:lang w:val="en-US"/>
        </w:rPr>
        <w:t xml:space="preserve">committee </w:t>
      </w:r>
      <w:r w:rsidR="00281F82">
        <w:rPr>
          <w:rFonts w:ascii="Arial" w:hAnsi="Arial" w:cs="Arial"/>
          <w:lang w:val="en-US"/>
        </w:rPr>
        <w:t>approved this experiment.</w:t>
      </w:r>
    </w:p>
    <w:p w14:paraId="039AADCE" w14:textId="1F0EE838" w:rsidR="00CC2FB1" w:rsidRDefault="00831C36" w:rsidP="005A689A">
      <w:pPr>
        <w:spacing w:after="0"/>
        <w:jc w:val="both"/>
        <w:rPr>
          <w:rFonts w:ascii="Arial" w:hAnsi="Arial" w:cs="Arial"/>
          <w:lang w:val="en-US"/>
        </w:rPr>
      </w:pPr>
      <w:r w:rsidRPr="005A689A">
        <w:rPr>
          <w:rFonts w:ascii="Arial" w:hAnsi="Arial" w:cs="Arial"/>
          <w:b/>
          <w:lang w:val="en-US"/>
        </w:rPr>
        <w:t>Results:</w:t>
      </w:r>
      <w:r w:rsidR="004F6DFD">
        <w:rPr>
          <w:rFonts w:ascii="Arial" w:hAnsi="Arial" w:cs="Arial"/>
          <w:lang w:val="en-US"/>
        </w:rPr>
        <w:t xml:space="preserve"> Repeatability </w:t>
      </w:r>
      <w:r w:rsidR="00281F82">
        <w:rPr>
          <w:rFonts w:ascii="Arial" w:hAnsi="Arial" w:cs="Arial"/>
          <w:lang w:val="en-US"/>
        </w:rPr>
        <w:t xml:space="preserve">was </w:t>
      </w:r>
      <w:r w:rsidR="0032414C">
        <w:rPr>
          <w:rFonts w:ascii="Arial" w:hAnsi="Arial" w:cs="Arial"/>
          <w:lang w:val="en-US"/>
        </w:rPr>
        <w:t xml:space="preserve">moderate to </w:t>
      </w:r>
      <w:r w:rsidR="00525C1E">
        <w:rPr>
          <w:rFonts w:ascii="Arial" w:hAnsi="Arial" w:cs="Arial"/>
          <w:lang w:val="en-US"/>
        </w:rPr>
        <w:t>high</w:t>
      </w:r>
      <w:r w:rsidR="00281F82">
        <w:rPr>
          <w:rFonts w:ascii="Arial" w:hAnsi="Arial" w:cs="Arial"/>
          <w:lang w:val="en-US"/>
        </w:rPr>
        <w:t xml:space="preserve"> for </w:t>
      </w:r>
      <w:r w:rsidR="002B3378">
        <w:rPr>
          <w:rFonts w:ascii="Arial" w:hAnsi="Arial" w:cs="Arial"/>
          <w:lang w:val="en-US"/>
        </w:rPr>
        <w:t xml:space="preserve">rumen </w:t>
      </w:r>
      <w:r w:rsidR="00281F82">
        <w:rPr>
          <w:rFonts w:ascii="Arial" w:hAnsi="Arial" w:cs="Arial"/>
          <w:lang w:val="en-US"/>
        </w:rPr>
        <w:t xml:space="preserve">butyrate, </w:t>
      </w:r>
      <w:proofErr w:type="spellStart"/>
      <w:r w:rsidR="00281F82">
        <w:rPr>
          <w:rFonts w:ascii="Arial" w:hAnsi="Arial" w:cs="Arial"/>
          <w:lang w:val="en-US"/>
        </w:rPr>
        <w:t>monoUFA</w:t>
      </w:r>
      <w:proofErr w:type="spellEnd"/>
      <w:r w:rsidR="00281F82">
        <w:rPr>
          <w:rFonts w:ascii="Arial" w:hAnsi="Arial" w:cs="Arial"/>
          <w:lang w:val="en-US"/>
        </w:rPr>
        <w:t xml:space="preserve"> (MUFA), </w:t>
      </w:r>
      <w:proofErr w:type="spellStart"/>
      <w:r w:rsidR="00281F82">
        <w:rPr>
          <w:rFonts w:ascii="Arial" w:hAnsi="Arial" w:cs="Arial"/>
          <w:lang w:val="en-US"/>
        </w:rPr>
        <w:t>polyUFA</w:t>
      </w:r>
      <w:proofErr w:type="spellEnd"/>
      <w:r w:rsidR="00281F82">
        <w:rPr>
          <w:rFonts w:ascii="Arial" w:hAnsi="Arial" w:cs="Arial"/>
          <w:lang w:val="en-US"/>
        </w:rPr>
        <w:t xml:space="preserve"> (PUFA) and </w:t>
      </w:r>
      <w:r w:rsidR="00281F82" w:rsidRPr="005A689A">
        <w:rPr>
          <w:rFonts w:ascii="Arial" w:hAnsi="Arial" w:cs="Arial"/>
          <w:i/>
          <w:lang w:val="en-US"/>
        </w:rPr>
        <w:t>trans</w:t>
      </w:r>
      <w:r w:rsidR="00281F82">
        <w:rPr>
          <w:rFonts w:ascii="Arial" w:hAnsi="Arial" w:cs="Arial"/>
          <w:lang w:val="en-US"/>
        </w:rPr>
        <w:t xml:space="preserve">11 </w:t>
      </w:r>
      <w:r w:rsidR="005A689A">
        <w:rPr>
          <w:rFonts w:ascii="Arial" w:hAnsi="Arial" w:cs="Arial"/>
          <w:lang w:val="en-US"/>
        </w:rPr>
        <w:t>FA proportions</w:t>
      </w:r>
      <w:r w:rsidR="0032414C" w:rsidRPr="0032414C">
        <w:rPr>
          <w:rFonts w:ascii="Arial" w:hAnsi="Arial" w:cs="Arial"/>
          <w:lang w:val="en-US"/>
        </w:rPr>
        <w:t xml:space="preserve"> </w:t>
      </w:r>
      <w:r w:rsidR="0032414C">
        <w:rPr>
          <w:rFonts w:ascii="Arial" w:hAnsi="Arial" w:cs="Arial"/>
          <w:lang w:val="en-US"/>
        </w:rPr>
        <w:t xml:space="preserve">but very low for total </w:t>
      </w:r>
      <w:r w:rsidR="002B3378">
        <w:rPr>
          <w:rFonts w:ascii="Arial" w:hAnsi="Arial" w:cs="Arial"/>
          <w:lang w:val="en-US"/>
        </w:rPr>
        <w:t xml:space="preserve">rumen </w:t>
      </w:r>
      <w:r w:rsidR="0032414C">
        <w:rPr>
          <w:rFonts w:ascii="Arial" w:hAnsi="Arial" w:cs="Arial"/>
          <w:lang w:val="en-US"/>
        </w:rPr>
        <w:t>VFA concentration</w:t>
      </w:r>
      <w:r w:rsidR="005A689A">
        <w:rPr>
          <w:rFonts w:ascii="Arial" w:hAnsi="Arial" w:cs="Arial"/>
          <w:lang w:val="en-US"/>
        </w:rPr>
        <w:t>. Among SCC</w:t>
      </w:r>
      <w:r w:rsidR="0032414C">
        <w:rPr>
          <w:rFonts w:ascii="Arial" w:hAnsi="Arial" w:cs="Arial"/>
          <w:lang w:val="en-US"/>
        </w:rPr>
        <w:t xml:space="preserve"> lines</w:t>
      </w:r>
      <w:r w:rsidR="005A689A">
        <w:rPr>
          <w:rFonts w:ascii="Arial" w:hAnsi="Arial" w:cs="Arial"/>
          <w:lang w:val="en-US"/>
        </w:rPr>
        <w:t xml:space="preserve">, SCC- had slightly higher proportions of MUFA and </w:t>
      </w:r>
      <w:r w:rsidR="005A689A" w:rsidRPr="005A689A">
        <w:rPr>
          <w:rFonts w:ascii="Arial" w:hAnsi="Arial" w:cs="Arial"/>
          <w:i/>
          <w:lang w:val="en-US"/>
        </w:rPr>
        <w:t>trans</w:t>
      </w:r>
      <w:r w:rsidR="005A689A">
        <w:rPr>
          <w:rFonts w:ascii="Arial" w:hAnsi="Arial" w:cs="Arial"/>
          <w:lang w:val="en-US"/>
        </w:rPr>
        <w:t>11 in their rumen than SCC+. Among PERS</w:t>
      </w:r>
      <w:r w:rsidR="0032414C">
        <w:rPr>
          <w:rFonts w:ascii="Arial" w:hAnsi="Arial" w:cs="Arial"/>
          <w:lang w:val="en-US"/>
        </w:rPr>
        <w:t xml:space="preserve"> lines</w:t>
      </w:r>
      <w:r w:rsidR="005A689A">
        <w:rPr>
          <w:rFonts w:ascii="Arial" w:hAnsi="Arial" w:cs="Arial"/>
          <w:lang w:val="en-US"/>
        </w:rPr>
        <w:t xml:space="preserve">, PERS- had a slightly higher proportion of acetate but a slightly lower proportion of butyrate than PERS+. </w:t>
      </w:r>
    </w:p>
    <w:p w14:paraId="600A79EC" w14:textId="77777777" w:rsidR="0082642C" w:rsidRPr="00831C36" w:rsidRDefault="0082642C" w:rsidP="0082642C">
      <w:pPr>
        <w:spacing w:after="0"/>
        <w:rPr>
          <w:rFonts w:ascii="Arial" w:hAnsi="Arial" w:cs="Arial"/>
          <w:lang w:val="en-US"/>
        </w:rPr>
      </w:pPr>
    </w:p>
    <w:p w14:paraId="0CF43485" w14:textId="1FAC8697" w:rsidR="00831C36" w:rsidRPr="00790CC4" w:rsidRDefault="00831C36" w:rsidP="0079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90CC4">
        <w:rPr>
          <w:rFonts w:ascii="Arial" w:hAnsi="Arial" w:cs="Arial"/>
          <w:b/>
          <w:lang w:val="en-US"/>
        </w:rPr>
        <w:t>Table 1:</w:t>
      </w:r>
      <w:r w:rsidRPr="00790CC4">
        <w:rPr>
          <w:rFonts w:ascii="Arial" w:hAnsi="Arial" w:cs="Arial"/>
          <w:lang w:val="en-US"/>
        </w:rPr>
        <w:t xml:space="preserve"> </w:t>
      </w:r>
      <w:r w:rsidR="00790CC4" w:rsidRPr="00790CC4">
        <w:rPr>
          <w:rFonts w:ascii="Arial" w:hAnsi="Arial" w:cs="Arial"/>
          <w:lang w:val="en-US"/>
        </w:rPr>
        <w:t xml:space="preserve">Least squares means </w:t>
      </w:r>
      <w:r w:rsidR="007578E5" w:rsidRPr="005C6CBB">
        <w:rPr>
          <w:rFonts w:ascii="Arial" w:hAnsi="Arial" w:cs="Arial"/>
          <w:lang w:val="en-US"/>
        </w:rPr>
        <w:t>(</w:t>
      </w:r>
      <w:r w:rsidR="007578E5" w:rsidRPr="00F010FE">
        <w:rPr>
          <w:rFonts w:ascii="Arial" w:hAnsi="Arial" w:cs="Arial"/>
          <w:lang w:val="en-US"/>
        </w:rPr>
        <w:t>± standard e</w:t>
      </w:r>
      <w:r w:rsidR="005C6CBB">
        <w:rPr>
          <w:rFonts w:ascii="Arial" w:hAnsi="Arial" w:cs="Arial"/>
          <w:lang w:val="en-US"/>
        </w:rPr>
        <w:t>rror</w:t>
      </w:r>
      <w:r w:rsidR="007578E5" w:rsidRPr="00F010FE">
        <w:rPr>
          <w:rFonts w:ascii="Arial" w:hAnsi="Arial" w:cs="Arial"/>
          <w:lang w:val="en-US"/>
        </w:rPr>
        <w:t xml:space="preserve">) </w:t>
      </w:r>
      <w:r w:rsidR="00790CC4" w:rsidRPr="005C6CBB">
        <w:rPr>
          <w:rFonts w:ascii="Arial" w:hAnsi="Arial" w:cs="Arial"/>
          <w:lang w:val="en-US"/>
        </w:rPr>
        <w:t>o</w:t>
      </w:r>
      <w:r w:rsidR="00790CC4" w:rsidRPr="00790CC4">
        <w:rPr>
          <w:rFonts w:ascii="Arial" w:hAnsi="Arial" w:cs="Arial"/>
          <w:lang w:val="en-US"/>
        </w:rPr>
        <w:t xml:space="preserve">f the lines effect and </w:t>
      </w:r>
      <w:r w:rsidR="00790CC4">
        <w:rPr>
          <w:rFonts w:ascii="Arial" w:hAnsi="Arial" w:cs="Arial"/>
          <w:lang w:val="en-US"/>
        </w:rPr>
        <w:t>repeatability estimates</w:t>
      </w:r>
      <w:r w:rsidR="0082642C" w:rsidRPr="00790CC4">
        <w:rPr>
          <w:rFonts w:ascii="Arial" w:hAnsi="Arial" w:cs="Arial"/>
          <w:lang w:val="en-US"/>
        </w:rPr>
        <w:t xml:space="preserve"> on ruminal VFA and UFA, and milk UFA in the divergent lines of </w:t>
      </w:r>
      <w:proofErr w:type="spellStart"/>
      <w:r w:rsidR="0082642C" w:rsidRPr="00790CC4">
        <w:rPr>
          <w:rFonts w:ascii="Arial" w:hAnsi="Arial" w:cs="Arial"/>
          <w:lang w:val="en-US"/>
        </w:rPr>
        <w:t>Lacaune</w:t>
      </w:r>
      <w:proofErr w:type="spellEnd"/>
      <w:r w:rsidR="0082642C" w:rsidRPr="00790CC4">
        <w:rPr>
          <w:rFonts w:ascii="Arial" w:hAnsi="Arial" w:cs="Arial"/>
          <w:lang w:val="en-US"/>
        </w:rPr>
        <w:t xml:space="preserve"> ewes.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93"/>
        <w:gridCol w:w="1425"/>
        <w:gridCol w:w="1425"/>
        <w:gridCol w:w="1425"/>
        <w:gridCol w:w="1425"/>
        <w:gridCol w:w="1495"/>
      </w:tblGrid>
      <w:tr w:rsidR="0082642C" w:rsidRPr="004F6DFD" w14:paraId="2CB6CC51" w14:textId="77777777" w:rsidTr="00F010FE"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F875E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8EBB5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FD">
              <w:rPr>
                <w:rFonts w:ascii="Arial" w:hAnsi="Arial" w:cs="Arial"/>
                <w:b/>
                <w:sz w:val="20"/>
                <w:szCs w:val="20"/>
              </w:rPr>
              <w:t>SCC+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727F7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FD">
              <w:rPr>
                <w:rFonts w:ascii="Arial" w:hAnsi="Arial" w:cs="Arial"/>
                <w:b/>
                <w:sz w:val="20"/>
                <w:szCs w:val="20"/>
              </w:rPr>
              <w:t>SCC-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04D2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FD">
              <w:rPr>
                <w:rFonts w:ascii="Arial" w:hAnsi="Arial" w:cs="Arial"/>
                <w:b/>
                <w:sz w:val="20"/>
                <w:szCs w:val="20"/>
              </w:rPr>
              <w:t>PERS+</w:t>
            </w:r>
          </w:p>
        </w:tc>
        <w:tc>
          <w:tcPr>
            <w:tcW w:w="767" w:type="pct"/>
            <w:tcBorders>
              <w:left w:val="nil"/>
              <w:bottom w:val="single" w:sz="4" w:space="0" w:color="auto"/>
              <w:right w:val="nil"/>
            </w:tcBorders>
          </w:tcPr>
          <w:p w14:paraId="4566E12D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FD">
              <w:rPr>
                <w:rFonts w:ascii="Arial" w:hAnsi="Arial" w:cs="Arial"/>
                <w:b/>
                <w:sz w:val="20"/>
                <w:szCs w:val="20"/>
              </w:rPr>
              <w:t>PERS-</w:t>
            </w:r>
          </w:p>
        </w:tc>
        <w:tc>
          <w:tcPr>
            <w:tcW w:w="805" w:type="pct"/>
            <w:tcBorders>
              <w:left w:val="nil"/>
              <w:right w:val="nil"/>
            </w:tcBorders>
          </w:tcPr>
          <w:p w14:paraId="16D962FA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6DFD">
              <w:rPr>
                <w:rFonts w:ascii="Arial" w:hAnsi="Arial" w:cs="Arial"/>
                <w:b/>
                <w:sz w:val="20"/>
                <w:szCs w:val="20"/>
              </w:rPr>
              <w:t>repeatability</w:t>
            </w:r>
            <w:proofErr w:type="spellEnd"/>
          </w:p>
        </w:tc>
      </w:tr>
      <w:tr w:rsidR="0082642C" w:rsidRPr="004F6DFD" w14:paraId="1D0F026A" w14:textId="77777777" w:rsidTr="00F010FE"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C8FB71" w14:textId="77777777" w:rsidR="0082642C" w:rsidRPr="004F6DFD" w:rsidRDefault="0082642C" w:rsidP="00297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DFD">
              <w:rPr>
                <w:rFonts w:ascii="Arial" w:hAnsi="Arial" w:cs="Arial"/>
                <w:b/>
                <w:sz w:val="20"/>
                <w:szCs w:val="20"/>
              </w:rPr>
              <w:t xml:space="preserve">Rumen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630AD8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A3F6C8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3F293A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nil"/>
              <w:bottom w:val="nil"/>
              <w:right w:val="single" w:sz="4" w:space="0" w:color="auto"/>
            </w:tcBorders>
          </w:tcPr>
          <w:p w14:paraId="751D765A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single" w:sz="4" w:space="0" w:color="auto"/>
              <w:bottom w:val="nil"/>
              <w:right w:val="nil"/>
            </w:tcBorders>
          </w:tcPr>
          <w:p w14:paraId="06524433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F82" w:rsidRPr="004F6DFD" w14:paraId="70D06C38" w14:textId="77777777" w:rsidTr="00F010FE"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C6496" w14:textId="77777777" w:rsidR="0082642C" w:rsidRPr="004F6DFD" w:rsidRDefault="00281F82" w:rsidP="00297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VFA</w:t>
            </w:r>
            <w:r w:rsidR="0082642C" w:rsidRPr="004F6D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642C" w:rsidRPr="004F6DFD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="0082642C" w:rsidRPr="004F6DFD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BC4A8" w14:textId="29C8020C" w:rsidR="0082642C" w:rsidRPr="004F6DFD" w:rsidRDefault="0082642C" w:rsidP="0027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52.</w:t>
            </w:r>
            <w:r w:rsidR="00AE1B61">
              <w:rPr>
                <w:rFonts w:ascii="Arial" w:hAnsi="Arial" w:cs="Arial"/>
                <w:sz w:val="20"/>
                <w:szCs w:val="20"/>
              </w:rPr>
              <w:t>74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 1.91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425AA" w14:textId="3677CDB8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49.</w:t>
            </w:r>
            <w:r w:rsidR="00AE1B61">
              <w:rPr>
                <w:rFonts w:ascii="Arial" w:hAnsi="Arial" w:cs="Arial"/>
                <w:sz w:val="20"/>
                <w:szCs w:val="20"/>
              </w:rPr>
              <w:t>26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 1.89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5D349" w14:textId="1EA3E626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6</w:t>
            </w:r>
            <w:r w:rsidR="00AE1B61">
              <w:rPr>
                <w:rFonts w:ascii="Arial" w:hAnsi="Arial" w:cs="Arial"/>
                <w:sz w:val="20"/>
                <w:szCs w:val="20"/>
              </w:rPr>
              <w:t>6</w:t>
            </w:r>
            <w:r w:rsidRPr="004F6DFD">
              <w:rPr>
                <w:rFonts w:ascii="Arial" w:hAnsi="Arial" w:cs="Arial"/>
                <w:sz w:val="20"/>
                <w:szCs w:val="20"/>
              </w:rPr>
              <w:t>.</w:t>
            </w:r>
            <w:r w:rsidR="00AE1B61">
              <w:rPr>
                <w:rFonts w:ascii="Arial" w:hAnsi="Arial" w:cs="Arial"/>
                <w:sz w:val="20"/>
                <w:szCs w:val="20"/>
              </w:rPr>
              <w:t>57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 1.84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59FC" w14:textId="59D0EE52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63.</w:t>
            </w:r>
            <w:r w:rsidR="00AE1B61">
              <w:rPr>
                <w:rFonts w:ascii="Arial" w:hAnsi="Arial" w:cs="Arial"/>
                <w:sz w:val="20"/>
                <w:szCs w:val="20"/>
              </w:rPr>
              <w:t>82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 1.88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3D072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82642C" w:rsidRPr="004F6DFD" w14:paraId="02421A46" w14:textId="77777777" w:rsidTr="00F010FE"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9323" w14:textId="77777777" w:rsidR="0082642C" w:rsidRPr="004F6DFD" w:rsidRDefault="00281F82" w:rsidP="00297E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acetate</w:t>
            </w:r>
            <w:proofErr w:type="spellEnd"/>
            <w:r w:rsidR="0082642C" w:rsidRPr="004F6D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642C" w:rsidRPr="004F6DFD">
              <w:rPr>
                <w:rFonts w:ascii="Arial" w:hAnsi="Arial" w:cs="Arial"/>
                <w:sz w:val="20"/>
                <w:szCs w:val="20"/>
              </w:rPr>
              <w:t>molar</w:t>
            </w:r>
            <w:proofErr w:type="spellEnd"/>
            <w:r w:rsidR="0082642C" w:rsidRPr="004F6D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63AF" w14:textId="1E629DC0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71.</w:t>
            </w:r>
            <w:r w:rsidR="00AE1B61">
              <w:rPr>
                <w:rFonts w:ascii="Arial" w:hAnsi="Arial" w:cs="Arial"/>
                <w:sz w:val="20"/>
                <w:szCs w:val="20"/>
              </w:rPr>
              <w:t>87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0.24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5EC5F" w14:textId="484A7E1B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71.</w:t>
            </w:r>
            <w:r w:rsidR="00AE1B61">
              <w:rPr>
                <w:rFonts w:ascii="Arial" w:hAnsi="Arial" w:cs="Arial"/>
                <w:sz w:val="20"/>
                <w:szCs w:val="20"/>
              </w:rPr>
              <w:t>78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0.24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9AA0A" w14:textId="6CD4A3DA" w:rsidR="0082642C" w:rsidRPr="007578E5" w:rsidRDefault="0082642C" w:rsidP="00AE1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E5">
              <w:rPr>
                <w:rFonts w:ascii="Arial" w:hAnsi="Arial" w:cs="Arial"/>
                <w:b/>
                <w:sz w:val="20"/>
                <w:szCs w:val="20"/>
              </w:rPr>
              <w:t>69.7</w:t>
            </w:r>
            <w:r w:rsidR="00AE1B61" w:rsidRPr="007578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578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r w:rsidR="00273F3F" w:rsidRPr="007578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73F3F" w:rsidRPr="00F010FE">
              <w:rPr>
                <w:rFonts w:ascii="Arial" w:hAnsi="Arial" w:cs="Arial"/>
                <w:b/>
                <w:sz w:val="20"/>
                <w:szCs w:val="20"/>
              </w:rPr>
              <w:t>±</w:t>
            </w:r>
            <w:r w:rsidR="007578E5" w:rsidRPr="00F010FE">
              <w:rPr>
                <w:rFonts w:ascii="Arial" w:hAnsi="Arial" w:cs="Arial"/>
                <w:b/>
                <w:sz w:val="20"/>
                <w:szCs w:val="20"/>
              </w:rPr>
              <w:t xml:space="preserve"> 0.23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D1DF3" w14:textId="349EDE6D" w:rsidR="0082642C" w:rsidRPr="007578E5" w:rsidRDefault="0082642C" w:rsidP="00AE1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E5">
              <w:rPr>
                <w:rFonts w:ascii="Arial" w:hAnsi="Arial" w:cs="Arial"/>
                <w:b/>
                <w:sz w:val="20"/>
                <w:szCs w:val="20"/>
              </w:rPr>
              <w:t>70.4</w:t>
            </w:r>
            <w:r w:rsidR="00AE1B61" w:rsidRPr="007578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578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="00273F3F" w:rsidRPr="007578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73F3F" w:rsidRPr="00F010FE">
              <w:rPr>
                <w:rFonts w:ascii="Arial" w:hAnsi="Arial" w:cs="Arial"/>
                <w:b/>
                <w:sz w:val="20"/>
                <w:szCs w:val="20"/>
              </w:rPr>
              <w:t>±</w:t>
            </w:r>
            <w:r w:rsidR="007578E5" w:rsidRPr="00F010FE">
              <w:rPr>
                <w:rFonts w:ascii="Arial" w:hAnsi="Arial" w:cs="Arial"/>
                <w:b/>
                <w:sz w:val="20"/>
                <w:szCs w:val="20"/>
              </w:rPr>
              <w:t xml:space="preserve"> 0.24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29E5C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82642C" w:rsidRPr="004F6DFD" w14:paraId="487F38BA" w14:textId="77777777" w:rsidTr="00F010FE"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6A3A8" w14:textId="77777777" w:rsidR="0082642C" w:rsidRPr="004F6DFD" w:rsidRDefault="00281F82" w:rsidP="00297E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propionate</w:t>
            </w:r>
            <w:proofErr w:type="spellEnd"/>
            <w:r w:rsidR="0082642C" w:rsidRPr="004F6D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642C" w:rsidRPr="004F6DFD">
              <w:rPr>
                <w:rFonts w:ascii="Arial" w:hAnsi="Arial" w:cs="Arial"/>
                <w:sz w:val="20"/>
                <w:szCs w:val="20"/>
              </w:rPr>
              <w:t>molar</w:t>
            </w:r>
            <w:proofErr w:type="spellEnd"/>
            <w:r w:rsidR="0082642C" w:rsidRPr="004F6D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12EA9" w14:textId="4DC7DBBB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14.</w:t>
            </w:r>
            <w:r w:rsidR="00AE1B61" w:rsidRPr="004F6DFD">
              <w:rPr>
                <w:rFonts w:ascii="Arial" w:hAnsi="Arial" w:cs="Arial"/>
                <w:sz w:val="20"/>
                <w:szCs w:val="20"/>
              </w:rPr>
              <w:t>3</w:t>
            </w:r>
            <w:r w:rsidR="00AE1B61">
              <w:rPr>
                <w:rFonts w:ascii="Arial" w:hAnsi="Arial" w:cs="Arial"/>
                <w:sz w:val="20"/>
                <w:szCs w:val="20"/>
              </w:rPr>
              <w:t>7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0.12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7F6F1" w14:textId="07457080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14.3</w:t>
            </w:r>
            <w:r w:rsidR="00AE1B61">
              <w:rPr>
                <w:rFonts w:ascii="Arial" w:hAnsi="Arial" w:cs="Arial"/>
                <w:sz w:val="20"/>
                <w:szCs w:val="20"/>
              </w:rPr>
              <w:t>8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0.12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94474" w14:textId="0DF990A1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15.</w:t>
            </w:r>
            <w:r w:rsidR="00AE1B61">
              <w:rPr>
                <w:rFonts w:ascii="Arial" w:hAnsi="Arial" w:cs="Arial"/>
                <w:sz w:val="20"/>
                <w:szCs w:val="20"/>
              </w:rPr>
              <w:t>59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0.12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0C3B" w14:textId="3A2E37D2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15.5</w:t>
            </w:r>
            <w:r w:rsidR="00AE1B61">
              <w:rPr>
                <w:rFonts w:ascii="Arial" w:hAnsi="Arial" w:cs="Arial"/>
                <w:sz w:val="20"/>
                <w:szCs w:val="20"/>
              </w:rPr>
              <w:t>3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0.12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5F119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82642C" w:rsidRPr="004F6DFD" w14:paraId="6370A976" w14:textId="77777777" w:rsidTr="00F010FE"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1FF2" w14:textId="77777777" w:rsidR="0082642C" w:rsidRPr="004F6DFD" w:rsidRDefault="00281F82" w:rsidP="00297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butyrate</w:t>
            </w:r>
            <w:r w:rsidR="0082642C" w:rsidRPr="004F6D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642C" w:rsidRPr="004F6DFD">
              <w:rPr>
                <w:rFonts w:ascii="Arial" w:hAnsi="Arial" w:cs="Arial"/>
                <w:sz w:val="20"/>
                <w:szCs w:val="20"/>
              </w:rPr>
              <w:t>molar</w:t>
            </w:r>
            <w:proofErr w:type="spellEnd"/>
            <w:r w:rsidR="0082642C" w:rsidRPr="004F6D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61BB" w14:textId="63C8C1D5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10.</w:t>
            </w:r>
            <w:r w:rsidR="00AE1B61">
              <w:rPr>
                <w:rFonts w:ascii="Arial" w:hAnsi="Arial" w:cs="Arial"/>
                <w:sz w:val="20"/>
                <w:szCs w:val="20"/>
              </w:rPr>
              <w:t>50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0.12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FFC1B" w14:textId="27C0ED29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10.5</w:t>
            </w:r>
            <w:r w:rsidR="00AE1B61">
              <w:rPr>
                <w:rFonts w:ascii="Arial" w:hAnsi="Arial" w:cs="Arial"/>
                <w:sz w:val="20"/>
                <w:szCs w:val="20"/>
              </w:rPr>
              <w:t>9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0.12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61FD" w14:textId="2F56FD23" w:rsidR="0082642C" w:rsidRPr="007578E5" w:rsidRDefault="0082642C" w:rsidP="00AE1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E5">
              <w:rPr>
                <w:rFonts w:ascii="Arial" w:hAnsi="Arial" w:cs="Arial"/>
                <w:b/>
                <w:sz w:val="20"/>
                <w:szCs w:val="20"/>
              </w:rPr>
              <w:t>11.5</w:t>
            </w:r>
            <w:r w:rsidR="00AE1B61" w:rsidRPr="007578E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578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="00273F3F" w:rsidRPr="005F76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73F3F" w:rsidRPr="00F010FE">
              <w:rPr>
                <w:rFonts w:ascii="Arial" w:hAnsi="Arial" w:cs="Arial"/>
                <w:b/>
                <w:sz w:val="20"/>
                <w:szCs w:val="20"/>
              </w:rPr>
              <w:t>±</w:t>
            </w:r>
            <w:r w:rsidR="007578E5" w:rsidRPr="00F010FE">
              <w:rPr>
                <w:rFonts w:ascii="Arial" w:hAnsi="Arial" w:cs="Arial"/>
                <w:b/>
                <w:sz w:val="20"/>
                <w:szCs w:val="20"/>
              </w:rPr>
              <w:t xml:space="preserve"> 0.12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6FA02" w14:textId="3739E6E1" w:rsidR="0082642C" w:rsidRPr="007578E5" w:rsidRDefault="0082642C" w:rsidP="00AE1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E5">
              <w:rPr>
                <w:rFonts w:ascii="Arial" w:hAnsi="Arial" w:cs="Arial"/>
                <w:b/>
                <w:sz w:val="20"/>
                <w:szCs w:val="20"/>
              </w:rPr>
              <w:t>10.9</w:t>
            </w:r>
            <w:r w:rsidR="00AE1B61" w:rsidRPr="007578E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F76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r w:rsidR="00273F3F" w:rsidRPr="005F76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73F3F" w:rsidRPr="00F010FE">
              <w:rPr>
                <w:rFonts w:ascii="Arial" w:hAnsi="Arial" w:cs="Arial"/>
                <w:b/>
                <w:sz w:val="20"/>
                <w:szCs w:val="20"/>
              </w:rPr>
              <w:t>±</w:t>
            </w:r>
            <w:r w:rsidR="007578E5" w:rsidRPr="00F010FE">
              <w:rPr>
                <w:rFonts w:ascii="Arial" w:hAnsi="Arial" w:cs="Arial"/>
                <w:b/>
                <w:sz w:val="20"/>
                <w:szCs w:val="20"/>
              </w:rPr>
              <w:t xml:space="preserve"> 0.12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1E311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</w:tr>
      <w:tr w:rsidR="0082642C" w:rsidRPr="004F6DFD" w14:paraId="7DFAABD9" w14:textId="77777777" w:rsidTr="00F010FE"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0D1A" w14:textId="77777777" w:rsidR="0082642C" w:rsidRPr="004F6DFD" w:rsidRDefault="00281F82" w:rsidP="00297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MUFA, % total </w:t>
            </w:r>
            <w:r w:rsidR="0082642C" w:rsidRPr="004F6DFD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D8219" w14:textId="435B244C" w:rsidR="0082642C" w:rsidRPr="007578E5" w:rsidRDefault="0082642C" w:rsidP="008C1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E5">
              <w:rPr>
                <w:rFonts w:ascii="Arial" w:hAnsi="Arial" w:cs="Arial"/>
                <w:b/>
                <w:sz w:val="20"/>
                <w:szCs w:val="20"/>
              </w:rPr>
              <w:t>8.8</w:t>
            </w:r>
            <w:r w:rsidR="008C1EDC" w:rsidRPr="005F76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F76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r w:rsidR="00273F3F" w:rsidRPr="005F76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73F3F" w:rsidRPr="00F010FE">
              <w:rPr>
                <w:rFonts w:ascii="Arial" w:hAnsi="Arial" w:cs="Arial"/>
                <w:b/>
                <w:sz w:val="20"/>
                <w:szCs w:val="20"/>
              </w:rPr>
              <w:t>±</w:t>
            </w:r>
            <w:r w:rsidR="007578E5" w:rsidRPr="00F010FE">
              <w:rPr>
                <w:rFonts w:ascii="Arial" w:hAnsi="Arial" w:cs="Arial"/>
                <w:b/>
                <w:sz w:val="20"/>
                <w:szCs w:val="20"/>
              </w:rPr>
              <w:t xml:space="preserve"> 0.09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4E966" w14:textId="1A8C5A4B" w:rsidR="0082642C" w:rsidRPr="007578E5" w:rsidRDefault="0082642C" w:rsidP="008C1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603">
              <w:rPr>
                <w:rFonts w:ascii="Arial" w:hAnsi="Arial" w:cs="Arial"/>
                <w:b/>
                <w:sz w:val="20"/>
                <w:szCs w:val="20"/>
              </w:rPr>
              <w:t>9.1</w:t>
            </w:r>
            <w:r w:rsidR="008C1EDC" w:rsidRPr="005F760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F76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="00273F3F" w:rsidRPr="005F76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73F3F" w:rsidRPr="00F010FE">
              <w:rPr>
                <w:rFonts w:ascii="Arial" w:hAnsi="Arial" w:cs="Arial"/>
                <w:b/>
                <w:sz w:val="20"/>
                <w:szCs w:val="20"/>
              </w:rPr>
              <w:t>±</w:t>
            </w:r>
            <w:r w:rsidR="007578E5" w:rsidRPr="00F010FE">
              <w:rPr>
                <w:rFonts w:ascii="Arial" w:hAnsi="Arial" w:cs="Arial"/>
                <w:b/>
                <w:sz w:val="20"/>
                <w:szCs w:val="20"/>
              </w:rPr>
              <w:t xml:space="preserve"> 0.09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AD29C" w14:textId="1570AB31" w:rsidR="0082642C" w:rsidRPr="004F6DFD" w:rsidRDefault="0082642C" w:rsidP="008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8.9</w:t>
            </w:r>
            <w:r w:rsidR="008C1EDC">
              <w:rPr>
                <w:rFonts w:ascii="Arial" w:hAnsi="Arial" w:cs="Arial"/>
                <w:sz w:val="20"/>
                <w:szCs w:val="20"/>
              </w:rPr>
              <w:t>6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0.08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7B85" w14:textId="1E643644" w:rsidR="0082642C" w:rsidRPr="004F6DFD" w:rsidRDefault="0082642C" w:rsidP="008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8.9</w:t>
            </w:r>
            <w:r w:rsidR="008C1EDC">
              <w:rPr>
                <w:rFonts w:ascii="Arial" w:hAnsi="Arial" w:cs="Arial"/>
                <w:sz w:val="20"/>
                <w:szCs w:val="20"/>
              </w:rPr>
              <w:t>4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7578E5">
              <w:rPr>
                <w:rFonts w:ascii="Arial" w:hAnsi="Arial" w:cs="Arial"/>
                <w:sz w:val="20"/>
                <w:szCs w:val="20"/>
              </w:rPr>
              <w:t xml:space="preserve"> 0.09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576C8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82642C" w:rsidRPr="004F6DFD" w14:paraId="74ABF797" w14:textId="77777777" w:rsidTr="00F010FE"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F91D4" w14:textId="77777777" w:rsidR="0082642C" w:rsidRPr="004F6DFD" w:rsidRDefault="00281F82" w:rsidP="00297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PUFA, %</w:t>
            </w:r>
            <w:r w:rsidR="005A68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82642C" w:rsidRPr="004F6DFD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A3E5E" w14:textId="0A89EC25" w:rsidR="0082642C" w:rsidRPr="004F6DFD" w:rsidRDefault="0082642C" w:rsidP="008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6.6</w:t>
            </w:r>
            <w:r w:rsidR="008C1EDC">
              <w:rPr>
                <w:rFonts w:ascii="Arial" w:hAnsi="Arial" w:cs="Arial"/>
                <w:sz w:val="20"/>
                <w:szCs w:val="20"/>
              </w:rPr>
              <w:t>9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2C4EAD">
              <w:rPr>
                <w:rFonts w:ascii="Arial" w:hAnsi="Arial" w:cs="Arial"/>
                <w:sz w:val="20"/>
                <w:szCs w:val="20"/>
              </w:rPr>
              <w:t xml:space="preserve"> 0.11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77982" w14:textId="6834F286" w:rsidR="0082642C" w:rsidRPr="004F6DFD" w:rsidRDefault="0082642C" w:rsidP="008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6.9</w:t>
            </w:r>
            <w:r w:rsidR="008C1EDC">
              <w:rPr>
                <w:rFonts w:ascii="Arial" w:hAnsi="Arial" w:cs="Arial"/>
                <w:sz w:val="20"/>
                <w:szCs w:val="20"/>
              </w:rPr>
              <w:t>5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2C4EAD">
              <w:rPr>
                <w:rFonts w:ascii="Arial" w:hAnsi="Arial" w:cs="Arial"/>
                <w:sz w:val="20"/>
                <w:szCs w:val="20"/>
              </w:rPr>
              <w:t xml:space="preserve"> 0.11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D5680" w14:textId="5248E987" w:rsidR="0082642C" w:rsidRPr="004F6DFD" w:rsidRDefault="0082642C" w:rsidP="008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7.</w:t>
            </w:r>
            <w:r w:rsidR="008C1EDC">
              <w:rPr>
                <w:rFonts w:ascii="Arial" w:hAnsi="Arial" w:cs="Arial"/>
                <w:sz w:val="20"/>
                <w:szCs w:val="20"/>
              </w:rPr>
              <w:t>72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2C4EAD">
              <w:rPr>
                <w:rFonts w:ascii="Arial" w:hAnsi="Arial" w:cs="Arial"/>
                <w:sz w:val="20"/>
                <w:szCs w:val="20"/>
              </w:rPr>
              <w:t xml:space="preserve"> 0.10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C6A61" w14:textId="5233BAA1" w:rsidR="0082642C" w:rsidRPr="004F6DFD" w:rsidRDefault="0082642C" w:rsidP="00AE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7.54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2C4EAD">
              <w:rPr>
                <w:rFonts w:ascii="Arial" w:hAnsi="Arial" w:cs="Arial"/>
                <w:sz w:val="20"/>
                <w:szCs w:val="20"/>
              </w:rPr>
              <w:t xml:space="preserve"> 0.10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EB12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44%</w:t>
            </w:r>
          </w:p>
        </w:tc>
      </w:tr>
      <w:tr w:rsidR="0082642C" w:rsidRPr="004F6DFD" w14:paraId="468EC8BC" w14:textId="77777777" w:rsidTr="00F010FE">
        <w:tc>
          <w:tcPr>
            <w:tcW w:w="1127" w:type="pct"/>
            <w:tcBorders>
              <w:top w:val="nil"/>
              <w:left w:val="nil"/>
              <w:right w:val="single" w:sz="4" w:space="0" w:color="auto"/>
            </w:tcBorders>
          </w:tcPr>
          <w:p w14:paraId="044644D5" w14:textId="77777777" w:rsidR="0082642C" w:rsidRPr="004F6DFD" w:rsidRDefault="0082642C" w:rsidP="00297E3F">
            <w:pPr>
              <w:rPr>
                <w:rFonts w:ascii="Arial" w:hAnsi="Arial" w:cs="Arial"/>
                <w:sz w:val="20"/>
                <w:szCs w:val="20"/>
              </w:rPr>
            </w:pPr>
            <w:r w:rsidRPr="005A689A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5A689A" w:rsidRPr="005A689A">
              <w:rPr>
                <w:rFonts w:ascii="Arial" w:hAnsi="Arial" w:cs="Arial"/>
                <w:i/>
                <w:sz w:val="20"/>
                <w:szCs w:val="20"/>
              </w:rPr>
              <w:t>rans</w:t>
            </w:r>
            <w:r w:rsidRPr="004F6DFD">
              <w:rPr>
                <w:rFonts w:ascii="Arial" w:hAnsi="Arial" w:cs="Arial"/>
                <w:sz w:val="20"/>
                <w:szCs w:val="20"/>
              </w:rPr>
              <w:t>11</w:t>
            </w:r>
            <w:r w:rsidR="00281F82">
              <w:rPr>
                <w:rFonts w:ascii="Arial" w:hAnsi="Arial" w:cs="Arial"/>
                <w:sz w:val="20"/>
                <w:szCs w:val="20"/>
              </w:rPr>
              <w:t>, %</w:t>
            </w:r>
            <w:r w:rsidR="005A6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F82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4F6DFD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right w:val="nil"/>
            </w:tcBorders>
          </w:tcPr>
          <w:p w14:paraId="16CB654A" w14:textId="384E0539" w:rsidR="0082642C" w:rsidRPr="002C4EAD" w:rsidRDefault="0082642C" w:rsidP="008C1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EA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C1EDC" w:rsidRPr="00DD390F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DD39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r w:rsidR="00273F3F" w:rsidRPr="00DD39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73F3F" w:rsidRPr="00F010FE">
              <w:rPr>
                <w:rFonts w:ascii="Arial" w:hAnsi="Arial" w:cs="Arial"/>
                <w:b/>
                <w:sz w:val="20"/>
                <w:szCs w:val="20"/>
              </w:rPr>
              <w:t>±</w:t>
            </w:r>
            <w:r w:rsidR="002C4EAD" w:rsidRPr="00F010FE">
              <w:rPr>
                <w:rFonts w:ascii="Arial" w:hAnsi="Arial" w:cs="Arial"/>
                <w:b/>
                <w:sz w:val="20"/>
                <w:szCs w:val="20"/>
              </w:rPr>
              <w:t xml:space="preserve"> 0.0</w:t>
            </w:r>
            <w:r w:rsidR="00DD390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right w:val="single" w:sz="4" w:space="0" w:color="auto"/>
            </w:tcBorders>
          </w:tcPr>
          <w:p w14:paraId="13F98D6B" w14:textId="291C68BF" w:rsidR="0082642C" w:rsidRPr="002C4EAD" w:rsidRDefault="0082642C" w:rsidP="00DD3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0F">
              <w:rPr>
                <w:rFonts w:ascii="Arial" w:hAnsi="Arial" w:cs="Arial"/>
                <w:b/>
                <w:sz w:val="20"/>
                <w:szCs w:val="20"/>
              </w:rPr>
              <w:t>3.6</w:t>
            </w:r>
            <w:r w:rsidR="008C1EDC" w:rsidRPr="00DD39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D39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="00273F3F" w:rsidRPr="00DD39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73F3F" w:rsidRPr="00F010FE">
              <w:rPr>
                <w:rFonts w:ascii="Arial" w:hAnsi="Arial" w:cs="Arial"/>
                <w:b/>
                <w:sz w:val="20"/>
                <w:szCs w:val="20"/>
              </w:rPr>
              <w:t>±</w:t>
            </w:r>
            <w:r w:rsidR="002C4EAD" w:rsidRPr="00F010FE">
              <w:rPr>
                <w:rFonts w:ascii="Arial" w:hAnsi="Arial" w:cs="Arial"/>
                <w:b/>
                <w:sz w:val="20"/>
                <w:szCs w:val="20"/>
              </w:rPr>
              <w:t xml:space="preserve"> 0.0</w:t>
            </w:r>
            <w:r w:rsidR="00DD390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right w:val="nil"/>
            </w:tcBorders>
          </w:tcPr>
          <w:p w14:paraId="67B30AED" w14:textId="79463ED5" w:rsidR="0082642C" w:rsidRPr="004F6DFD" w:rsidRDefault="0082642C" w:rsidP="00DD3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3.</w:t>
            </w:r>
            <w:r w:rsidR="008C1EDC">
              <w:rPr>
                <w:rFonts w:ascii="Arial" w:hAnsi="Arial" w:cs="Arial"/>
                <w:sz w:val="20"/>
                <w:szCs w:val="20"/>
              </w:rPr>
              <w:t>30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2C4EAD">
              <w:rPr>
                <w:rFonts w:ascii="Arial" w:hAnsi="Arial" w:cs="Arial"/>
                <w:sz w:val="20"/>
                <w:szCs w:val="20"/>
              </w:rPr>
              <w:t xml:space="preserve"> 0.0</w:t>
            </w:r>
            <w:r w:rsidR="00DD39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right w:val="single" w:sz="4" w:space="0" w:color="auto"/>
            </w:tcBorders>
          </w:tcPr>
          <w:p w14:paraId="5AB703C2" w14:textId="7C9F0326" w:rsidR="0082642C" w:rsidRPr="004F6DFD" w:rsidRDefault="0082642C" w:rsidP="00DD3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3.4</w:t>
            </w:r>
            <w:r w:rsidR="008C1EDC">
              <w:rPr>
                <w:rFonts w:ascii="Arial" w:hAnsi="Arial" w:cs="Arial"/>
                <w:sz w:val="20"/>
                <w:szCs w:val="20"/>
              </w:rPr>
              <w:t>3</w:t>
            </w:r>
            <w:r w:rsidR="00273F3F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2C4EAD">
              <w:rPr>
                <w:rFonts w:ascii="Arial" w:hAnsi="Arial" w:cs="Arial"/>
                <w:sz w:val="20"/>
                <w:szCs w:val="20"/>
              </w:rPr>
              <w:t xml:space="preserve"> 0.0</w:t>
            </w:r>
            <w:r w:rsidR="00DD39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right w:val="nil"/>
            </w:tcBorders>
          </w:tcPr>
          <w:p w14:paraId="3A180544" w14:textId="77777777" w:rsidR="0082642C" w:rsidRPr="004F6DFD" w:rsidRDefault="0082642C" w:rsidP="00826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FD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</w:tbl>
    <w:p w14:paraId="1C0006E6" w14:textId="061FF659" w:rsidR="0082642C" w:rsidRPr="004F6DFD" w:rsidRDefault="0082642C" w:rsidP="004F6DFD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4F6DFD">
        <w:rPr>
          <w:rFonts w:ascii="Arial" w:hAnsi="Arial" w:cs="Arial"/>
          <w:sz w:val="20"/>
          <w:szCs w:val="20"/>
          <w:vertAlign w:val="superscript"/>
          <w:lang w:val="en-US"/>
        </w:rPr>
        <w:t>a,</w:t>
      </w:r>
      <w:proofErr w:type="gramEnd"/>
      <w:r w:rsidRPr="004F6DFD"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proofErr w:type="spellEnd"/>
      <w:r w:rsidRPr="004F6DFD">
        <w:rPr>
          <w:rFonts w:ascii="Arial" w:hAnsi="Arial" w:cs="Arial"/>
          <w:sz w:val="20"/>
          <w:szCs w:val="20"/>
          <w:lang w:val="en-US"/>
        </w:rPr>
        <w:t xml:space="preserve"> significant (P&lt;0</w:t>
      </w:r>
      <w:r w:rsidR="00744AEA">
        <w:rPr>
          <w:rFonts w:ascii="Arial" w:hAnsi="Arial" w:cs="Arial"/>
          <w:sz w:val="20"/>
          <w:szCs w:val="20"/>
          <w:lang w:val="en-US"/>
        </w:rPr>
        <w:t>.</w:t>
      </w:r>
      <w:r w:rsidRPr="004F6DFD">
        <w:rPr>
          <w:rFonts w:ascii="Arial" w:hAnsi="Arial" w:cs="Arial"/>
          <w:sz w:val="20"/>
          <w:szCs w:val="20"/>
          <w:lang w:val="en-US"/>
        </w:rPr>
        <w:t>05) differen</w:t>
      </w:r>
      <w:r w:rsidR="00AC4F05">
        <w:rPr>
          <w:rFonts w:ascii="Arial" w:hAnsi="Arial" w:cs="Arial"/>
          <w:sz w:val="20"/>
          <w:szCs w:val="20"/>
          <w:lang w:val="en-US"/>
        </w:rPr>
        <w:t>ce</w:t>
      </w:r>
      <w:r w:rsidRPr="004F6DFD">
        <w:rPr>
          <w:rFonts w:ascii="Arial" w:hAnsi="Arial" w:cs="Arial"/>
          <w:sz w:val="20"/>
          <w:szCs w:val="20"/>
          <w:lang w:val="en-US"/>
        </w:rPr>
        <w:t xml:space="preserve"> </w:t>
      </w:r>
      <w:r w:rsidR="00AC4F05">
        <w:rPr>
          <w:rFonts w:ascii="Arial" w:hAnsi="Arial" w:cs="Arial"/>
          <w:sz w:val="20"/>
          <w:szCs w:val="20"/>
          <w:lang w:val="en-US"/>
        </w:rPr>
        <w:t>intra</w:t>
      </w:r>
      <w:r w:rsidR="005F7603">
        <w:rPr>
          <w:rFonts w:ascii="Arial" w:hAnsi="Arial" w:cs="Arial"/>
          <w:sz w:val="20"/>
          <w:szCs w:val="20"/>
          <w:lang w:val="en-US"/>
        </w:rPr>
        <w:t xml:space="preserve"> line-</w:t>
      </w:r>
      <w:r w:rsidR="00AC4F05">
        <w:rPr>
          <w:rFonts w:ascii="Arial" w:hAnsi="Arial" w:cs="Arial"/>
          <w:sz w:val="20"/>
          <w:szCs w:val="20"/>
          <w:lang w:val="en-US"/>
        </w:rPr>
        <w:t>group</w:t>
      </w:r>
      <w:r w:rsidRPr="004F6DFD">
        <w:rPr>
          <w:rFonts w:ascii="Arial" w:hAnsi="Arial" w:cs="Arial"/>
          <w:sz w:val="20"/>
          <w:szCs w:val="20"/>
          <w:lang w:val="en-US"/>
        </w:rPr>
        <w:t xml:space="preserve"> (SCC</w:t>
      </w:r>
      <w:r w:rsidR="005F7603">
        <w:rPr>
          <w:rFonts w:ascii="Arial" w:hAnsi="Arial" w:cs="Arial"/>
          <w:sz w:val="20"/>
          <w:szCs w:val="20"/>
          <w:lang w:val="en-US"/>
        </w:rPr>
        <w:t>+</w:t>
      </w:r>
      <w:r w:rsidRPr="004F6DFD">
        <w:rPr>
          <w:rFonts w:ascii="Arial" w:hAnsi="Arial" w:cs="Arial"/>
          <w:sz w:val="20"/>
          <w:szCs w:val="20"/>
          <w:lang w:val="en-US"/>
        </w:rPr>
        <w:t xml:space="preserve"> </w:t>
      </w:r>
      <w:r w:rsidRPr="00BB121F">
        <w:rPr>
          <w:rFonts w:ascii="Arial" w:hAnsi="Arial" w:cs="Arial"/>
          <w:i/>
          <w:sz w:val="20"/>
          <w:szCs w:val="20"/>
          <w:lang w:val="en-US"/>
        </w:rPr>
        <w:t>vs.</w:t>
      </w:r>
      <w:r w:rsidRPr="004F6DFD">
        <w:rPr>
          <w:rFonts w:ascii="Arial" w:hAnsi="Arial" w:cs="Arial"/>
          <w:sz w:val="20"/>
          <w:szCs w:val="20"/>
          <w:lang w:val="en-US"/>
        </w:rPr>
        <w:t xml:space="preserve"> SCC</w:t>
      </w:r>
      <w:r w:rsidR="005F7603">
        <w:rPr>
          <w:rFonts w:ascii="Arial" w:hAnsi="Arial" w:cs="Arial"/>
          <w:sz w:val="20"/>
          <w:szCs w:val="20"/>
          <w:lang w:val="en-US"/>
        </w:rPr>
        <w:t xml:space="preserve">-; </w:t>
      </w:r>
      <w:r w:rsidRPr="004F6DFD">
        <w:rPr>
          <w:rFonts w:ascii="Arial" w:hAnsi="Arial" w:cs="Arial"/>
          <w:sz w:val="20"/>
          <w:szCs w:val="20"/>
          <w:lang w:val="en-US"/>
        </w:rPr>
        <w:t>PERS</w:t>
      </w:r>
      <w:r w:rsidR="005F7603">
        <w:rPr>
          <w:rFonts w:ascii="Arial" w:hAnsi="Arial" w:cs="Arial"/>
          <w:sz w:val="20"/>
          <w:szCs w:val="20"/>
          <w:lang w:val="en-US"/>
        </w:rPr>
        <w:t>+</w:t>
      </w:r>
      <w:r w:rsidRPr="004F6DFD">
        <w:rPr>
          <w:rFonts w:ascii="Arial" w:hAnsi="Arial" w:cs="Arial"/>
          <w:sz w:val="20"/>
          <w:szCs w:val="20"/>
          <w:lang w:val="en-US"/>
        </w:rPr>
        <w:t xml:space="preserve"> </w:t>
      </w:r>
      <w:r w:rsidRPr="00BB121F">
        <w:rPr>
          <w:rFonts w:ascii="Arial" w:hAnsi="Arial" w:cs="Arial"/>
          <w:i/>
          <w:sz w:val="20"/>
          <w:szCs w:val="20"/>
          <w:lang w:val="en-US"/>
        </w:rPr>
        <w:t>vs.</w:t>
      </w:r>
      <w:r w:rsidRPr="004F6DFD">
        <w:rPr>
          <w:rFonts w:ascii="Arial" w:hAnsi="Arial" w:cs="Arial"/>
          <w:sz w:val="20"/>
          <w:szCs w:val="20"/>
          <w:lang w:val="en-US"/>
        </w:rPr>
        <w:t xml:space="preserve"> PERS</w:t>
      </w:r>
      <w:r w:rsidR="005F7603">
        <w:rPr>
          <w:rFonts w:ascii="Arial" w:hAnsi="Arial" w:cs="Arial"/>
          <w:sz w:val="20"/>
          <w:szCs w:val="20"/>
          <w:lang w:val="en-US"/>
        </w:rPr>
        <w:t>-</w:t>
      </w:r>
      <w:r w:rsidR="00744AEA">
        <w:rPr>
          <w:rFonts w:ascii="Arial" w:hAnsi="Arial" w:cs="Arial"/>
          <w:sz w:val="20"/>
          <w:szCs w:val="20"/>
          <w:lang w:val="en-US"/>
        </w:rPr>
        <w:t>; n=30</w:t>
      </w:r>
      <w:r w:rsidR="005F7603">
        <w:rPr>
          <w:rFonts w:ascii="Arial" w:hAnsi="Arial" w:cs="Arial"/>
          <w:sz w:val="20"/>
          <w:szCs w:val="20"/>
          <w:lang w:val="en-US"/>
        </w:rPr>
        <w:t xml:space="preserve"> per line</w:t>
      </w:r>
      <w:r w:rsidR="00744AEA">
        <w:rPr>
          <w:rFonts w:ascii="Arial" w:hAnsi="Arial" w:cs="Arial"/>
          <w:sz w:val="20"/>
          <w:szCs w:val="20"/>
          <w:lang w:val="en-US"/>
        </w:rPr>
        <w:t>)</w:t>
      </w:r>
    </w:p>
    <w:p w14:paraId="48155A87" w14:textId="77777777" w:rsidR="0082642C" w:rsidRDefault="0082642C" w:rsidP="0082642C">
      <w:pPr>
        <w:spacing w:after="0"/>
        <w:rPr>
          <w:rFonts w:ascii="Arial" w:hAnsi="Arial" w:cs="Arial"/>
          <w:lang w:val="en-US"/>
        </w:rPr>
      </w:pPr>
    </w:p>
    <w:p w14:paraId="763ED6FD" w14:textId="7863E5DF" w:rsidR="00525C1E" w:rsidRDefault="00831C36" w:rsidP="00BB121F">
      <w:pPr>
        <w:spacing w:after="0"/>
        <w:jc w:val="both"/>
        <w:rPr>
          <w:rFonts w:ascii="Arial" w:hAnsi="Arial" w:cs="Arial"/>
          <w:lang w:val="en-US"/>
        </w:rPr>
      </w:pPr>
      <w:r w:rsidRPr="00BB121F">
        <w:rPr>
          <w:rFonts w:ascii="Arial" w:hAnsi="Arial" w:cs="Arial"/>
          <w:b/>
          <w:lang w:val="en-US"/>
        </w:rPr>
        <w:t>Discussion and conclusion:</w:t>
      </w:r>
      <w:r w:rsidR="00525C1E">
        <w:rPr>
          <w:rFonts w:ascii="Arial" w:hAnsi="Arial" w:cs="Arial"/>
          <w:lang w:val="en-US"/>
        </w:rPr>
        <w:t xml:space="preserve"> The effects of genetic line were biologically slight, because of high individual variations in each group, suggesting that these selections have no </w:t>
      </w:r>
      <w:r w:rsidR="00E44E48">
        <w:rPr>
          <w:rFonts w:ascii="Arial" w:hAnsi="Arial" w:cs="Arial"/>
          <w:lang w:val="en-US"/>
        </w:rPr>
        <w:t xml:space="preserve">strong </w:t>
      </w:r>
      <w:r w:rsidR="00525C1E">
        <w:rPr>
          <w:rFonts w:ascii="Arial" w:hAnsi="Arial" w:cs="Arial"/>
          <w:lang w:val="en-US"/>
        </w:rPr>
        <w:t xml:space="preserve">effect on ruminal </w:t>
      </w:r>
      <w:r w:rsidR="00E44E48">
        <w:rPr>
          <w:rFonts w:ascii="Arial" w:hAnsi="Arial" w:cs="Arial"/>
          <w:lang w:val="en-US"/>
        </w:rPr>
        <w:t>activity</w:t>
      </w:r>
      <w:r w:rsidR="00525C1E">
        <w:rPr>
          <w:rFonts w:ascii="Arial" w:hAnsi="Arial" w:cs="Arial"/>
          <w:lang w:val="en-US"/>
        </w:rPr>
        <w:t xml:space="preserve">. Nevertheless the high repeatability of </w:t>
      </w:r>
      <w:r w:rsidR="00744AEA">
        <w:rPr>
          <w:rFonts w:ascii="Arial" w:hAnsi="Arial" w:cs="Arial"/>
          <w:lang w:val="en-US"/>
        </w:rPr>
        <w:t>butyrate and UFA proportions</w:t>
      </w:r>
      <w:r w:rsidR="00525C1E">
        <w:rPr>
          <w:rFonts w:ascii="Arial" w:hAnsi="Arial" w:cs="Arial"/>
          <w:lang w:val="en-US"/>
        </w:rPr>
        <w:t xml:space="preserve"> is encouraging to pur</w:t>
      </w:r>
      <w:r w:rsidR="00111679">
        <w:rPr>
          <w:rFonts w:ascii="Arial" w:hAnsi="Arial" w:cs="Arial"/>
          <w:lang w:val="en-US"/>
        </w:rPr>
        <w:t>sue</w:t>
      </w:r>
      <w:r w:rsidR="00525C1E">
        <w:rPr>
          <w:rFonts w:ascii="Arial" w:hAnsi="Arial" w:cs="Arial"/>
          <w:lang w:val="en-US"/>
        </w:rPr>
        <w:t xml:space="preserve"> </w:t>
      </w:r>
      <w:r w:rsidR="00111679">
        <w:rPr>
          <w:rFonts w:ascii="Arial" w:hAnsi="Arial" w:cs="Arial"/>
          <w:lang w:val="en-US"/>
        </w:rPr>
        <w:t>studies on the link between host genetics and</w:t>
      </w:r>
      <w:r w:rsidR="00525C1E">
        <w:rPr>
          <w:rFonts w:ascii="Arial" w:hAnsi="Arial" w:cs="Arial"/>
          <w:lang w:val="en-US"/>
        </w:rPr>
        <w:t xml:space="preserve"> the ruminal microbiota activities. </w:t>
      </w:r>
    </w:p>
    <w:p w14:paraId="63CAA1F7" w14:textId="7DEE7A93" w:rsidR="00992D70" w:rsidRPr="00F010FE" w:rsidRDefault="00831C36" w:rsidP="00BB121F">
      <w:pPr>
        <w:spacing w:after="0"/>
        <w:jc w:val="both"/>
        <w:rPr>
          <w:rFonts w:ascii="Arial" w:hAnsi="Arial" w:cs="Arial"/>
        </w:rPr>
      </w:pPr>
      <w:r w:rsidRPr="00BB121F">
        <w:rPr>
          <w:rFonts w:ascii="Arial" w:hAnsi="Arial" w:cs="Arial"/>
          <w:b/>
          <w:lang w:val="en-US"/>
        </w:rPr>
        <w:t>References:</w:t>
      </w:r>
      <w:r>
        <w:rPr>
          <w:rFonts w:ascii="Arial" w:hAnsi="Arial" w:cs="Arial"/>
          <w:lang w:val="en-US"/>
        </w:rPr>
        <w:t xml:space="preserve"> </w:t>
      </w:r>
      <w:r w:rsidR="00744AEA">
        <w:rPr>
          <w:rFonts w:ascii="Arial" w:hAnsi="Arial" w:cs="Arial"/>
          <w:sz w:val="20"/>
          <w:szCs w:val="20"/>
          <w:vertAlign w:val="superscript"/>
        </w:rPr>
        <w:t>1</w:t>
      </w:r>
      <w:r w:rsidR="00AC2D26" w:rsidRPr="004F3ABD">
        <w:rPr>
          <w:rFonts w:ascii="Arial" w:hAnsi="Arial" w:cs="Arial"/>
          <w:sz w:val="20"/>
          <w:szCs w:val="20"/>
        </w:rPr>
        <w:t xml:space="preserve">Weimer et al. (2010): J </w:t>
      </w:r>
      <w:proofErr w:type="spellStart"/>
      <w:r w:rsidR="00AC2D26" w:rsidRPr="004F3ABD">
        <w:rPr>
          <w:rFonts w:ascii="Arial" w:hAnsi="Arial" w:cs="Arial"/>
          <w:sz w:val="20"/>
          <w:szCs w:val="20"/>
        </w:rPr>
        <w:t>Dairy</w:t>
      </w:r>
      <w:proofErr w:type="spellEnd"/>
      <w:r w:rsidR="00AC2D26" w:rsidRPr="004F3A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D26" w:rsidRPr="004F3ABD">
        <w:rPr>
          <w:rFonts w:ascii="Arial" w:hAnsi="Arial" w:cs="Arial"/>
          <w:sz w:val="20"/>
          <w:szCs w:val="20"/>
        </w:rPr>
        <w:t>Sci</w:t>
      </w:r>
      <w:proofErr w:type="spellEnd"/>
      <w:r w:rsidR="00AC2D26" w:rsidRPr="004F3ABD">
        <w:rPr>
          <w:rFonts w:ascii="Arial" w:hAnsi="Arial" w:cs="Arial"/>
          <w:sz w:val="20"/>
          <w:szCs w:val="20"/>
        </w:rPr>
        <w:t xml:space="preserve"> 93:5902-12</w:t>
      </w:r>
      <w:r w:rsidR="00281F82" w:rsidRPr="004F3ABD">
        <w:rPr>
          <w:rFonts w:ascii="Arial" w:hAnsi="Arial" w:cs="Arial"/>
          <w:sz w:val="20"/>
          <w:szCs w:val="20"/>
        </w:rPr>
        <w:t xml:space="preserve">; </w:t>
      </w:r>
      <w:r w:rsidR="00744AEA" w:rsidRPr="002B76E5">
        <w:rPr>
          <w:sz w:val="20"/>
          <w:szCs w:val="20"/>
          <w:vertAlign w:val="superscript"/>
        </w:rPr>
        <w:t>2</w:t>
      </w:r>
      <w:r w:rsidR="00475F5E" w:rsidRPr="004F3ABD">
        <w:rPr>
          <w:rFonts w:ascii="Arial" w:hAnsi="Arial" w:cs="Arial"/>
          <w:sz w:val="20"/>
          <w:szCs w:val="20"/>
        </w:rPr>
        <w:t>Or-Rachid et al. (2009)</w:t>
      </w:r>
      <w:del w:id="1" w:author="anonyme" w:date="2017-07-25T15:03:00Z">
        <w:r w:rsidR="00475F5E" w:rsidRPr="004F3ABD" w:rsidDel="002B76E5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475F5E" w:rsidRPr="004F3ABD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75F5E" w:rsidRPr="004F3ABD">
        <w:rPr>
          <w:rFonts w:ascii="Arial" w:hAnsi="Arial" w:cs="Arial"/>
          <w:sz w:val="20"/>
          <w:szCs w:val="20"/>
        </w:rPr>
        <w:t>Appl</w:t>
      </w:r>
      <w:proofErr w:type="spellEnd"/>
      <w:r w:rsidR="00475F5E" w:rsidRPr="004F3A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F5E" w:rsidRPr="004F3ABD">
        <w:rPr>
          <w:rFonts w:ascii="Arial" w:hAnsi="Arial" w:cs="Arial"/>
          <w:sz w:val="20"/>
          <w:szCs w:val="20"/>
        </w:rPr>
        <w:t>Microbiol</w:t>
      </w:r>
      <w:proofErr w:type="spellEnd"/>
      <w:r w:rsidR="00475F5E" w:rsidRPr="004F3A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F5E" w:rsidRPr="00F010FE">
        <w:rPr>
          <w:rFonts w:ascii="Arial" w:hAnsi="Arial" w:cs="Arial"/>
          <w:sz w:val="20"/>
          <w:szCs w:val="20"/>
        </w:rPr>
        <w:t>Biote</w:t>
      </w:r>
      <w:r w:rsidR="00C9468B" w:rsidRPr="00F010FE">
        <w:rPr>
          <w:rFonts w:ascii="Arial" w:hAnsi="Arial" w:cs="Arial"/>
          <w:sz w:val="20"/>
          <w:szCs w:val="20"/>
        </w:rPr>
        <w:t>c</w:t>
      </w:r>
      <w:r w:rsidR="00475F5E" w:rsidRPr="00F010FE">
        <w:rPr>
          <w:rFonts w:ascii="Arial" w:hAnsi="Arial" w:cs="Arial"/>
          <w:sz w:val="20"/>
          <w:szCs w:val="20"/>
        </w:rPr>
        <w:t>hnol</w:t>
      </w:r>
      <w:proofErr w:type="spellEnd"/>
      <w:r w:rsidR="00475F5E" w:rsidRPr="00F010F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75F5E" w:rsidRPr="00F010FE">
        <w:rPr>
          <w:rFonts w:ascii="Arial" w:hAnsi="Arial" w:cs="Arial"/>
          <w:sz w:val="20"/>
          <w:szCs w:val="20"/>
        </w:rPr>
        <w:t>84 :</w:t>
      </w:r>
      <w:proofErr w:type="gramEnd"/>
      <w:r w:rsidR="00475F5E" w:rsidRPr="00F010FE">
        <w:rPr>
          <w:rFonts w:ascii="Arial" w:hAnsi="Arial" w:cs="Arial"/>
          <w:sz w:val="20"/>
          <w:szCs w:val="20"/>
        </w:rPr>
        <w:t>1033-1043</w:t>
      </w:r>
    </w:p>
    <w:sectPr w:rsidR="00992D70" w:rsidRPr="00F010FE" w:rsidSect="008F5B4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7E97A" w15:done="0"/>
  <w15:commentEx w15:paraId="6834E5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ABE"/>
    <w:multiLevelType w:val="hybridMultilevel"/>
    <w:tmpl w:val="9558ED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2B90"/>
    <w:multiLevelType w:val="hybridMultilevel"/>
    <w:tmpl w:val="515C8D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9160B"/>
    <w:multiLevelType w:val="hybridMultilevel"/>
    <w:tmpl w:val="1B54C5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 Enjalbert">
    <w15:presenceInfo w15:providerId="None" w15:userId="Francis Enjal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56"/>
    <w:rsid w:val="000577BF"/>
    <w:rsid w:val="00097015"/>
    <w:rsid w:val="00111679"/>
    <w:rsid w:val="00180B43"/>
    <w:rsid w:val="001B31CF"/>
    <w:rsid w:val="001D15FA"/>
    <w:rsid w:val="00253343"/>
    <w:rsid w:val="00273F3F"/>
    <w:rsid w:val="00275A82"/>
    <w:rsid w:val="00281F82"/>
    <w:rsid w:val="002B3378"/>
    <w:rsid w:val="002B76E5"/>
    <w:rsid w:val="002C4EAD"/>
    <w:rsid w:val="003123E2"/>
    <w:rsid w:val="0032414C"/>
    <w:rsid w:val="003266BA"/>
    <w:rsid w:val="003803F3"/>
    <w:rsid w:val="003B1948"/>
    <w:rsid w:val="00417A39"/>
    <w:rsid w:val="00475F5E"/>
    <w:rsid w:val="00490733"/>
    <w:rsid w:val="004D1A7B"/>
    <w:rsid w:val="004F3ABD"/>
    <w:rsid w:val="004F6DFD"/>
    <w:rsid w:val="00525C1E"/>
    <w:rsid w:val="0054250C"/>
    <w:rsid w:val="005A689A"/>
    <w:rsid w:val="005C6CBB"/>
    <w:rsid w:val="005F4A05"/>
    <w:rsid w:val="005F7603"/>
    <w:rsid w:val="006253CA"/>
    <w:rsid w:val="006C447F"/>
    <w:rsid w:val="006D7B56"/>
    <w:rsid w:val="00734CCF"/>
    <w:rsid w:val="00744AEA"/>
    <w:rsid w:val="00750A09"/>
    <w:rsid w:val="007578E5"/>
    <w:rsid w:val="00790CC4"/>
    <w:rsid w:val="007F2E93"/>
    <w:rsid w:val="0082642C"/>
    <w:rsid w:val="00831C36"/>
    <w:rsid w:val="00850E90"/>
    <w:rsid w:val="008A127D"/>
    <w:rsid w:val="008B01D0"/>
    <w:rsid w:val="008C1EDC"/>
    <w:rsid w:val="008F5B45"/>
    <w:rsid w:val="00992D70"/>
    <w:rsid w:val="009D4002"/>
    <w:rsid w:val="00A5310F"/>
    <w:rsid w:val="00A574D8"/>
    <w:rsid w:val="00AA504F"/>
    <w:rsid w:val="00AC2D26"/>
    <w:rsid w:val="00AC4F05"/>
    <w:rsid w:val="00AE1B61"/>
    <w:rsid w:val="00B22883"/>
    <w:rsid w:val="00B72F50"/>
    <w:rsid w:val="00B925BE"/>
    <w:rsid w:val="00BA5142"/>
    <w:rsid w:val="00BB121F"/>
    <w:rsid w:val="00BD762F"/>
    <w:rsid w:val="00C02FE0"/>
    <w:rsid w:val="00C9468B"/>
    <w:rsid w:val="00CC2FB1"/>
    <w:rsid w:val="00CE79C4"/>
    <w:rsid w:val="00D07CCE"/>
    <w:rsid w:val="00D16730"/>
    <w:rsid w:val="00DD390F"/>
    <w:rsid w:val="00E37980"/>
    <w:rsid w:val="00E44E48"/>
    <w:rsid w:val="00F010FE"/>
    <w:rsid w:val="00F20C4C"/>
    <w:rsid w:val="00F27E87"/>
    <w:rsid w:val="00F60054"/>
    <w:rsid w:val="00F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2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0E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3CA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A574D8"/>
  </w:style>
  <w:style w:type="character" w:styleId="Marquedecommentaire">
    <w:name w:val="annotation reference"/>
    <w:basedOn w:val="Policepardfaut"/>
    <w:uiPriority w:val="99"/>
    <w:semiHidden/>
    <w:unhideWhenUsed/>
    <w:rsid w:val="002B33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3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33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3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33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0E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3CA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A574D8"/>
  </w:style>
  <w:style w:type="character" w:styleId="Marquedecommentaire">
    <w:name w:val="annotation reference"/>
    <w:basedOn w:val="Policepardfaut"/>
    <w:uiPriority w:val="99"/>
    <w:semiHidden/>
    <w:unhideWhenUsed/>
    <w:rsid w:val="002B33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3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33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3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3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1FE0-E145-464D-A971-8BFB0FEF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Nationale Vétérinaire de Toulouse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Meynadier</dc:creator>
  <cp:lastModifiedBy>anonyme</cp:lastModifiedBy>
  <cp:revision>3</cp:revision>
  <cp:lastPrinted>2017-05-16T07:59:00Z</cp:lastPrinted>
  <dcterms:created xsi:type="dcterms:W3CDTF">2017-05-19T15:22:00Z</dcterms:created>
  <dcterms:modified xsi:type="dcterms:W3CDTF">2017-07-25T13:23:00Z</dcterms:modified>
</cp:coreProperties>
</file>