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2CCD" w14:textId="41135E5F" w:rsidR="00931215" w:rsidRPr="007B7645" w:rsidRDefault="00C724FE" w:rsidP="005C61B7">
      <w:pPr>
        <w:pStyle w:val="Titre1"/>
        <w:rPr>
          <w:rFonts w:ascii="Cambria" w:hAnsi="Cambria"/>
          <w:lang w:val="en-US"/>
        </w:rPr>
      </w:pPr>
      <w:bookmarkStart w:id="0" w:name="_Toc388337323"/>
      <w:r w:rsidRPr="006C68DA">
        <w:rPr>
          <w:rFonts w:ascii="Cambria" w:hAnsi="Cambria"/>
          <w:lang w:val="en-GB"/>
        </w:rPr>
        <w:t>The Holstein cattle breed</w:t>
      </w:r>
      <w:r w:rsidR="00E35DF1" w:rsidRPr="006C68DA">
        <w:rPr>
          <w:rFonts w:ascii="Cambria" w:hAnsi="Cambria"/>
          <w:lang w:val="en-GB"/>
        </w:rPr>
        <w:t xml:space="preserve"> </w:t>
      </w:r>
      <w:r w:rsidR="00E35DF1" w:rsidRPr="007B7645">
        <w:rPr>
          <w:rFonts w:ascii="Cambria" w:hAnsi="Cambria"/>
          <w:lang w:val="en-US"/>
        </w:rPr>
        <w:t xml:space="preserve">in the </w:t>
      </w:r>
      <w:proofErr w:type="spellStart"/>
      <w:r w:rsidR="00E35DF1" w:rsidRPr="007B7645">
        <w:rPr>
          <w:rFonts w:ascii="Cambria" w:hAnsi="Cambria"/>
          <w:lang w:val="en-US"/>
        </w:rPr>
        <w:t>modernisation</w:t>
      </w:r>
      <w:proofErr w:type="spellEnd"/>
      <w:r w:rsidR="00E35DF1" w:rsidRPr="007B7645">
        <w:rPr>
          <w:rFonts w:ascii="Cambria" w:hAnsi="Cambria"/>
          <w:lang w:val="en-US"/>
        </w:rPr>
        <w:t xml:space="preserve"> of agriculture</w:t>
      </w:r>
      <w:r w:rsidR="006E1CEA" w:rsidRPr="007B7645">
        <w:rPr>
          <w:rFonts w:ascii="Cambria" w:hAnsi="Cambria"/>
          <w:lang w:val="en-US"/>
        </w:rPr>
        <w:t>:</w:t>
      </w:r>
      <w:r w:rsidR="008F6EEB" w:rsidRPr="007B7645">
        <w:rPr>
          <w:rFonts w:ascii="Cambria" w:hAnsi="Cambria"/>
          <w:lang w:val="en-US"/>
        </w:rPr>
        <w:t xml:space="preserve"> </w:t>
      </w:r>
      <w:r w:rsidR="00631A63" w:rsidRPr="006C68DA">
        <w:rPr>
          <w:rFonts w:ascii="Cambria" w:hAnsi="Cambria"/>
          <w:lang w:val="en-GB"/>
        </w:rPr>
        <w:t>between</w:t>
      </w:r>
      <w:r w:rsidR="008F6EEB" w:rsidRPr="006C68DA">
        <w:rPr>
          <w:rFonts w:ascii="Cambria" w:hAnsi="Cambria"/>
          <w:lang w:val="en-GB"/>
        </w:rPr>
        <w:t xml:space="preserve"> common-pool resources </w:t>
      </w:r>
      <w:r w:rsidR="00631A63" w:rsidRPr="006C68DA">
        <w:rPr>
          <w:rFonts w:ascii="Cambria" w:hAnsi="Cambria"/>
          <w:lang w:val="en-GB"/>
        </w:rPr>
        <w:t>and</w:t>
      </w:r>
      <w:r w:rsidR="008F6EEB" w:rsidRPr="006C68DA">
        <w:rPr>
          <w:rFonts w:ascii="Cambria" w:hAnsi="Cambria"/>
          <w:lang w:val="en-GB"/>
        </w:rPr>
        <w:t xml:space="preserve"> tradeable goods</w:t>
      </w:r>
    </w:p>
    <w:p w14:paraId="386B846C" w14:textId="0FA39D04" w:rsidR="00931215" w:rsidRPr="006C68DA" w:rsidRDefault="00C724FE" w:rsidP="00C4225C">
      <w:pPr>
        <w:rPr>
          <w:rFonts w:ascii="Cambria" w:hAnsi="Cambria"/>
        </w:rPr>
      </w:pPr>
      <w:r w:rsidRPr="007B7645">
        <w:rPr>
          <w:rFonts w:ascii="Cambria" w:hAnsi="Cambria"/>
        </w:rPr>
        <w:t>Julie Labatut, Germain Tesnière</w:t>
      </w:r>
      <w:r w:rsidR="00931215" w:rsidRPr="006C68DA">
        <w:rPr>
          <w:rFonts w:ascii="Cambria" w:hAnsi="Cambria"/>
        </w:rPr>
        <w:t xml:space="preserve"> </w:t>
      </w:r>
    </w:p>
    <w:p w14:paraId="0FC3F5CF" w14:textId="65773A22" w:rsidR="00931215" w:rsidRPr="006C68DA" w:rsidRDefault="00D637B5" w:rsidP="003E727C">
      <w:pPr>
        <w:rPr>
          <w:rFonts w:ascii="Cambria" w:hAnsi="Cambria"/>
        </w:rPr>
      </w:pPr>
      <w:r>
        <w:rPr>
          <w:rFonts w:ascii="Cambria" w:hAnsi="Cambria"/>
        </w:rPr>
        <w:t>July 2017</w:t>
      </w:r>
    </w:p>
    <w:p w14:paraId="6BB9C01E" w14:textId="024890EF" w:rsidR="00931215" w:rsidRPr="007B7645" w:rsidRDefault="006C68DA" w:rsidP="00C4225C">
      <w:pPr>
        <w:ind w:firstLine="708"/>
        <w:jc w:val="both"/>
        <w:rPr>
          <w:rFonts w:ascii="Cambria" w:hAnsi="Cambria"/>
          <w:lang w:val="en-US"/>
        </w:rPr>
      </w:pPr>
      <w:r>
        <w:rPr>
          <w:rFonts w:ascii="Cambria" w:hAnsi="Cambria"/>
          <w:lang w:val="en-GB"/>
        </w:rPr>
        <w:t>“</w:t>
      </w:r>
      <w:r w:rsidR="005C2DCF" w:rsidRPr="006C68DA">
        <w:rPr>
          <w:rFonts w:ascii="Cambria" w:hAnsi="Cambria"/>
          <w:lang w:val="en-GB"/>
        </w:rPr>
        <w:t>Holstein</w:t>
      </w:r>
      <w:r>
        <w:rPr>
          <w:rFonts w:ascii="Cambria" w:hAnsi="Cambria"/>
          <w:lang w:val="en-GB"/>
        </w:rPr>
        <w:t>”</w:t>
      </w:r>
      <w:r w:rsidR="00C724FE" w:rsidRPr="006C68DA">
        <w:rPr>
          <w:rFonts w:ascii="Cambria" w:hAnsi="Cambria"/>
          <w:lang w:val="en-GB"/>
        </w:rPr>
        <w:t xml:space="preserve"> i</w:t>
      </w:r>
      <w:r w:rsidR="005C2DCF" w:rsidRPr="006C68DA">
        <w:rPr>
          <w:rFonts w:ascii="Cambria" w:hAnsi="Cambria"/>
          <w:lang w:val="en-GB"/>
        </w:rPr>
        <w:t xml:space="preserve">s the common name of </w:t>
      </w:r>
      <w:r w:rsidR="00C724FE" w:rsidRPr="006C68DA">
        <w:rPr>
          <w:rFonts w:ascii="Cambria" w:hAnsi="Cambria"/>
          <w:lang w:val="en-GB"/>
        </w:rPr>
        <w:t xml:space="preserve">the most familiar breed of </w:t>
      </w:r>
      <w:r w:rsidR="00C4225C" w:rsidRPr="006C68DA">
        <w:rPr>
          <w:rFonts w:ascii="Cambria" w:hAnsi="Cambria"/>
          <w:lang w:val="en-GB"/>
        </w:rPr>
        <w:t xml:space="preserve">black-and-white </w:t>
      </w:r>
      <w:r w:rsidR="00C724FE" w:rsidRPr="006C68DA">
        <w:rPr>
          <w:rFonts w:ascii="Cambria" w:hAnsi="Cambria"/>
          <w:lang w:val="en-GB"/>
        </w:rPr>
        <w:t xml:space="preserve">dairy cows that </w:t>
      </w:r>
      <w:r w:rsidR="005C2DCF" w:rsidRPr="006C68DA">
        <w:rPr>
          <w:rFonts w:ascii="Cambria" w:hAnsi="Cambria"/>
          <w:lang w:val="en-GB"/>
        </w:rPr>
        <w:t xml:space="preserve">produce </w:t>
      </w:r>
      <w:r w:rsidR="00C724FE" w:rsidRPr="006C68DA">
        <w:rPr>
          <w:rFonts w:ascii="Cambria" w:hAnsi="Cambria"/>
          <w:lang w:val="en-GB"/>
        </w:rPr>
        <w:t xml:space="preserve">the </w:t>
      </w:r>
      <w:r w:rsidR="005C2DCF" w:rsidRPr="006C68DA">
        <w:rPr>
          <w:rFonts w:ascii="Cambria" w:hAnsi="Cambria"/>
          <w:lang w:val="en-GB"/>
        </w:rPr>
        <w:t xml:space="preserve">milk </w:t>
      </w:r>
      <w:r w:rsidR="00C724FE" w:rsidRPr="006C68DA">
        <w:rPr>
          <w:rFonts w:ascii="Cambria" w:hAnsi="Cambria"/>
          <w:lang w:val="en-GB"/>
        </w:rPr>
        <w:t xml:space="preserve">found on our tables </w:t>
      </w:r>
      <w:r w:rsidR="005C2DCF" w:rsidRPr="006C68DA">
        <w:rPr>
          <w:rFonts w:ascii="Cambria" w:hAnsi="Cambria"/>
          <w:lang w:val="en-GB"/>
        </w:rPr>
        <w:t>in the morning.</w:t>
      </w:r>
      <w:r w:rsidR="00931215" w:rsidRPr="007B7645">
        <w:rPr>
          <w:rFonts w:ascii="Cambria" w:hAnsi="Cambria"/>
          <w:lang w:val="en-US"/>
        </w:rPr>
        <w:t xml:space="preserve"> </w:t>
      </w:r>
      <w:r w:rsidR="005C2DCF" w:rsidRPr="006C68DA">
        <w:rPr>
          <w:rFonts w:ascii="Cambria" w:hAnsi="Cambria"/>
          <w:lang w:val="en-GB"/>
        </w:rPr>
        <w:t xml:space="preserve">The most widespread </w:t>
      </w:r>
      <w:r w:rsidR="00FC58EE" w:rsidRPr="006C68DA">
        <w:rPr>
          <w:rFonts w:ascii="Cambria" w:hAnsi="Cambria"/>
          <w:lang w:val="en-GB"/>
        </w:rPr>
        <w:t xml:space="preserve">cattle </w:t>
      </w:r>
      <w:r w:rsidR="005C2DCF" w:rsidRPr="006C68DA">
        <w:rPr>
          <w:rFonts w:ascii="Cambria" w:hAnsi="Cambria"/>
          <w:lang w:val="en-GB"/>
        </w:rPr>
        <w:t xml:space="preserve">breed </w:t>
      </w:r>
      <w:r w:rsidR="00FC58EE" w:rsidRPr="006C68DA">
        <w:rPr>
          <w:rFonts w:ascii="Cambria" w:hAnsi="Cambria"/>
          <w:lang w:val="en-GB"/>
        </w:rPr>
        <w:t xml:space="preserve">on farms </w:t>
      </w:r>
      <w:r w:rsidR="00083510">
        <w:rPr>
          <w:rFonts w:ascii="Cambria" w:hAnsi="Cambria"/>
          <w:lang w:val="en-GB"/>
        </w:rPr>
        <w:t xml:space="preserve">in the world </w:t>
      </w:r>
      <w:r w:rsidR="005C2DCF" w:rsidRPr="006C68DA">
        <w:rPr>
          <w:rFonts w:ascii="Cambria" w:hAnsi="Cambria"/>
          <w:lang w:val="en-GB"/>
        </w:rPr>
        <w:t xml:space="preserve">and in </w:t>
      </w:r>
      <w:r w:rsidR="00FC58EE" w:rsidRPr="006C68DA">
        <w:rPr>
          <w:rFonts w:ascii="Cambria" w:hAnsi="Cambria"/>
          <w:lang w:val="en-GB"/>
        </w:rPr>
        <w:t>our</w:t>
      </w:r>
      <w:r w:rsidR="005C2DCF" w:rsidRPr="006C68DA">
        <w:rPr>
          <w:rFonts w:ascii="Cambria" w:hAnsi="Cambria"/>
          <w:lang w:val="en-GB"/>
        </w:rPr>
        <w:t xml:space="preserve"> collective imagination,</w:t>
      </w:r>
      <w:r w:rsidR="00FC58EE" w:rsidRPr="006C68DA">
        <w:rPr>
          <w:rFonts w:ascii="Cambria" w:hAnsi="Cambria"/>
          <w:lang w:val="en-GB"/>
        </w:rPr>
        <w:t xml:space="preserve"> </w:t>
      </w:r>
      <w:r w:rsidR="005C2DCF" w:rsidRPr="006C68DA">
        <w:rPr>
          <w:rFonts w:ascii="Cambria" w:hAnsi="Cambria"/>
          <w:lang w:val="en-GB"/>
        </w:rPr>
        <w:t xml:space="preserve">it is associated with the successes and the crises </w:t>
      </w:r>
      <w:r w:rsidR="00223A91" w:rsidRPr="006C68DA">
        <w:rPr>
          <w:rFonts w:ascii="Cambria" w:hAnsi="Cambria"/>
          <w:lang w:val="en-GB"/>
        </w:rPr>
        <w:t xml:space="preserve">experienced by </w:t>
      </w:r>
      <w:r w:rsidR="005C2DCF" w:rsidRPr="006C68DA">
        <w:rPr>
          <w:rFonts w:ascii="Cambria" w:hAnsi="Cambria"/>
          <w:lang w:val="en-GB"/>
        </w:rPr>
        <w:t xml:space="preserve">dairy farming and the milk industry </w:t>
      </w:r>
      <w:ins w:id="1" w:author="Larry Busch" w:date="2017-09-11T11:29:00Z">
        <w:r w:rsidR="00EF2D3B">
          <w:rPr>
            <w:rFonts w:ascii="Cambria" w:hAnsi="Cambria"/>
            <w:lang w:val="en-GB"/>
          </w:rPr>
          <w:t xml:space="preserve">in </w:t>
        </w:r>
      </w:ins>
      <w:r w:rsidR="00D84383">
        <w:rPr>
          <w:rFonts w:ascii="Cambria" w:hAnsi="Cambria"/>
          <w:lang w:val="en-GB"/>
        </w:rPr>
        <w:t>Europe</w:t>
      </w:r>
      <w:r w:rsidR="005C2DCF" w:rsidRPr="006C68DA">
        <w:rPr>
          <w:rFonts w:ascii="Cambria" w:hAnsi="Cambria"/>
          <w:lang w:val="en-GB"/>
        </w:rPr>
        <w:t>.</w:t>
      </w:r>
      <w:r w:rsidR="00931215" w:rsidRPr="007B7645">
        <w:rPr>
          <w:rFonts w:ascii="Cambria" w:hAnsi="Cambria"/>
          <w:lang w:val="en-US"/>
        </w:rPr>
        <w:t xml:space="preserve"> </w:t>
      </w:r>
      <w:r w:rsidR="005C2DCF" w:rsidRPr="006C68DA">
        <w:rPr>
          <w:rFonts w:ascii="Cambria" w:hAnsi="Cambria"/>
          <w:lang w:val="en-GB"/>
        </w:rPr>
        <w:t>The</w:t>
      </w:r>
      <w:r w:rsidR="00FC58EE" w:rsidRPr="006C68DA">
        <w:rPr>
          <w:rFonts w:ascii="Cambria" w:hAnsi="Cambria"/>
          <w:lang w:val="en-GB"/>
        </w:rPr>
        <w:t xml:space="preserve"> Holstein is one of the breeds that has undergone the most selection, particularly with</w:t>
      </w:r>
      <w:r w:rsidR="005C2DCF" w:rsidRPr="006C68DA">
        <w:rPr>
          <w:rFonts w:ascii="Cambria" w:hAnsi="Cambria"/>
          <w:lang w:val="en-GB"/>
        </w:rPr>
        <w:t xml:space="preserve"> the development of the </w:t>
      </w:r>
      <w:r w:rsidR="00FC58EE" w:rsidRPr="006C68DA">
        <w:rPr>
          <w:rFonts w:ascii="Cambria" w:hAnsi="Cambria"/>
          <w:lang w:val="en-GB"/>
        </w:rPr>
        <w:t>a</w:t>
      </w:r>
      <w:r w:rsidR="00BB2514" w:rsidRPr="006C68DA">
        <w:rPr>
          <w:rFonts w:ascii="Cambria" w:hAnsi="Cambria"/>
          <w:lang w:val="en-GB"/>
        </w:rPr>
        <w:t>nimal</w:t>
      </w:r>
      <w:r w:rsidR="00FC58EE" w:rsidRPr="006C68DA">
        <w:rPr>
          <w:rFonts w:ascii="Cambria" w:hAnsi="Cambria"/>
          <w:lang w:val="en-GB"/>
        </w:rPr>
        <w:t xml:space="preserve"> </w:t>
      </w:r>
      <w:r w:rsidR="005C2DCF" w:rsidRPr="006C68DA">
        <w:rPr>
          <w:rFonts w:ascii="Cambria" w:hAnsi="Cambria"/>
          <w:lang w:val="en-GB"/>
        </w:rPr>
        <w:t>genetics industry in the 20</w:t>
      </w:r>
      <w:r w:rsidR="005C2DCF" w:rsidRPr="006C68DA">
        <w:rPr>
          <w:rFonts w:ascii="Cambria" w:hAnsi="Cambria"/>
          <w:vertAlign w:val="superscript"/>
          <w:lang w:val="en-GB"/>
        </w:rPr>
        <w:t>th</w:t>
      </w:r>
      <w:r w:rsidR="005C2DCF" w:rsidRPr="006C68DA">
        <w:rPr>
          <w:rFonts w:ascii="Cambria" w:hAnsi="Cambria"/>
          <w:lang w:val="en-GB"/>
        </w:rPr>
        <w:t xml:space="preserve"> century</w:t>
      </w:r>
      <w:r w:rsidR="00FC58EE" w:rsidRPr="006C68DA">
        <w:rPr>
          <w:rFonts w:ascii="Cambria" w:hAnsi="Cambria"/>
          <w:lang w:val="en-GB"/>
        </w:rPr>
        <w:t>,</w:t>
      </w:r>
      <w:r w:rsidR="005C2DCF" w:rsidRPr="006C68DA">
        <w:rPr>
          <w:rFonts w:ascii="Cambria" w:hAnsi="Cambria"/>
          <w:lang w:val="en-GB"/>
        </w:rPr>
        <w:t xml:space="preserve"> and still remains a pioneer breed</w:t>
      </w:r>
      <w:r w:rsidR="00FC58EE" w:rsidRPr="006C68DA">
        <w:rPr>
          <w:rFonts w:ascii="Cambria" w:hAnsi="Cambria"/>
          <w:lang w:val="en-GB"/>
        </w:rPr>
        <w:t xml:space="preserve"> for </w:t>
      </w:r>
      <w:r w:rsidR="00D84383">
        <w:rPr>
          <w:rFonts w:ascii="Cambria" w:hAnsi="Cambria"/>
          <w:lang w:val="en-GB"/>
        </w:rPr>
        <w:t>the dairy industry</w:t>
      </w:r>
      <w:r w:rsidR="005C2DCF" w:rsidRPr="006C68DA">
        <w:rPr>
          <w:rFonts w:ascii="Cambria" w:hAnsi="Cambria"/>
          <w:lang w:val="en-GB"/>
        </w:rPr>
        <w:t>.</w:t>
      </w:r>
      <w:r w:rsidR="00931215" w:rsidRPr="007B7645">
        <w:rPr>
          <w:rFonts w:ascii="Cambria" w:hAnsi="Cambria"/>
          <w:lang w:val="en-US"/>
        </w:rPr>
        <w:t xml:space="preserve"> </w:t>
      </w:r>
      <w:r w:rsidR="00E77FC7" w:rsidRPr="006C68DA">
        <w:rPr>
          <w:rFonts w:ascii="Cambria" w:hAnsi="Cambria"/>
          <w:lang w:val="en-GB"/>
        </w:rPr>
        <w:t xml:space="preserve">Likewise, with the recent development of genomics in service of animal selection, </w:t>
      </w:r>
      <w:r w:rsidR="00FC58EE" w:rsidRPr="006C68DA">
        <w:rPr>
          <w:rFonts w:ascii="Cambria" w:hAnsi="Cambria"/>
          <w:lang w:val="en-GB"/>
        </w:rPr>
        <w:t xml:space="preserve">it was the first dairy breed to </w:t>
      </w:r>
      <w:r w:rsidR="00E77FC7" w:rsidRPr="006C68DA">
        <w:rPr>
          <w:rFonts w:ascii="Cambria" w:hAnsi="Cambria"/>
          <w:lang w:val="en-GB"/>
        </w:rPr>
        <w:t>benefit from this modern</w:t>
      </w:r>
      <w:r w:rsidR="00FC58EE" w:rsidRPr="006C68DA">
        <w:rPr>
          <w:rFonts w:ascii="Cambria" w:hAnsi="Cambria"/>
          <w:lang w:val="en-GB"/>
        </w:rPr>
        <w:t xml:space="preserve"> </w:t>
      </w:r>
      <w:r w:rsidR="005C2DCF" w:rsidRPr="006C68DA">
        <w:rPr>
          <w:rFonts w:ascii="Cambria" w:hAnsi="Cambria"/>
          <w:lang w:val="en-GB"/>
        </w:rPr>
        <w:t>biotechnolo</w:t>
      </w:r>
      <w:r w:rsidR="00E77FC7" w:rsidRPr="006C68DA">
        <w:rPr>
          <w:rFonts w:ascii="Cambria" w:hAnsi="Cambria"/>
          <w:lang w:val="en-GB"/>
        </w:rPr>
        <w:t>gy</w:t>
      </w:r>
      <w:r w:rsidR="005C2DCF" w:rsidRPr="006C68DA">
        <w:rPr>
          <w:rFonts w:ascii="Cambria" w:hAnsi="Cambria"/>
          <w:lang w:val="en-GB"/>
        </w:rPr>
        <w:t xml:space="preserve"> </w:t>
      </w:r>
      <w:r w:rsidR="00223A91" w:rsidRPr="006C68DA">
        <w:rPr>
          <w:rFonts w:ascii="Cambria" w:hAnsi="Cambria"/>
          <w:lang w:val="en-GB"/>
        </w:rPr>
        <w:t xml:space="preserve">that can </w:t>
      </w:r>
      <w:r>
        <w:rPr>
          <w:rFonts w:ascii="Cambria" w:hAnsi="Cambria"/>
          <w:lang w:val="en-GB"/>
        </w:rPr>
        <w:t>“</w:t>
      </w:r>
      <w:r w:rsidR="005C2DCF" w:rsidRPr="006C68DA">
        <w:rPr>
          <w:rFonts w:ascii="Cambria" w:hAnsi="Cambria"/>
          <w:lang w:val="en-GB"/>
        </w:rPr>
        <w:t>read</w:t>
      </w:r>
      <w:r>
        <w:rPr>
          <w:rFonts w:ascii="Cambria" w:hAnsi="Cambria"/>
          <w:lang w:val="en-GB"/>
        </w:rPr>
        <w:t>”</w:t>
      </w:r>
      <w:r w:rsidR="00E77FC7" w:rsidRPr="006C68DA">
        <w:rPr>
          <w:rFonts w:ascii="Cambria" w:hAnsi="Cambria"/>
          <w:lang w:val="en-GB"/>
        </w:rPr>
        <w:t xml:space="preserve"> an individual’s</w:t>
      </w:r>
      <w:r w:rsidR="005C2DCF" w:rsidRPr="006C68DA">
        <w:rPr>
          <w:rFonts w:ascii="Cambria" w:hAnsi="Cambria"/>
          <w:lang w:val="en-GB"/>
        </w:rPr>
        <w:t xml:space="preserve"> DNA and instantaneously identify </w:t>
      </w:r>
      <w:r w:rsidR="00E77FC7" w:rsidRPr="006C68DA">
        <w:rPr>
          <w:rFonts w:ascii="Cambria" w:hAnsi="Cambria"/>
          <w:lang w:val="en-GB"/>
        </w:rPr>
        <w:t xml:space="preserve">sires or brood dams with </w:t>
      </w:r>
      <w:r w:rsidR="005C2DCF" w:rsidRPr="006C68DA">
        <w:rPr>
          <w:rFonts w:ascii="Cambria" w:hAnsi="Cambria"/>
          <w:lang w:val="en-GB"/>
        </w:rPr>
        <w:t>high performance potential.</w:t>
      </w:r>
      <w:r w:rsidR="00931215" w:rsidRPr="007B7645">
        <w:rPr>
          <w:rFonts w:ascii="Cambria" w:hAnsi="Cambria"/>
          <w:lang w:val="en-US"/>
        </w:rPr>
        <w:t xml:space="preserve"> </w:t>
      </w:r>
      <w:r w:rsidR="005C2DCF" w:rsidRPr="006C68DA">
        <w:rPr>
          <w:rFonts w:ascii="Cambria" w:hAnsi="Cambria"/>
          <w:lang w:val="en-GB"/>
        </w:rPr>
        <w:t xml:space="preserve">This cow, the ultimate </w:t>
      </w:r>
      <w:r>
        <w:rPr>
          <w:rFonts w:ascii="Cambria" w:hAnsi="Cambria"/>
          <w:lang w:val="en-GB"/>
        </w:rPr>
        <w:t>“</w:t>
      </w:r>
      <w:r w:rsidR="00314982" w:rsidRPr="006C68DA">
        <w:rPr>
          <w:rFonts w:ascii="Cambria" w:hAnsi="Cambria"/>
          <w:lang w:val="en-GB"/>
        </w:rPr>
        <w:t xml:space="preserve">machine </w:t>
      </w:r>
      <w:r w:rsidR="005C2DCF" w:rsidRPr="006C68DA">
        <w:rPr>
          <w:rFonts w:ascii="Cambria" w:hAnsi="Cambria"/>
          <w:lang w:val="en-GB"/>
        </w:rPr>
        <w:t>cow</w:t>
      </w:r>
      <w:r>
        <w:rPr>
          <w:rFonts w:ascii="Cambria" w:hAnsi="Cambria"/>
          <w:lang w:val="en-GB"/>
        </w:rPr>
        <w:t>”</w:t>
      </w:r>
      <w:r w:rsidR="005C2DCF" w:rsidRPr="006C68DA">
        <w:rPr>
          <w:rFonts w:ascii="Cambria" w:hAnsi="Cambria"/>
          <w:lang w:val="en-GB"/>
        </w:rPr>
        <w:t xml:space="preserve"> (Ruet, 2004), has become </w:t>
      </w:r>
      <w:r w:rsidR="00E77FC7" w:rsidRPr="006C68DA">
        <w:rPr>
          <w:rFonts w:ascii="Cambria" w:hAnsi="Cambria"/>
          <w:lang w:val="en-GB"/>
        </w:rPr>
        <w:t xml:space="preserve">one </w:t>
      </w:r>
      <w:r w:rsidR="005C2DCF" w:rsidRPr="006C68DA">
        <w:rPr>
          <w:rFonts w:ascii="Cambria" w:hAnsi="Cambria"/>
          <w:lang w:val="en-GB"/>
        </w:rPr>
        <w:t>of the symbols of the industrialisation of agriculture and the commodification of living organisms.</w:t>
      </w:r>
      <w:r w:rsidR="00931215" w:rsidRPr="007B7645">
        <w:rPr>
          <w:rFonts w:ascii="Cambria" w:hAnsi="Cambria"/>
          <w:lang w:val="en-US"/>
        </w:rPr>
        <w:t xml:space="preserve"> </w:t>
      </w:r>
      <w:r w:rsidR="00561B90" w:rsidRPr="006C68DA">
        <w:rPr>
          <w:rFonts w:ascii="Cambria" w:hAnsi="Cambria"/>
          <w:lang w:val="en-GB"/>
        </w:rPr>
        <w:t xml:space="preserve">The market for </w:t>
      </w:r>
      <w:r w:rsidR="00314982" w:rsidRPr="006C68DA">
        <w:rPr>
          <w:rFonts w:ascii="Cambria" w:hAnsi="Cambria"/>
          <w:lang w:val="en-GB"/>
        </w:rPr>
        <w:t xml:space="preserve">Holstein </w:t>
      </w:r>
      <w:r w:rsidR="00561B90" w:rsidRPr="006C68DA">
        <w:rPr>
          <w:rFonts w:ascii="Cambria" w:hAnsi="Cambria"/>
          <w:lang w:val="en-GB"/>
        </w:rPr>
        <w:t xml:space="preserve">bull sperm, embryos and </w:t>
      </w:r>
      <w:r w:rsidR="00314982" w:rsidRPr="006C68DA">
        <w:rPr>
          <w:rFonts w:ascii="Cambria" w:hAnsi="Cambria"/>
          <w:lang w:val="en-GB"/>
        </w:rPr>
        <w:t>cattle for reproduction purposes</w:t>
      </w:r>
      <w:r w:rsidR="00561B90" w:rsidRPr="006C68DA">
        <w:rPr>
          <w:rFonts w:ascii="Cambria" w:hAnsi="Cambria"/>
          <w:lang w:val="en-GB"/>
        </w:rPr>
        <w:t xml:space="preserve"> </w:t>
      </w:r>
      <w:r w:rsidR="00314982" w:rsidRPr="006C68DA">
        <w:rPr>
          <w:rFonts w:ascii="Cambria" w:hAnsi="Cambria"/>
          <w:lang w:val="en-GB"/>
        </w:rPr>
        <w:t xml:space="preserve">is estimated at €335m in </w:t>
      </w:r>
      <w:r w:rsidR="00561B90" w:rsidRPr="006C68DA">
        <w:rPr>
          <w:rFonts w:ascii="Cambria" w:hAnsi="Cambria"/>
          <w:lang w:val="en-GB"/>
        </w:rPr>
        <w:t xml:space="preserve">financial </w:t>
      </w:r>
      <w:r w:rsidR="00314982" w:rsidRPr="006C68DA">
        <w:rPr>
          <w:rFonts w:ascii="Cambria" w:hAnsi="Cambria"/>
          <w:lang w:val="en-GB"/>
        </w:rPr>
        <w:t>transactions</w:t>
      </w:r>
      <w:r w:rsidR="00561B90" w:rsidRPr="006C68DA">
        <w:rPr>
          <w:rFonts w:ascii="Cambria" w:hAnsi="Cambria"/>
          <w:lang w:val="en-GB"/>
        </w:rPr>
        <w:t xml:space="preserve"> between countries world</w:t>
      </w:r>
      <w:r w:rsidR="00314982" w:rsidRPr="006C68DA">
        <w:rPr>
          <w:rFonts w:ascii="Cambria" w:hAnsi="Cambria"/>
          <w:lang w:val="en-GB"/>
        </w:rPr>
        <w:t>wide</w:t>
      </w:r>
      <w:r w:rsidR="00561B90" w:rsidRPr="006C68DA">
        <w:rPr>
          <w:rFonts w:ascii="Cambria" w:hAnsi="Cambria"/>
          <w:lang w:val="en-GB"/>
        </w:rPr>
        <w:t xml:space="preserve"> (</w:t>
      </w:r>
      <w:r w:rsidR="00E35DF1" w:rsidRPr="006C68DA">
        <w:rPr>
          <w:rFonts w:ascii="Cambria" w:hAnsi="Cambria"/>
          <w:lang w:val="en-GB"/>
        </w:rPr>
        <w:t xml:space="preserve">2015, </w:t>
      </w:r>
      <w:r w:rsidR="00223A91" w:rsidRPr="006C68DA">
        <w:rPr>
          <w:rFonts w:ascii="Cambria" w:hAnsi="Cambria"/>
          <w:lang w:val="en-GB"/>
        </w:rPr>
        <w:t xml:space="preserve">from a </w:t>
      </w:r>
      <w:r w:rsidR="00E35DF1" w:rsidRPr="006C68DA">
        <w:rPr>
          <w:rFonts w:ascii="Cambria" w:hAnsi="Cambria"/>
          <w:lang w:val="en-GB"/>
        </w:rPr>
        <w:t>professional t</w:t>
      </w:r>
      <w:r w:rsidR="00314982" w:rsidRPr="006C68DA">
        <w:rPr>
          <w:rFonts w:ascii="Cambria" w:hAnsi="Cambria"/>
          <w:lang w:val="en-GB"/>
        </w:rPr>
        <w:t>rade</w:t>
      </w:r>
      <w:r w:rsidR="00223A91" w:rsidRPr="006C68DA">
        <w:rPr>
          <w:rFonts w:ascii="Cambria" w:hAnsi="Cambria"/>
          <w:lang w:val="en-GB"/>
        </w:rPr>
        <w:t xml:space="preserve"> source</w:t>
      </w:r>
      <w:r w:rsidR="00561B90" w:rsidRPr="006C68DA">
        <w:rPr>
          <w:rFonts w:ascii="Cambria" w:hAnsi="Cambria"/>
          <w:lang w:val="en-GB"/>
        </w:rPr>
        <w:t>).</w:t>
      </w:r>
      <w:r w:rsidR="00931215" w:rsidRPr="007B7645">
        <w:rPr>
          <w:rFonts w:ascii="Cambria" w:hAnsi="Cambria"/>
          <w:lang w:val="en-US"/>
        </w:rPr>
        <w:t xml:space="preserve"> </w:t>
      </w:r>
      <w:r w:rsidR="005762D0" w:rsidRPr="006C68DA">
        <w:rPr>
          <w:rFonts w:ascii="Cambria" w:hAnsi="Cambria"/>
          <w:lang w:val="en-GB"/>
        </w:rPr>
        <w:t>There are m</w:t>
      </w:r>
      <w:r w:rsidR="00561B90" w:rsidRPr="006C68DA">
        <w:rPr>
          <w:rFonts w:ascii="Cambria" w:hAnsi="Cambria"/>
          <w:lang w:val="en-GB"/>
        </w:rPr>
        <w:t xml:space="preserve">any </w:t>
      </w:r>
      <w:r w:rsidR="005762D0" w:rsidRPr="006C68DA">
        <w:rPr>
          <w:rFonts w:ascii="Cambria" w:hAnsi="Cambria"/>
          <w:lang w:val="en-GB"/>
        </w:rPr>
        <w:t xml:space="preserve">specialised </w:t>
      </w:r>
      <w:r w:rsidR="00561B90" w:rsidRPr="006C68DA">
        <w:rPr>
          <w:rFonts w:ascii="Cambria" w:hAnsi="Cambria"/>
          <w:lang w:val="en-GB"/>
        </w:rPr>
        <w:t xml:space="preserve">companies </w:t>
      </w:r>
      <w:r w:rsidR="00C4225C" w:rsidRPr="006C68DA">
        <w:rPr>
          <w:rFonts w:ascii="Cambria" w:hAnsi="Cambria"/>
          <w:lang w:val="en-GB"/>
        </w:rPr>
        <w:t xml:space="preserve">in this sector </w:t>
      </w:r>
      <w:r w:rsidR="00561B90" w:rsidRPr="006C68DA">
        <w:rPr>
          <w:rFonts w:ascii="Cambria" w:hAnsi="Cambria"/>
          <w:lang w:val="en-GB"/>
        </w:rPr>
        <w:t>and the Hols</w:t>
      </w:r>
      <w:r w:rsidR="005762D0" w:rsidRPr="006C68DA">
        <w:rPr>
          <w:rFonts w:ascii="Cambria" w:hAnsi="Cambria"/>
          <w:lang w:val="en-GB"/>
        </w:rPr>
        <w:t>tein breed has gone global.</w:t>
      </w:r>
      <w:r w:rsidR="00931215" w:rsidRPr="007B7645">
        <w:rPr>
          <w:rFonts w:ascii="Cambria" w:hAnsi="Cambria"/>
          <w:lang w:val="en-US"/>
        </w:rPr>
        <w:t xml:space="preserve"> </w:t>
      </w:r>
      <w:r w:rsidR="00561B90" w:rsidRPr="006C68DA">
        <w:rPr>
          <w:rFonts w:ascii="Cambria" w:hAnsi="Cambria"/>
          <w:lang w:val="en-GB"/>
        </w:rPr>
        <w:t xml:space="preserve">This breed is used </w:t>
      </w:r>
      <w:r w:rsidR="005762D0" w:rsidRPr="006C68DA">
        <w:rPr>
          <w:rFonts w:ascii="Cambria" w:hAnsi="Cambria"/>
          <w:lang w:val="en-GB"/>
        </w:rPr>
        <w:t>on</w:t>
      </w:r>
      <w:r w:rsidR="00561B90" w:rsidRPr="006C68DA">
        <w:rPr>
          <w:rFonts w:ascii="Cambria" w:hAnsi="Cambria"/>
          <w:lang w:val="en-GB"/>
        </w:rPr>
        <w:t xml:space="preserve"> French medium-sized </w:t>
      </w:r>
      <w:r w:rsidR="005762D0" w:rsidRPr="006C68DA">
        <w:rPr>
          <w:rFonts w:ascii="Cambria" w:hAnsi="Cambria"/>
          <w:lang w:val="en-GB"/>
        </w:rPr>
        <w:t>pasture-based dairy farms</w:t>
      </w:r>
      <w:r w:rsidR="00561B90" w:rsidRPr="006C68DA">
        <w:rPr>
          <w:rFonts w:ascii="Cambria" w:hAnsi="Cambria"/>
          <w:lang w:val="en-GB"/>
        </w:rPr>
        <w:t xml:space="preserve"> </w:t>
      </w:r>
      <w:r w:rsidR="005762D0" w:rsidRPr="006C68DA">
        <w:rPr>
          <w:rFonts w:ascii="Cambria" w:hAnsi="Cambria"/>
          <w:lang w:val="en-GB"/>
        </w:rPr>
        <w:t>just as well as</w:t>
      </w:r>
      <w:r w:rsidR="00561B90" w:rsidRPr="006C68DA">
        <w:rPr>
          <w:rFonts w:ascii="Cambria" w:hAnsi="Cambria"/>
          <w:lang w:val="en-GB"/>
        </w:rPr>
        <w:t xml:space="preserve"> </w:t>
      </w:r>
      <w:r w:rsidR="005762D0" w:rsidRPr="006C68DA">
        <w:rPr>
          <w:rFonts w:ascii="Cambria" w:hAnsi="Cambria"/>
          <w:lang w:val="en-GB"/>
        </w:rPr>
        <w:t>on</w:t>
      </w:r>
      <w:r w:rsidR="00561B90" w:rsidRPr="006C68DA">
        <w:rPr>
          <w:rFonts w:ascii="Cambria" w:hAnsi="Cambria"/>
          <w:lang w:val="en-GB"/>
        </w:rPr>
        <w:t xml:space="preserve"> </w:t>
      </w:r>
      <w:r w:rsidR="005762D0" w:rsidRPr="006C68DA">
        <w:rPr>
          <w:rFonts w:ascii="Cambria" w:hAnsi="Cambria"/>
          <w:lang w:val="en-GB"/>
        </w:rPr>
        <w:t>the giant dairy farms</w:t>
      </w:r>
      <w:r w:rsidR="00561B90" w:rsidRPr="006C68DA">
        <w:rPr>
          <w:rFonts w:ascii="Cambria" w:hAnsi="Cambria"/>
          <w:lang w:val="en-GB"/>
        </w:rPr>
        <w:t xml:space="preserve"> in California </w:t>
      </w:r>
      <w:ins w:id="2" w:author="Larry Busch" w:date="2017-09-11T11:32:00Z">
        <w:r w:rsidR="00EF2D3B">
          <w:rPr>
            <w:rFonts w:ascii="Cambria" w:hAnsi="Cambria"/>
            <w:lang w:val="en-GB"/>
          </w:rPr>
          <w:t>and</w:t>
        </w:r>
        <w:r w:rsidR="00EF2D3B" w:rsidRPr="006C68DA">
          <w:rPr>
            <w:rFonts w:ascii="Cambria" w:hAnsi="Cambria"/>
            <w:lang w:val="en-GB"/>
          </w:rPr>
          <w:t xml:space="preserve"> </w:t>
        </w:r>
      </w:ins>
      <w:r w:rsidR="00561B90" w:rsidRPr="006C68DA">
        <w:rPr>
          <w:rFonts w:ascii="Cambria" w:hAnsi="Cambria"/>
          <w:lang w:val="en-GB"/>
        </w:rPr>
        <w:t>elsewhere</w:t>
      </w:r>
      <w:r w:rsidR="005762D0" w:rsidRPr="006C68DA">
        <w:rPr>
          <w:rFonts w:ascii="Cambria" w:hAnsi="Cambria"/>
          <w:lang w:val="en-GB"/>
        </w:rPr>
        <w:t xml:space="preserve"> that house </w:t>
      </w:r>
      <w:r w:rsidR="00561B90" w:rsidRPr="006C68DA">
        <w:rPr>
          <w:rFonts w:ascii="Cambria" w:hAnsi="Cambria"/>
          <w:lang w:val="en-GB"/>
        </w:rPr>
        <w:t xml:space="preserve">several thousand </w:t>
      </w:r>
      <w:r w:rsidR="005762D0" w:rsidRPr="006C68DA">
        <w:rPr>
          <w:rFonts w:ascii="Cambria" w:hAnsi="Cambria"/>
          <w:lang w:val="en-GB"/>
        </w:rPr>
        <w:t>cows</w:t>
      </w:r>
      <w:r w:rsidR="00561B90" w:rsidRPr="006C68DA">
        <w:rPr>
          <w:rFonts w:ascii="Cambria" w:hAnsi="Cambria"/>
          <w:lang w:val="en-GB"/>
        </w:rPr>
        <w:t>.</w:t>
      </w:r>
      <w:r w:rsidR="00931215" w:rsidRPr="007B7645">
        <w:rPr>
          <w:rFonts w:ascii="Cambria" w:hAnsi="Cambria"/>
          <w:lang w:val="en-US"/>
        </w:rPr>
        <w:t xml:space="preserve"> </w:t>
      </w:r>
      <w:r w:rsidR="00561B90" w:rsidRPr="006C68DA">
        <w:rPr>
          <w:rFonts w:ascii="Cambria" w:hAnsi="Cambria"/>
          <w:lang w:val="en-GB"/>
        </w:rPr>
        <w:t xml:space="preserve">Despite climates considered to be unfavourable </w:t>
      </w:r>
      <w:r w:rsidR="005762D0" w:rsidRPr="006C68DA">
        <w:rPr>
          <w:rFonts w:ascii="Cambria" w:hAnsi="Cambria"/>
          <w:lang w:val="en-GB"/>
        </w:rPr>
        <w:t>for</w:t>
      </w:r>
      <w:r w:rsidR="00561B90" w:rsidRPr="006C68DA">
        <w:rPr>
          <w:rFonts w:ascii="Cambria" w:hAnsi="Cambria"/>
          <w:lang w:val="en-GB"/>
        </w:rPr>
        <w:t xml:space="preserve"> this </w:t>
      </w:r>
      <w:r w:rsidR="005762D0" w:rsidRPr="006C68DA">
        <w:rPr>
          <w:rFonts w:ascii="Cambria" w:hAnsi="Cambria"/>
          <w:lang w:val="en-GB"/>
        </w:rPr>
        <w:t>ultramodern</w:t>
      </w:r>
      <w:r w:rsidR="00561B90" w:rsidRPr="006C68DA">
        <w:rPr>
          <w:rFonts w:ascii="Cambria" w:hAnsi="Cambria"/>
          <w:lang w:val="en-GB"/>
        </w:rPr>
        <w:t xml:space="preserve"> breed, emerging countries are also turning to the Holstein breed</w:t>
      </w:r>
      <w:r w:rsidR="005762D0" w:rsidRPr="006C68DA">
        <w:rPr>
          <w:rFonts w:ascii="Cambria" w:hAnsi="Cambria"/>
          <w:lang w:val="en-GB"/>
        </w:rPr>
        <w:t xml:space="preserve"> through the process of</w:t>
      </w:r>
      <w:r w:rsidR="00561B90" w:rsidRPr="006C68DA">
        <w:rPr>
          <w:rFonts w:ascii="Cambria" w:hAnsi="Cambria"/>
          <w:lang w:val="en-GB"/>
        </w:rPr>
        <w:t xml:space="preserve"> </w:t>
      </w:r>
      <w:r>
        <w:rPr>
          <w:rFonts w:ascii="Cambria" w:hAnsi="Cambria"/>
          <w:lang w:val="en-GB"/>
        </w:rPr>
        <w:t>“</w:t>
      </w:r>
      <w:r w:rsidR="00561B90" w:rsidRPr="006C68DA">
        <w:rPr>
          <w:rFonts w:ascii="Cambria" w:hAnsi="Cambria"/>
          <w:lang w:val="en-GB"/>
        </w:rPr>
        <w:t>holsteinisation</w:t>
      </w:r>
      <w:r>
        <w:rPr>
          <w:rFonts w:ascii="Cambria" w:hAnsi="Cambria"/>
          <w:lang w:val="en-GB"/>
        </w:rPr>
        <w:t>”</w:t>
      </w:r>
      <w:r w:rsidR="005762D0" w:rsidRPr="006C68DA">
        <w:rPr>
          <w:rFonts w:ascii="Cambria" w:hAnsi="Cambria"/>
          <w:lang w:val="en-GB"/>
        </w:rPr>
        <w:t xml:space="preserve">, whereby Holstein genetics are spread around the world </w:t>
      </w:r>
      <w:r w:rsidR="007F1793">
        <w:rPr>
          <w:rFonts w:ascii="Cambria" w:hAnsi="Cambria"/>
          <w:lang w:val="en-GB"/>
        </w:rPr>
        <w:t>(</w:t>
      </w:r>
      <w:proofErr w:type="spellStart"/>
      <w:r w:rsidR="007F1793">
        <w:rPr>
          <w:rFonts w:ascii="Cambria" w:hAnsi="Cambria"/>
          <w:lang w:val="en-GB"/>
        </w:rPr>
        <w:t>Theunissen</w:t>
      </w:r>
      <w:proofErr w:type="spellEnd"/>
      <w:r w:rsidR="007F1793">
        <w:rPr>
          <w:rFonts w:ascii="Cambria" w:hAnsi="Cambria"/>
          <w:lang w:val="en-GB"/>
        </w:rPr>
        <w:t xml:space="preserve">, 2012) </w:t>
      </w:r>
      <w:r w:rsidR="005762D0" w:rsidRPr="006C68DA">
        <w:rPr>
          <w:rFonts w:ascii="Cambria" w:hAnsi="Cambria"/>
          <w:lang w:val="en-GB"/>
        </w:rPr>
        <w:t xml:space="preserve">and to other breeds, improving their </w:t>
      </w:r>
      <w:r w:rsidR="00561B90" w:rsidRPr="006C68DA">
        <w:rPr>
          <w:rFonts w:ascii="Cambria" w:hAnsi="Cambria"/>
          <w:lang w:val="en-GB"/>
        </w:rPr>
        <w:t>milk production.</w:t>
      </w:r>
      <w:r w:rsidR="00931215" w:rsidRPr="007B7645">
        <w:rPr>
          <w:rFonts w:ascii="Cambria" w:hAnsi="Cambria"/>
          <w:lang w:val="en-US"/>
        </w:rPr>
        <w:t xml:space="preserve"> </w:t>
      </w:r>
      <w:r w:rsidR="00E41771">
        <w:rPr>
          <w:rFonts w:ascii="Cambria" w:hAnsi="Cambria"/>
          <w:lang w:val="en-US"/>
        </w:rPr>
        <w:t xml:space="preserve">Holstein cattle </w:t>
      </w:r>
      <w:ins w:id="3" w:author="Larry Busch" w:date="2017-09-11T11:33:00Z">
        <w:r w:rsidR="00EF2D3B">
          <w:rPr>
            <w:rFonts w:ascii="Cambria" w:hAnsi="Cambria"/>
            <w:lang w:val="en-US"/>
          </w:rPr>
          <w:t xml:space="preserve">are </w:t>
        </w:r>
      </w:ins>
      <w:r w:rsidR="00E41771">
        <w:rPr>
          <w:rFonts w:ascii="Cambria" w:hAnsi="Cambria"/>
          <w:lang w:val="en-US"/>
        </w:rPr>
        <w:t xml:space="preserve">associated with </w:t>
      </w:r>
      <w:proofErr w:type="gramStart"/>
      <w:r w:rsidR="00E41771">
        <w:rPr>
          <w:rFonts w:ascii="Cambria" w:hAnsi="Cambria"/>
          <w:lang w:val="en-US"/>
        </w:rPr>
        <w:t>mass market</w:t>
      </w:r>
      <w:proofErr w:type="gramEnd"/>
      <w:r w:rsidR="00E41771">
        <w:rPr>
          <w:rFonts w:ascii="Cambria" w:hAnsi="Cambria"/>
          <w:lang w:val="en-US"/>
        </w:rPr>
        <w:t xml:space="preserve"> </w:t>
      </w:r>
      <w:ins w:id="4" w:author="Larry Busch" w:date="2017-09-11T11:33:00Z">
        <w:r w:rsidR="00EF2D3B">
          <w:rPr>
            <w:rFonts w:ascii="Cambria" w:hAnsi="Cambria"/>
            <w:lang w:val="en-US"/>
          </w:rPr>
          <w:t xml:space="preserve">dairy </w:t>
        </w:r>
      </w:ins>
      <w:r w:rsidR="00E41771">
        <w:rPr>
          <w:rFonts w:ascii="Cambria" w:hAnsi="Cambria"/>
          <w:lang w:val="en-US"/>
        </w:rPr>
        <w:t>development.</w:t>
      </w:r>
    </w:p>
    <w:p w14:paraId="500C2866" w14:textId="5C10D4E5" w:rsidR="00931215" w:rsidRPr="007B7645" w:rsidRDefault="00561B90" w:rsidP="00C4225C">
      <w:pPr>
        <w:ind w:firstLine="708"/>
        <w:jc w:val="both"/>
        <w:rPr>
          <w:rFonts w:ascii="Cambria" w:hAnsi="Cambria"/>
          <w:lang w:val="en-US"/>
        </w:rPr>
      </w:pPr>
      <w:r w:rsidRPr="006C68DA">
        <w:rPr>
          <w:rFonts w:ascii="Cambria" w:hAnsi="Cambria"/>
          <w:lang w:val="en-GB"/>
        </w:rPr>
        <w:t xml:space="preserve">However, although Holsteins are </w:t>
      </w:r>
      <w:r w:rsidR="005762D0" w:rsidRPr="006C68DA">
        <w:rPr>
          <w:rFonts w:ascii="Cambria" w:hAnsi="Cambria"/>
          <w:lang w:val="en-GB"/>
        </w:rPr>
        <w:t xml:space="preserve">emblematic </w:t>
      </w:r>
      <w:r w:rsidRPr="006C68DA">
        <w:rPr>
          <w:rFonts w:ascii="Cambria" w:hAnsi="Cambria"/>
          <w:lang w:val="en-GB"/>
        </w:rPr>
        <w:t xml:space="preserve">of the </w:t>
      </w:r>
      <w:r w:rsidR="00C4580D" w:rsidRPr="006C68DA">
        <w:rPr>
          <w:rFonts w:ascii="Cambria" w:hAnsi="Cambria"/>
          <w:lang w:val="en-GB"/>
        </w:rPr>
        <w:t>commodification</w:t>
      </w:r>
      <w:r w:rsidRPr="006C68DA">
        <w:rPr>
          <w:rFonts w:ascii="Cambria" w:hAnsi="Cambria"/>
          <w:lang w:val="en-GB"/>
        </w:rPr>
        <w:t xml:space="preserve"> of living organisms, the breed </w:t>
      </w:r>
      <w:r w:rsidR="005762D0" w:rsidRPr="006C68DA">
        <w:rPr>
          <w:rFonts w:ascii="Cambria" w:hAnsi="Cambria"/>
          <w:lang w:val="en-GB"/>
        </w:rPr>
        <w:t xml:space="preserve">itself </w:t>
      </w:r>
      <w:r w:rsidRPr="006C68DA">
        <w:rPr>
          <w:rFonts w:ascii="Cambria" w:hAnsi="Cambria"/>
          <w:lang w:val="en-GB"/>
        </w:rPr>
        <w:t xml:space="preserve">nevertheless </w:t>
      </w:r>
      <w:r w:rsidR="005762D0" w:rsidRPr="006C68DA">
        <w:rPr>
          <w:rFonts w:ascii="Cambria" w:hAnsi="Cambria"/>
          <w:lang w:val="en-GB"/>
        </w:rPr>
        <w:t xml:space="preserve">is a </w:t>
      </w:r>
      <w:r w:rsidRPr="006C68DA">
        <w:rPr>
          <w:rFonts w:ascii="Cambria" w:hAnsi="Cambria"/>
          <w:lang w:val="en-GB"/>
        </w:rPr>
        <w:t>common</w:t>
      </w:r>
      <w:r w:rsidR="005762D0" w:rsidRPr="006C68DA">
        <w:rPr>
          <w:rFonts w:ascii="Cambria" w:hAnsi="Cambria"/>
          <w:lang w:val="en-GB"/>
        </w:rPr>
        <w:t xml:space="preserve">-pool </w:t>
      </w:r>
      <w:r w:rsidRPr="006C68DA">
        <w:rPr>
          <w:rFonts w:ascii="Cambria" w:hAnsi="Cambria"/>
          <w:lang w:val="en-GB"/>
        </w:rPr>
        <w:t xml:space="preserve">resource, </w:t>
      </w:r>
      <w:r w:rsidR="005762D0" w:rsidRPr="006C68DA">
        <w:rPr>
          <w:rFonts w:ascii="Cambria" w:hAnsi="Cambria"/>
          <w:lang w:val="en-GB"/>
        </w:rPr>
        <w:t xml:space="preserve">belonging </w:t>
      </w:r>
      <w:r w:rsidRPr="006C68DA">
        <w:rPr>
          <w:rFonts w:ascii="Cambria" w:hAnsi="Cambria"/>
          <w:lang w:val="en-GB"/>
        </w:rPr>
        <w:t xml:space="preserve">as much </w:t>
      </w:r>
      <w:r w:rsidR="005762D0" w:rsidRPr="006C68DA">
        <w:rPr>
          <w:rFonts w:ascii="Cambria" w:hAnsi="Cambria"/>
          <w:lang w:val="en-GB"/>
        </w:rPr>
        <w:t>to</w:t>
      </w:r>
      <w:r w:rsidRPr="006C68DA">
        <w:rPr>
          <w:rFonts w:ascii="Cambria" w:hAnsi="Cambria"/>
          <w:lang w:val="en-GB"/>
        </w:rPr>
        <w:t xml:space="preserve"> dairy farmers as </w:t>
      </w:r>
      <w:r w:rsidR="005762D0" w:rsidRPr="006C68DA">
        <w:rPr>
          <w:rFonts w:ascii="Cambria" w:hAnsi="Cambria"/>
          <w:lang w:val="en-GB"/>
        </w:rPr>
        <w:t>to</w:t>
      </w:r>
      <w:r w:rsidRPr="006C68DA">
        <w:rPr>
          <w:rFonts w:ascii="Cambria" w:hAnsi="Cambria"/>
          <w:lang w:val="en-GB"/>
        </w:rPr>
        <w:t xml:space="preserve"> breeders, </w:t>
      </w:r>
      <w:r w:rsidR="005762D0" w:rsidRPr="006C68DA">
        <w:rPr>
          <w:rFonts w:ascii="Cambria" w:hAnsi="Cambria"/>
          <w:lang w:val="en-GB"/>
        </w:rPr>
        <w:t xml:space="preserve">and nowadays to </w:t>
      </w:r>
      <w:r w:rsidRPr="006C68DA">
        <w:rPr>
          <w:rFonts w:ascii="Cambria" w:hAnsi="Cambria"/>
          <w:lang w:val="en-GB"/>
        </w:rPr>
        <w:t>other stakeholders.</w:t>
      </w:r>
      <w:r w:rsidR="00931215" w:rsidRPr="007B7645">
        <w:rPr>
          <w:rFonts w:ascii="Cambria" w:hAnsi="Cambria"/>
          <w:lang w:val="en-US"/>
        </w:rPr>
        <w:t xml:space="preserve"> </w:t>
      </w:r>
      <w:r w:rsidR="003E727C" w:rsidRPr="006C68DA">
        <w:rPr>
          <w:rFonts w:ascii="Cambria" w:hAnsi="Cambria"/>
          <w:lang w:val="en-GB"/>
        </w:rPr>
        <w:t>There are currently no (exclusive) intellectual property rights on animal breeds and</w:t>
      </w:r>
      <w:r w:rsidR="00223A91" w:rsidRPr="006C68DA">
        <w:rPr>
          <w:rFonts w:ascii="Cambria" w:hAnsi="Cambria"/>
          <w:lang w:val="en-GB"/>
        </w:rPr>
        <w:t>,</w:t>
      </w:r>
      <w:r w:rsidR="003E727C" w:rsidRPr="006C68DA">
        <w:rPr>
          <w:rFonts w:ascii="Cambria" w:hAnsi="Cambria"/>
          <w:lang w:val="en-GB"/>
        </w:rPr>
        <w:t xml:space="preserve"> as such</w:t>
      </w:r>
      <w:r w:rsidR="00223A91" w:rsidRPr="006C68DA">
        <w:rPr>
          <w:rFonts w:ascii="Cambria" w:hAnsi="Cambria"/>
          <w:lang w:val="en-GB"/>
        </w:rPr>
        <w:t>,</w:t>
      </w:r>
      <w:r w:rsidR="003E727C" w:rsidRPr="006C68DA">
        <w:rPr>
          <w:rFonts w:ascii="Cambria" w:hAnsi="Cambria"/>
          <w:lang w:val="en-GB"/>
        </w:rPr>
        <w:t xml:space="preserve"> no limitations </w:t>
      </w:r>
      <w:r w:rsidR="005762D0" w:rsidRPr="006C68DA">
        <w:rPr>
          <w:rFonts w:ascii="Cambria" w:hAnsi="Cambria"/>
          <w:lang w:val="en-GB"/>
        </w:rPr>
        <w:t xml:space="preserve">on the access </w:t>
      </w:r>
      <w:r w:rsidR="003E727C" w:rsidRPr="006C68DA">
        <w:rPr>
          <w:rFonts w:ascii="Cambria" w:hAnsi="Cambria"/>
          <w:lang w:val="en-GB"/>
        </w:rPr>
        <w:t xml:space="preserve">to these animals, nor </w:t>
      </w:r>
      <w:r w:rsidR="00223A91" w:rsidRPr="006C68DA">
        <w:rPr>
          <w:rFonts w:ascii="Cambria" w:hAnsi="Cambria"/>
          <w:lang w:val="en-GB"/>
        </w:rPr>
        <w:t>–</w:t>
      </w:r>
      <w:r w:rsidR="005762D0" w:rsidRPr="006C68DA">
        <w:rPr>
          <w:rFonts w:ascii="Cambria" w:hAnsi="Cambria"/>
          <w:lang w:val="en-GB"/>
        </w:rPr>
        <w:t xml:space="preserve"> </w:t>
      </w:r>
      <w:r w:rsidR="003E727C" w:rsidRPr="006C68DA">
        <w:rPr>
          <w:rFonts w:ascii="Cambria" w:hAnsi="Cambria"/>
          <w:lang w:val="en-GB"/>
        </w:rPr>
        <w:t xml:space="preserve">for the time being </w:t>
      </w:r>
      <w:r w:rsidR="005762D0" w:rsidRPr="006C68DA">
        <w:rPr>
          <w:rFonts w:ascii="Cambria" w:hAnsi="Cambria"/>
          <w:lang w:val="en-GB"/>
        </w:rPr>
        <w:t xml:space="preserve">at least </w:t>
      </w:r>
      <w:r w:rsidR="00223A91" w:rsidRPr="006C68DA">
        <w:rPr>
          <w:rFonts w:ascii="Cambria" w:hAnsi="Cambria"/>
          <w:lang w:val="en-GB"/>
        </w:rPr>
        <w:t xml:space="preserve">– </w:t>
      </w:r>
      <w:r w:rsidR="003E727C" w:rsidRPr="006C68DA">
        <w:rPr>
          <w:rFonts w:ascii="Cambria" w:hAnsi="Cambria"/>
          <w:lang w:val="en-GB"/>
        </w:rPr>
        <w:t>to the genetic products</w:t>
      </w:r>
      <w:r w:rsidR="005762D0" w:rsidRPr="006C68DA">
        <w:rPr>
          <w:rFonts w:ascii="Cambria" w:hAnsi="Cambria"/>
          <w:lang w:val="en-GB"/>
        </w:rPr>
        <w:t xml:space="preserve"> d</w:t>
      </w:r>
      <w:r w:rsidR="003E727C" w:rsidRPr="006C68DA">
        <w:rPr>
          <w:rFonts w:ascii="Cambria" w:hAnsi="Cambria"/>
          <w:lang w:val="en-GB"/>
        </w:rPr>
        <w:t>erived from them.</w:t>
      </w:r>
      <w:r w:rsidR="00931215" w:rsidRPr="007B7645">
        <w:rPr>
          <w:rFonts w:ascii="Cambria" w:hAnsi="Cambria"/>
          <w:lang w:val="en-US"/>
        </w:rPr>
        <w:t xml:space="preserve"> </w:t>
      </w:r>
      <w:r w:rsidR="005762D0" w:rsidRPr="006C68DA">
        <w:rPr>
          <w:rFonts w:ascii="Cambria" w:hAnsi="Cambria"/>
          <w:lang w:val="en-GB"/>
        </w:rPr>
        <w:t>Still today</w:t>
      </w:r>
      <w:r w:rsidR="00223A91" w:rsidRPr="006C68DA">
        <w:rPr>
          <w:rFonts w:ascii="Cambria" w:hAnsi="Cambria"/>
          <w:lang w:val="en-GB"/>
        </w:rPr>
        <w:t>,</w:t>
      </w:r>
      <w:r w:rsidR="005762D0" w:rsidRPr="006C68DA">
        <w:rPr>
          <w:rFonts w:ascii="Cambria" w:hAnsi="Cambria"/>
          <w:lang w:val="en-GB"/>
        </w:rPr>
        <w:t xml:space="preserve"> in </w:t>
      </w:r>
      <w:r w:rsidR="00E17BA4" w:rsidRPr="006C68DA">
        <w:rPr>
          <w:rFonts w:ascii="Cambria" w:hAnsi="Cambria"/>
          <w:lang w:val="en-GB"/>
        </w:rPr>
        <w:t>201</w:t>
      </w:r>
      <w:r w:rsidR="00E17BA4">
        <w:rPr>
          <w:rFonts w:ascii="Cambria" w:hAnsi="Cambria"/>
          <w:lang w:val="en-GB"/>
        </w:rPr>
        <w:t>7</w:t>
      </w:r>
      <w:r w:rsidR="005762D0" w:rsidRPr="006C68DA">
        <w:rPr>
          <w:rFonts w:ascii="Cambria" w:hAnsi="Cambria"/>
          <w:lang w:val="en-GB"/>
        </w:rPr>
        <w:t>, an animal breed is the common property of all the farmers that use it.</w:t>
      </w:r>
      <w:r w:rsidR="00931215" w:rsidRPr="007B7645">
        <w:rPr>
          <w:rFonts w:ascii="Cambria" w:hAnsi="Cambria"/>
          <w:lang w:val="en-US"/>
        </w:rPr>
        <w:t xml:space="preserve"> </w:t>
      </w:r>
      <w:r w:rsidR="00C4225C" w:rsidRPr="006C68DA">
        <w:rPr>
          <w:rFonts w:ascii="Cambria" w:hAnsi="Cambria"/>
          <w:lang w:val="en-GB"/>
        </w:rPr>
        <w:t xml:space="preserve">Drawing on </w:t>
      </w:r>
      <w:r w:rsidR="00030F1C" w:rsidRPr="006C68DA">
        <w:rPr>
          <w:rFonts w:ascii="Cambria" w:hAnsi="Cambria"/>
          <w:lang w:val="en-GB"/>
        </w:rPr>
        <w:t xml:space="preserve">Hess and Ostrom (2003:121) </w:t>
      </w:r>
      <w:r w:rsidR="00C4225C" w:rsidRPr="006C68DA">
        <w:rPr>
          <w:rFonts w:ascii="Cambria" w:hAnsi="Cambria"/>
          <w:lang w:val="en-GB"/>
        </w:rPr>
        <w:t xml:space="preserve">who </w:t>
      </w:r>
      <w:r w:rsidR="00030F1C" w:rsidRPr="006C68DA">
        <w:rPr>
          <w:rFonts w:ascii="Cambria" w:hAnsi="Cambria"/>
          <w:lang w:val="en-GB"/>
        </w:rPr>
        <w:t xml:space="preserve">make the distinction between flow and resources in common-pool systems, </w:t>
      </w:r>
      <w:r w:rsidR="005762D0" w:rsidRPr="006C68DA">
        <w:rPr>
          <w:rFonts w:ascii="Cambria" w:hAnsi="Cambria"/>
          <w:lang w:val="en-GB"/>
        </w:rPr>
        <w:t>whereby even if</w:t>
      </w:r>
      <w:r w:rsidR="00030F1C" w:rsidRPr="006C68DA">
        <w:rPr>
          <w:rFonts w:ascii="Cambria" w:hAnsi="Cambria"/>
          <w:lang w:val="en-GB"/>
        </w:rPr>
        <w:t xml:space="preserve"> the resource units produced (flow) by the resource (</w:t>
      </w:r>
      <w:r w:rsidR="00223A91" w:rsidRPr="006C68DA">
        <w:rPr>
          <w:rFonts w:ascii="Cambria" w:hAnsi="Cambria"/>
          <w:lang w:val="en-GB"/>
        </w:rPr>
        <w:t xml:space="preserve">here, the </w:t>
      </w:r>
      <w:r w:rsidR="00030F1C" w:rsidRPr="006C68DA">
        <w:rPr>
          <w:rFonts w:ascii="Cambria" w:hAnsi="Cambria"/>
          <w:lang w:val="en-GB"/>
        </w:rPr>
        <w:t>animal breed) are commodities (</w:t>
      </w:r>
      <w:r w:rsidR="00223A91" w:rsidRPr="006C68DA">
        <w:rPr>
          <w:rFonts w:ascii="Cambria" w:hAnsi="Cambria"/>
          <w:lang w:val="en-GB"/>
        </w:rPr>
        <w:t xml:space="preserve">e.g. </w:t>
      </w:r>
      <w:r w:rsidR="00030F1C" w:rsidRPr="006C68DA">
        <w:rPr>
          <w:rFonts w:ascii="Cambria" w:hAnsi="Cambria"/>
          <w:lang w:val="en-GB"/>
        </w:rPr>
        <w:t xml:space="preserve">animals, embryos, semen), the </w:t>
      </w:r>
      <w:r w:rsidR="005762D0" w:rsidRPr="006C68DA">
        <w:rPr>
          <w:rFonts w:ascii="Cambria" w:hAnsi="Cambria"/>
          <w:lang w:val="en-GB"/>
        </w:rPr>
        <w:t xml:space="preserve">actual </w:t>
      </w:r>
      <w:r w:rsidR="00030F1C" w:rsidRPr="006C68DA">
        <w:rPr>
          <w:rFonts w:ascii="Cambria" w:hAnsi="Cambria"/>
          <w:lang w:val="en-GB"/>
        </w:rPr>
        <w:t xml:space="preserve">“breed” </w:t>
      </w:r>
      <w:r w:rsidR="005762D0" w:rsidRPr="006C68DA">
        <w:rPr>
          <w:rFonts w:ascii="Cambria" w:hAnsi="Cambria"/>
          <w:lang w:val="en-GB"/>
        </w:rPr>
        <w:t>is a common-</w:t>
      </w:r>
      <w:r w:rsidR="00030F1C" w:rsidRPr="006C68DA">
        <w:rPr>
          <w:rFonts w:ascii="Cambria" w:hAnsi="Cambria"/>
          <w:lang w:val="en-GB"/>
        </w:rPr>
        <w:t>pool resource, possibly threatened if its management is left entirely up to market mechanisms.</w:t>
      </w:r>
      <w:r w:rsidR="00931215" w:rsidRPr="007B7645">
        <w:rPr>
          <w:rFonts w:ascii="Cambria" w:hAnsi="Cambria"/>
          <w:lang w:val="en-US"/>
        </w:rPr>
        <w:t xml:space="preserve"> </w:t>
      </w:r>
      <w:r w:rsidR="00030F1C" w:rsidRPr="006C68DA">
        <w:rPr>
          <w:rFonts w:ascii="Cambria" w:hAnsi="Cambria"/>
          <w:lang w:val="en-GB"/>
        </w:rPr>
        <w:t>For example, there is a risk of inbreeding or spread of genetic anomalies when the best individuals of an animal population are ove</w:t>
      </w:r>
      <w:r w:rsidR="00223A91" w:rsidRPr="006C68DA">
        <w:rPr>
          <w:rFonts w:ascii="Cambria" w:hAnsi="Cambria"/>
          <w:lang w:val="en-GB"/>
        </w:rPr>
        <w:t>rused for reproduction purposes</w:t>
      </w:r>
      <w:r w:rsidR="005762D0" w:rsidRPr="006C68DA">
        <w:rPr>
          <w:rFonts w:ascii="Cambria" w:hAnsi="Cambria"/>
          <w:lang w:val="en-GB"/>
        </w:rPr>
        <w:t xml:space="preserve"> (deterioration of the resource)</w:t>
      </w:r>
      <w:r w:rsidR="00A858E1">
        <w:rPr>
          <w:rStyle w:val="Marquenotebasdepage"/>
          <w:rFonts w:ascii="Cambria" w:hAnsi="Cambria"/>
          <w:lang w:val="en-GB"/>
        </w:rPr>
        <w:footnoteReference w:id="1"/>
      </w:r>
      <w:r w:rsidR="00223A91" w:rsidRPr="006C68DA">
        <w:rPr>
          <w:rFonts w:ascii="Cambria" w:hAnsi="Cambria"/>
          <w:lang w:val="en-GB"/>
        </w:rPr>
        <w:t>.</w:t>
      </w:r>
      <w:r w:rsidR="00931215" w:rsidRPr="007B7645">
        <w:rPr>
          <w:rFonts w:ascii="Cambria" w:hAnsi="Cambria"/>
          <w:lang w:val="en-US"/>
        </w:rPr>
        <w:t xml:space="preserve"> </w:t>
      </w:r>
      <w:r w:rsidR="00B36A93" w:rsidRPr="006C68DA">
        <w:rPr>
          <w:rFonts w:ascii="Cambria" w:hAnsi="Cambria"/>
          <w:lang w:val="en-GB"/>
        </w:rPr>
        <w:t xml:space="preserve">One study has shown that the number of ancestors </w:t>
      </w:r>
      <w:ins w:id="5" w:author="Larry Busch" w:date="2017-09-11T11:38:00Z">
        <w:r w:rsidR="00EF2D3B">
          <w:rPr>
            <w:rFonts w:ascii="Cambria" w:hAnsi="Cambria"/>
            <w:lang w:val="en-GB"/>
          </w:rPr>
          <w:t>that</w:t>
        </w:r>
        <w:r w:rsidR="00EF2D3B" w:rsidRPr="006C68DA">
          <w:rPr>
            <w:rFonts w:ascii="Cambria" w:hAnsi="Cambria"/>
            <w:lang w:val="en-GB"/>
          </w:rPr>
          <w:t xml:space="preserve"> </w:t>
        </w:r>
      </w:ins>
      <w:r w:rsidR="00223A91" w:rsidRPr="006C68DA">
        <w:rPr>
          <w:rFonts w:ascii="Cambria" w:hAnsi="Cambria"/>
          <w:lang w:val="en-GB"/>
        </w:rPr>
        <w:t>–</w:t>
      </w:r>
      <w:r w:rsidR="009A17AA" w:rsidRPr="006C68DA">
        <w:rPr>
          <w:rFonts w:ascii="Cambria" w:hAnsi="Cambria"/>
          <w:lang w:val="en-GB"/>
        </w:rPr>
        <w:t xml:space="preserve"> alone </w:t>
      </w:r>
      <w:r w:rsidR="00223A91" w:rsidRPr="006C68DA">
        <w:rPr>
          <w:rFonts w:ascii="Cambria" w:hAnsi="Cambria"/>
          <w:lang w:val="en-GB"/>
        </w:rPr>
        <w:t>–</w:t>
      </w:r>
      <w:r w:rsidR="009A17AA" w:rsidRPr="006C68DA">
        <w:rPr>
          <w:rFonts w:ascii="Cambria" w:hAnsi="Cambria"/>
          <w:lang w:val="en-GB"/>
        </w:rPr>
        <w:t xml:space="preserve"> have </w:t>
      </w:r>
      <w:r w:rsidR="00B36A93" w:rsidRPr="006C68DA">
        <w:rPr>
          <w:rFonts w:ascii="Cambria" w:hAnsi="Cambria"/>
          <w:lang w:val="en-GB"/>
        </w:rPr>
        <w:t>contributed half the genes</w:t>
      </w:r>
      <w:r w:rsidR="009A17AA" w:rsidRPr="006C68DA">
        <w:rPr>
          <w:rFonts w:ascii="Cambria" w:hAnsi="Cambria"/>
          <w:lang w:val="en-GB"/>
        </w:rPr>
        <w:t xml:space="preserve"> found in the </w:t>
      </w:r>
      <w:r w:rsidR="00B36A93" w:rsidRPr="006C68DA">
        <w:rPr>
          <w:rFonts w:ascii="Cambria" w:hAnsi="Cambria"/>
          <w:lang w:val="en-GB"/>
        </w:rPr>
        <w:t>Holstein population</w:t>
      </w:r>
      <w:r w:rsidR="009A17AA" w:rsidRPr="006C68DA">
        <w:rPr>
          <w:rFonts w:ascii="Cambria" w:hAnsi="Cambria"/>
          <w:lang w:val="en-GB"/>
        </w:rPr>
        <w:t xml:space="preserve"> dropped by a factor of </w:t>
      </w:r>
      <w:r w:rsidR="00B36A93" w:rsidRPr="006C68DA">
        <w:rPr>
          <w:rFonts w:ascii="Cambria" w:hAnsi="Cambria"/>
          <w:lang w:val="en-GB"/>
        </w:rPr>
        <w:t xml:space="preserve">3.5 </w:t>
      </w:r>
      <w:r w:rsidR="009A17AA" w:rsidRPr="006C68DA">
        <w:rPr>
          <w:rFonts w:ascii="Cambria" w:hAnsi="Cambria"/>
          <w:lang w:val="en-GB"/>
        </w:rPr>
        <w:t xml:space="preserve">between </w:t>
      </w:r>
      <w:r w:rsidR="00B36A93" w:rsidRPr="006C68DA">
        <w:rPr>
          <w:rFonts w:ascii="Cambria" w:hAnsi="Cambria"/>
          <w:lang w:val="en-GB"/>
        </w:rPr>
        <w:t>1988 and 2003 (</w:t>
      </w:r>
      <w:proofErr w:type="spellStart"/>
      <w:r w:rsidR="00B36A93" w:rsidRPr="006C68DA">
        <w:rPr>
          <w:rFonts w:ascii="Cambria" w:hAnsi="Cambria"/>
          <w:lang w:val="en-GB"/>
        </w:rPr>
        <w:t>Mattalia</w:t>
      </w:r>
      <w:proofErr w:type="spellEnd"/>
      <w:r w:rsidR="00B36A93" w:rsidRPr="006C68DA">
        <w:rPr>
          <w:rFonts w:ascii="Cambria" w:hAnsi="Cambria"/>
          <w:lang w:val="en-GB"/>
        </w:rPr>
        <w:t xml:space="preserve"> </w:t>
      </w:r>
      <w:r w:rsidR="00B36A93" w:rsidRPr="006C68DA">
        <w:rPr>
          <w:rFonts w:ascii="Cambria" w:hAnsi="Cambria"/>
          <w:i/>
          <w:lang w:val="en-GB"/>
        </w:rPr>
        <w:t xml:space="preserve">et </w:t>
      </w:r>
      <w:proofErr w:type="gramStart"/>
      <w:r w:rsidR="00B36A93" w:rsidRPr="006C68DA">
        <w:rPr>
          <w:rFonts w:ascii="Cambria" w:hAnsi="Cambria"/>
          <w:i/>
          <w:lang w:val="en-GB"/>
        </w:rPr>
        <w:lastRenderedPageBreak/>
        <w:t>al</w:t>
      </w:r>
      <w:proofErr w:type="gramEnd"/>
      <w:r w:rsidR="00E35DF1" w:rsidRPr="006C68DA">
        <w:rPr>
          <w:rFonts w:ascii="Cambria" w:hAnsi="Cambria"/>
          <w:i/>
          <w:lang w:val="en-GB"/>
        </w:rPr>
        <w:t>.</w:t>
      </w:r>
      <w:r w:rsidR="00B36A93" w:rsidRPr="006C68DA">
        <w:rPr>
          <w:rFonts w:ascii="Cambria" w:hAnsi="Cambria"/>
          <w:lang w:val="en-GB"/>
        </w:rPr>
        <w:t>, 2006).</w:t>
      </w:r>
      <w:r w:rsidR="00931215" w:rsidRPr="007B7645">
        <w:rPr>
          <w:rFonts w:ascii="Cambria" w:hAnsi="Cambria"/>
          <w:lang w:val="en-US"/>
        </w:rPr>
        <w:t xml:space="preserve"> </w:t>
      </w:r>
      <w:r w:rsidR="005B5CCC" w:rsidRPr="007B7645">
        <w:rPr>
          <w:rFonts w:ascii="Cambria" w:hAnsi="Cambria"/>
          <w:lang w:val="en-US"/>
        </w:rPr>
        <w:t xml:space="preserve">In </w:t>
      </w:r>
      <w:r w:rsidR="005B5CCC" w:rsidRPr="006C68DA">
        <w:rPr>
          <w:rFonts w:ascii="Cambria" w:hAnsi="Cambria"/>
          <w:lang w:val="en-GB"/>
        </w:rPr>
        <w:t>contrast, breeds</w:t>
      </w:r>
      <w:r w:rsidR="00B36A93" w:rsidRPr="006C68DA">
        <w:rPr>
          <w:rFonts w:ascii="Cambria" w:hAnsi="Cambria"/>
          <w:lang w:val="en-GB"/>
        </w:rPr>
        <w:t xml:space="preserve"> with small population sizes</w:t>
      </w:r>
      <w:r w:rsidR="00C4225C" w:rsidRPr="006C68DA">
        <w:rPr>
          <w:rFonts w:ascii="Cambria" w:hAnsi="Cambria"/>
          <w:lang w:val="en-GB"/>
        </w:rPr>
        <w:t xml:space="preserve"> are threatened by the</w:t>
      </w:r>
      <w:r w:rsidR="00B36A93" w:rsidRPr="006C68DA">
        <w:rPr>
          <w:rFonts w:ascii="Cambria" w:hAnsi="Cambria"/>
          <w:lang w:val="en-GB"/>
        </w:rPr>
        <w:t xml:space="preserve"> non-use of </w:t>
      </w:r>
      <w:r w:rsidR="000039F5" w:rsidRPr="006C68DA">
        <w:rPr>
          <w:rFonts w:ascii="Cambria" w:hAnsi="Cambria"/>
          <w:lang w:val="en-GB"/>
        </w:rPr>
        <w:t>the</w:t>
      </w:r>
      <w:r w:rsidR="00B36A93" w:rsidRPr="006C68DA">
        <w:rPr>
          <w:rFonts w:ascii="Cambria" w:hAnsi="Cambria"/>
          <w:lang w:val="en-GB"/>
        </w:rPr>
        <w:t xml:space="preserve"> breed (extinction) or breeders </w:t>
      </w:r>
      <w:ins w:id="6" w:author="Larry Busch" w:date="2017-09-11T11:38:00Z">
        <w:r w:rsidR="00EF2D3B">
          <w:rPr>
            <w:rFonts w:ascii="Cambria" w:hAnsi="Cambria"/>
            <w:lang w:val="en-GB"/>
          </w:rPr>
          <w:t>who</w:t>
        </w:r>
        <w:r w:rsidR="00EF2D3B" w:rsidRPr="006C68DA">
          <w:rPr>
            <w:rFonts w:ascii="Cambria" w:hAnsi="Cambria"/>
            <w:lang w:val="en-GB"/>
          </w:rPr>
          <w:t xml:space="preserve"> </w:t>
        </w:r>
      </w:ins>
      <w:r w:rsidR="00B36A93" w:rsidRPr="006C68DA">
        <w:rPr>
          <w:rFonts w:ascii="Cambria" w:hAnsi="Cambria"/>
          <w:lang w:val="en-GB"/>
        </w:rPr>
        <w:t xml:space="preserve">no longer </w:t>
      </w:r>
      <w:r w:rsidR="009A17AA" w:rsidRPr="006C68DA">
        <w:rPr>
          <w:rFonts w:ascii="Cambria" w:hAnsi="Cambria"/>
          <w:lang w:val="en-GB"/>
        </w:rPr>
        <w:t>contribute</w:t>
      </w:r>
      <w:r w:rsidR="00B36A93" w:rsidRPr="006C68DA">
        <w:rPr>
          <w:rFonts w:ascii="Cambria" w:hAnsi="Cambria"/>
          <w:lang w:val="en-GB"/>
        </w:rPr>
        <w:t xml:space="preserve"> to the breeding programme (Labatut</w:t>
      </w:r>
      <w:r w:rsidR="00B36A93" w:rsidRPr="006C68DA">
        <w:rPr>
          <w:rFonts w:ascii="Cambria" w:hAnsi="Cambria"/>
          <w:i/>
          <w:lang w:val="en-GB"/>
        </w:rPr>
        <w:t xml:space="preserve"> et al.</w:t>
      </w:r>
      <w:r w:rsidR="00E35DF1" w:rsidRPr="006C68DA">
        <w:rPr>
          <w:rFonts w:ascii="Cambria" w:hAnsi="Cambria"/>
          <w:lang w:val="en-GB"/>
        </w:rPr>
        <w:t xml:space="preserve">, </w:t>
      </w:r>
      <w:r w:rsidR="00B36A93" w:rsidRPr="006C68DA">
        <w:rPr>
          <w:rFonts w:ascii="Cambria" w:hAnsi="Cambria"/>
          <w:lang w:val="en-GB"/>
        </w:rPr>
        <w:t>2012).</w:t>
      </w:r>
      <w:r w:rsidR="00931215" w:rsidRPr="007B7645">
        <w:rPr>
          <w:rFonts w:ascii="Cambria" w:hAnsi="Cambria"/>
          <w:lang w:val="en-US"/>
        </w:rPr>
        <w:t xml:space="preserve"> </w:t>
      </w:r>
    </w:p>
    <w:p w14:paraId="7D76A14D" w14:textId="3BA7F19D" w:rsidR="00931215" w:rsidRPr="007B7645" w:rsidRDefault="003E727C" w:rsidP="009A17AA">
      <w:pPr>
        <w:ind w:firstLine="708"/>
        <w:jc w:val="both"/>
        <w:rPr>
          <w:rFonts w:ascii="Cambria" w:hAnsi="Cambria"/>
          <w:lang w:val="en-US"/>
        </w:rPr>
      </w:pPr>
      <w:r w:rsidRPr="006C68DA">
        <w:rPr>
          <w:rFonts w:ascii="Cambria" w:hAnsi="Cambria"/>
          <w:lang w:val="en-GB"/>
        </w:rPr>
        <w:t xml:space="preserve">The Holstein breed </w:t>
      </w:r>
      <w:r w:rsidR="00B36A93" w:rsidRPr="006C68DA">
        <w:rPr>
          <w:rFonts w:ascii="Cambria" w:hAnsi="Cambria"/>
          <w:lang w:val="en-GB"/>
        </w:rPr>
        <w:t xml:space="preserve">is a particularly </w:t>
      </w:r>
      <w:r w:rsidR="009A17AA" w:rsidRPr="006C68DA">
        <w:rPr>
          <w:rFonts w:ascii="Cambria" w:hAnsi="Cambria"/>
          <w:lang w:val="en-GB"/>
        </w:rPr>
        <w:t>relevant c</w:t>
      </w:r>
      <w:r w:rsidR="00B36A93" w:rsidRPr="006C68DA">
        <w:rPr>
          <w:rFonts w:ascii="Cambria" w:hAnsi="Cambria"/>
          <w:lang w:val="en-GB"/>
        </w:rPr>
        <w:t>ase study</w:t>
      </w:r>
      <w:r w:rsidR="009A17AA" w:rsidRPr="006C68DA">
        <w:rPr>
          <w:rFonts w:ascii="Cambria" w:hAnsi="Cambria"/>
          <w:lang w:val="en-GB"/>
        </w:rPr>
        <w:t xml:space="preserve"> for analysing </w:t>
      </w:r>
      <w:r w:rsidR="00B36A93" w:rsidRPr="006C68DA">
        <w:rPr>
          <w:rFonts w:ascii="Cambria" w:hAnsi="Cambria"/>
          <w:lang w:val="en-GB"/>
        </w:rPr>
        <w:t xml:space="preserve">the </w:t>
      </w:r>
      <w:r w:rsidR="009A17AA" w:rsidRPr="006C68DA">
        <w:rPr>
          <w:rFonts w:ascii="Cambria" w:hAnsi="Cambria"/>
          <w:lang w:val="en-GB"/>
        </w:rPr>
        <w:t xml:space="preserve">paradox of management of a common-pool </w:t>
      </w:r>
      <w:r w:rsidR="00B36A93" w:rsidRPr="006C68DA">
        <w:rPr>
          <w:rFonts w:ascii="Cambria" w:hAnsi="Cambria"/>
          <w:lang w:val="en-GB"/>
        </w:rPr>
        <w:t>resource faced with growing commodification of the resource units produced from the resource.</w:t>
      </w:r>
      <w:r w:rsidR="00931215" w:rsidRPr="007B7645">
        <w:rPr>
          <w:rFonts w:ascii="Cambria" w:hAnsi="Cambria"/>
          <w:lang w:val="en-US"/>
        </w:rPr>
        <w:t xml:space="preserve"> </w:t>
      </w:r>
      <w:r w:rsidR="00B36A93" w:rsidRPr="006C68DA">
        <w:rPr>
          <w:rFonts w:ascii="Cambria" w:hAnsi="Cambria"/>
          <w:lang w:val="en-GB"/>
        </w:rPr>
        <w:t xml:space="preserve">This issue is becoming more and more important in the context of the recent changes in the animal genetics market: growing globalisation, deregulation, withdrawal of government funding </w:t>
      </w:r>
      <w:r w:rsidR="009A17AA" w:rsidRPr="006C68DA">
        <w:rPr>
          <w:rFonts w:ascii="Cambria" w:hAnsi="Cambria"/>
          <w:lang w:val="en-GB"/>
        </w:rPr>
        <w:t>from</w:t>
      </w:r>
      <w:r w:rsidR="00B36A93" w:rsidRPr="006C68DA">
        <w:rPr>
          <w:rFonts w:ascii="Cambria" w:hAnsi="Cambria"/>
          <w:lang w:val="en-GB"/>
        </w:rPr>
        <w:t xml:space="preserve"> genetic selection programmes (particular</w:t>
      </w:r>
      <w:r w:rsidR="009A17AA" w:rsidRPr="006C68DA">
        <w:rPr>
          <w:rFonts w:ascii="Cambria" w:hAnsi="Cambria"/>
          <w:lang w:val="en-GB"/>
        </w:rPr>
        <w:t>ly</w:t>
      </w:r>
      <w:r w:rsidR="00B36A93" w:rsidRPr="006C68DA">
        <w:rPr>
          <w:rFonts w:ascii="Cambria" w:hAnsi="Cambria"/>
          <w:lang w:val="en-GB"/>
        </w:rPr>
        <w:t xml:space="preserve"> in France where government funding was</w:t>
      </w:r>
      <w:r w:rsidR="00A620A1" w:rsidRPr="006C68DA">
        <w:rPr>
          <w:rFonts w:ascii="Cambria" w:hAnsi="Cambria"/>
          <w:lang w:val="en-GB"/>
        </w:rPr>
        <w:t xml:space="preserve"> previously</w:t>
      </w:r>
      <w:r w:rsidR="00B36A93" w:rsidRPr="006C68DA">
        <w:rPr>
          <w:rFonts w:ascii="Cambria" w:hAnsi="Cambria"/>
          <w:lang w:val="en-GB"/>
        </w:rPr>
        <w:t xml:space="preserve"> high), </w:t>
      </w:r>
      <w:ins w:id="7" w:author="Larry Busch" w:date="2017-09-11T11:40:00Z">
        <w:r w:rsidR="004C6C0F">
          <w:rPr>
            <w:rFonts w:ascii="Cambria" w:hAnsi="Cambria"/>
            <w:lang w:val="en-GB"/>
          </w:rPr>
          <w:t xml:space="preserve">and </w:t>
        </w:r>
      </w:ins>
      <w:r w:rsidR="00B36A93" w:rsidRPr="006C68DA">
        <w:rPr>
          <w:rFonts w:ascii="Cambria" w:hAnsi="Cambria"/>
          <w:lang w:val="en-GB"/>
        </w:rPr>
        <w:t>emergence</w:t>
      </w:r>
      <w:r w:rsidR="009A17AA" w:rsidRPr="006C68DA">
        <w:rPr>
          <w:rFonts w:ascii="Cambria" w:hAnsi="Cambria"/>
          <w:lang w:val="en-GB"/>
        </w:rPr>
        <w:t xml:space="preserve"> of </w:t>
      </w:r>
      <w:r w:rsidR="00B36A93" w:rsidRPr="006C68DA">
        <w:rPr>
          <w:rFonts w:ascii="Cambria" w:hAnsi="Cambria"/>
          <w:lang w:val="en-GB"/>
        </w:rPr>
        <w:t xml:space="preserve">new technologies that dramatically accelerate genetic progress (genomics, </w:t>
      </w:r>
      <w:r w:rsidR="009A17AA" w:rsidRPr="006C68DA">
        <w:rPr>
          <w:rFonts w:ascii="Cambria" w:hAnsi="Cambria"/>
          <w:lang w:val="en-GB"/>
        </w:rPr>
        <w:t>semen sexing</w:t>
      </w:r>
      <w:r w:rsidR="00B36A93" w:rsidRPr="006C68DA">
        <w:rPr>
          <w:rFonts w:ascii="Cambria" w:hAnsi="Cambria"/>
          <w:lang w:val="en-GB"/>
        </w:rPr>
        <w:t>, etc.).</w:t>
      </w:r>
    </w:p>
    <w:p w14:paraId="2EB087F2" w14:textId="4C386D60" w:rsidR="005360C0" w:rsidRPr="005360C0" w:rsidRDefault="00B36A93" w:rsidP="005360C0">
      <w:pPr>
        <w:ind w:firstLine="708"/>
        <w:jc w:val="both"/>
        <w:rPr>
          <w:rFonts w:ascii="Cambria" w:hAnsi="Cambria"/>
          <w:lang w:val="en-GB"/>
        </w:rPr>
      </w:pPr>
      <w:r w:rsidRPr="006C68DA">
        <w:rPr>
          <w:rFonts w:ascii="Cambria" w:hAnsi="Cambria"/>
          <w:lang w:val="en-GB"/>
        </w:rPr>
        <w:t xml:space="preserve">Here, we will </w:t>
      </w:r>
      <w:r w:rsidR="009A17AA" w:rsidRPr="006C68DA">
        <w:rPr>
          <w:rFonts w:ascii="Cambria" w:hAnsi="Cambria"/>
          <w:lang w:val="en-GB"/>
        </w:rPr>
        <w:t>examine</w:t>
      </w:r>
      <w:r w:rsidRPr="006C68DA">
        <w:rPr>
          <w:rFonts w:ascii="Cambria" w:hAnsi="Cambria"/>
          <w:lang w:val="en-GB"/>
        </w:rPr>
        <w:t xml:space="preserve"> the evolution of the Holstein breed </w:t>
      </w:r>
      <w:r w:rsidR="009A17AA" w:rsidRPr="006C68DA">
        <w:rPr>
          <w:rFonts w:ascii="Cambria" w:hAnsi="Cambria"/>
          <w:lang w:val="en-GB"/>
        </w:rPr>
        <w:t xml:space="preserve">to explore </w:t>
      </w:r>
      <w:ins w:id="8" w:author="Larry Busch" w:date="2017-09-11T11:40:00Z">
        <w:r w:rsidR="004C6C0F">
          <w:rPr>
            <w:rFonts w:ascii="Cambria" w:hAnsi="Cambria"/>
            <w:lang w:val="en-GB"/>
          </w:rPr>
          <w:t>various</w:t>
        </w:r>
      </w:ins>
      <w:r w:rsidRPr="006C68DA">
        <w:rPr>
          <w:rFonts w:ascii="Cambria" w:hAnsi="Cambria"/>
          <w:lang w:val="en-GB"/>
        </w:rPr>
        <w:t xml:space="preserve"> forms of industrialisation </w:t>
      </w:r>
      <w:r w:rsidR="009A17AA" w:rsidRPr="006C68DA">
        <w:rPr>
          <w:rFonts w:ascii="Cambria" w:hAnsi="Cambria"/>
          <w:lang w:val="en-GB"/>
        </w:rPr>
        <w:t>in</w:t>
      </w:r>
      <w:r w:rsidRPr="006C68DA">
        <w:rPr>
          <w:rFonts w:ascii="Cambria" w:hAnsi="Cambria"/>
          <w:lang w:val="en-GB"/>
        </w:rPr>
        <w:t xml:space="preserve"> agriculture.</w:t>
      </w:r>
      <w:r w:rsidR="00931215" w:rsidRPr="007B7645">
        <w:rPr>
          <w:rFonts w:ascii="Cambria" w:hAnsi="Cambria"/>
          <w:lang w:val="en-US"/>
        </w:rPr>
        <w:t xml:space="preserve"> </w:t>
      </w:r>
      <w:r w:rsidRPr="006C68DA">
        <w:rPr>
          <w:rFonts w:ascii="Cambria" w:hAnsi="Cambria"/>
          <w:lang w:val="en-GB"/>
        </w:rPr>
        <w:t xml:space="preserve">First, we will cover some of the steps </w:t>
      </w:r>
      <w:r w:rsidR="009A17AA" w:rsidRPr="006C68DA">
        <w:rPr>
          <w:rFonts w:ascii="Cambria" w:hAnsi="Cambria"/>
          <w:lang w:val="en-GB"/>
        </w:rPr>
        <w:t>in</w:t>
      </w:r>
      <w:r w:rsidRPr="006C68DA">
        <w:rPr>
          <w:rFonts w:ascii="Cambria" w:hAnsi="Cambria"/>
          <w:lang w:val="en-GB"/>
        </w:rPr>
        <w:t xml:space="preserve"> the </w:t>
      </w:r>
      <w:r w:rsidR="009A17AA" w:rsidRPr="006C68DA">
        <w:rPr>
          <w:rFonts w:ascii="Cambria" w:hAnsi="Cambria"/>
          <w:lang w:val="en-GB"/>
        </w:rPr>
        <w:t xml:space="preserve">genetic and marketing </w:t>
      </w:r>
      <w:r w:rsidRPr="006C68DA">
        <w:rPr>
          <w:rFonts w:ascii="Cambria" w:hAnsi="Cambria"/>
          <w:lang w:val="en-GB"/>
        </w:rPr>
        <w:t xml:space="preserve">process that led to the biological and </w:t>
      </w:r>
      <w:r w:rsidR="00A620A1" w:rsidRPr="006C68DA">
        <w:rPr>
          <w:rFonts w:ascii="Cambria" w:hAnsi="Cambria"/>
          <w:lang w:val="en-GB"/>
        </w:rPr>
        <w:t>institutional</w:t>
      </w:r>
      <w:r w:rsidRPr="006C68DA">
        <w:rPr>
          <w:rFonts w:ascii="Cambria" w:hAnsi="Cambria"/>
          <w:lang w:val="en-GB"/>
        </w:rPr>
        <w:t xml:space="preserve"> creation</w:t>
      </w:r>
      <w:r w:rsidR="009A17AA" w:rsidRPr="006C68DA">
        <w:rPr>
          <w:rFonts w:ascii="Cambria" w:hAnsi="Cambria"/>
          <w:lang w:val="en-GB"/>
        </w:rPr>
        <w:t xml:space="preserve"> of the Holstein breed and to the </w:t>
      </w:r>
      <w:r w:rsidRPr="006C68DA">
        <w:rPr>
          <w:rFonts w:ascii="Cambria" w:hAnsi="Cambria"/>
          <w:lang w:val="en-GB"/>
        </w:rPr>
        <w:t>holsteinisation of French dairy cattle.</w:t>
      </w:r>
      <w:r w:rsidR="00931215" w:rsidRPr="007B7645">
        <w:rPr>
          <w:rFonts w:ascii="Cambria" w:hAnsi="Cambria"/>
          <w:lang w:val="en-US"/>
        </w:rPr>
        <w:t xml:space="preserve"> </w:t>
      </w:r>
      <w:r w:rsidR="00096979" w:rsidRPr="006C68DA">
        <w:rPr>
          <w:rFonts w:ascii="Cambria" w:hAnsi="Cambria"/>
          <w:lang w:val="en-GB"/>
        </w:rPr>
        <w:t xml:space="preserve">Then, we will use the concept of </w:t>
      </w:r>
      <w:r w:rsidR="006C68DA">
        <w:rPr>
          <w:rFonts w:ascii="Cambria" w:hAnsi="Cambria"/>
          <w:lang w:val="en-GB"/>
        </w:rPr>
        <w:t>“</w:t>
      </w:r>
      <w:r w:rsidR="000039F5" w:rsidRPr="006C68DA">
        <w:rPr>
          <w:rFonts w:ascii="Cambria" w:hAnsi="Cambria"/>
          <w:lang w:val="en-GB"/>
        </w:rPr>
        <w:t>breeding</w:t>
      </w:r>
      <w:r w:rsidR="00096979" w:rsidRPr="006C68DA">
        <w:rPr>
          <w:rFonts w:ascii="Cambria" w:hAnsi="Cambria"/>
          <w:lang w:val="en-GB"/>
        </w:rPr>
        <w:t xml:space="preserve"> regime</w:t>
      </w:r>
      <w:r w:rsidR="006C68DA">
        <w:rPr>
          <w:rFonts w:ascii="Cambria" w:hAnsi="Cambria"/>
          <w:lang w:val="en-GB"/>
        </w:rPr>
        <w:t>”</w:t>
      </w:r>
      <w:r w:rsidR="00096979" w:rsidRPr="006C68DA">
        <w:rPr>
          <w:rFonts w:ascii="Cambria" w:hAnsi="Cambria"/>
          <w:lang w:val="en-GB"/>
        </w:rPr>
        <w:t xml:space="preserve"> (Labatut</w:t>
      </w:r>
      <w:r w:rsidR="00096979" w:rsidRPr="006C68DA">
        <w:rPr>
          <w:rFonts w:ascii="Cambria" w:hAnsi="Cambria"/>
          <w:i/>
          <w:lang w:val="en-GB"/>
        </w:rPr>
        <w:t xml:space="preserve"> et al.</w:t>
      </w:r>
      <w:r w:rsidR="00E35DF1" w:rsidRPr="006C68DA">
        <w:rPr>
          <w:rFonts w:ascii="Cambria" w:hAnsi="Cambria"/>
          <w:lang w:val="en-GB"/>
        </w:rPr>
        <w:t xml:space="preserve">, </w:t>
      </w:r>
      <w:r w:rsidR="00096979" w:rsidRPr="006C68DA">
        <w:rPr>
          <w:rFonts w:ascii="Cambria" w:hAnsi="Cambria"/>
          <w:lang w:val="en-GB"/>
        </w:rPr>
        <w:t>2011</w:t>
      </w:r>
      <w:r w:rsidR="00E35DF1" w:rsidRPr="006C68DA">
        <w:rPr>
          <w:rFonts w:ascii="Cambria" w:hAnsi="Cambria"/>
          <w:lang w:val="en-GB"/>
        </w:rPr>
        <w:t>;</w:t>
      </w:r>
      <w:r w:rsidR="00096979" w:rsidRPr="006C68DA">
        <w:rPr>
          <w:rFonts w:ascii="Cambria" w:hAnsi="Cambria"/>
          <w:lang w:val="en-GB"/>
        </w:rPr>
        <w:t xml:space="preserve"> Labatut</w:t>
      </w:r>
      <w:r w:rsidR="00096979" w:rsidRPr="006C68DA">
        <w:rPr>
          <w:rFonts w:ascii="Cambria" w:hAnsi="Cambria"/>
          <w:i/>
          <w:lang w:val="en-GB"/>
        </w:rPr>
        <w:t xml:space="preserve"> et al.</w:t>
      </w:r>
      <w:r w:rsidR="00E35DF1" w:rsidRPr="006C68DA">
        <w:rPr>
          <w:rFonts w:ascii="Cambria" w:hAnsi="Cambria"/>
          <w:lang w:val="en-GB"/>
        </w:rPr>
        <w:t>,</w:t>
      </w:r>
      <w:r w:rsidR="00E35DF1" w:rsidRPr="006C68DA">
        <w:rPr>
          <w:rFonts w:ascii="Cambria" w:hAnsi="Cambria"/>
          <w:i/>
          <w:lang w:val="en-GB"/>
        </w:rPr>
        <w:t xml:space="preserve"> </w:t>
      </w:r>
      <w:r w:rsidR="00096979" w:rsidRPr="006C68DA">
        <w:rPr>
          <w:rFonts w:ascii="Cambria" w:hAnsi="Cambria"/>
          <w:lang w:val="en-GB"/>
        </w:rPr>
        <w:t xml:space="preserve">2013) to </w:t>
      </w:r>
      <w:r w:rsidR="00A620A1" w:rsidRPr="006C68DA">
        <w:rPr>
          <w:rFonts w:ascii="Cambria" w:hAnsi="Cambria"/>
          <w:lang w:val="en-GB"/>
        </w:rPr>
        <w:t>shed light on</w:t>
      </w:r>
      <w:r w:rsidR="00096979" w:rsidRPr="006C68DA">
        <w:rPr>
          <w:rFonts w:ascii="Cambria" w:hAnsi="Cambria"/>
          <w:lang w:val="en-GB"/>
        </w:rPr>
        <w:t xml:space="preserve"> the evolution of </w:t>
      </w:r>
      <w:r w:rsidR="00405CB8" w:rsidRPr="006C68DA">
        <w:rPr>
          <w:rFonts w:ascii="Cambria" w:hAnsi="Cambria"/>
          <w:lang w:val="en-GB"/>
        </w:rPr>
        <w:t xml:space="preserve">the </w:t>
      </w:r>
      <w:r w:rsidR="00096979" w:rsidRPr="006C68DA">
        <w:rPr>
          <w:rFonts w:ascii="Cambria" w:hAnsi="Cambria"/>
          <w:lang w:val="en-GB"/>
        </w:rPr>
        <w:t>Holstein</w:t>
      </w:r>
      <w:r w:rsidR="00405CB8" w:rsidRPr="006C68DA">
        <w:rPr>
          <w:rFonts w:ascii="Cambria" w:hAnsi="Cambria"/>
          <w:lang w:val="en-GB"/>
        </w:rPr>
        <w:t xml:space="preserve"> breed</w:t>
      </w:r>
      <w:r w:rsidR="00096979" w:rsidRPr="006C68DA">
        <w:rPr>
          <w:rFonts w:ascii="Cambria" w:hAnsi="Cambria"/>
          <w:lang w:val="en-GB"/>
        </w:rPr>
        <w:t>.</w:t>
      </w:r>
      <w:r w:rsidR="00096979" w:rsidRPr="007B7645">
        <w:rPr>
          <w:rFonts w:ascii="Cambria" w:hAnsi="Cambria"/>
          <w:lang w:val="en-US"/>
        </w:rPr>
        <w:t xml:space="preserve"> </w:t>
      </w:r>
      <w:r w:rsidR="00096979" w:rsidRPr="006C68DA">
        <w:rPr>
          <w:rFonts w:ascii="Cambria" w:hAnsi="Cambria"/>
          <w:lang w:val="en-GB"/>
        </w:rPr>
        <w:t xml:space="preserve">A </w:t>
      </w:r>
      <w:r w:rsidR="000039F5" w:rsidRPr="006C68DA">
        <w:rPr>
          <w:rFonts w:ascii="Cambria" w:hAnsi="Cambria"/>
          <w:lang w:val="en-GB"/>
        </w:rPr>
        <w:t>breeding</w:t>
      </w:r>
      <w:r w:rsidR="00096979" w:rsidRPr="006C68DA">
        <w:rPr>
          <w:rFonts w:ascii="Cambria" w:hAnsi="Cambria"/>
          <w:lang w:val="en-GB"/>
        </w:rPr>
        <w:t xml:space="preserve"> regime is an </w:t>
      </w:r>
      <w:r w:rsidR="003A6CE6" w:rsidRPr="006C68DA">
        <w:rPr>
          <w:rFonts w:ascii="Cambria" w:hAnsi="Cambria"/>
          <w:lang w:val="en-GB"/>
        </w:rPr>
        <w:t xml:space="preserve">institutional </w:t>
      </w:r>
      <w:r w:rsidR="00096979" w:rsidRPr="006C68DA">
        <w:rPr>
          <w:rFonts w:ascii="Cambria" w:hAnsi="Cambria"/>
          <w:lang w:val="en-GB"/>
        </w:rPr>
        <w:t xml:space="preserve">regime made up of political, scientific, technical, informational and organisational measures that determine the </w:t>
      </w:r>
      <w:r w:rsidR="00156B96" w:rsidRPr="006C68DA">
        <w:rPr>
          <w:rFonts w:ascii="Cambria" w:hAnsi="Cambria"/>
          <w:lang w:val="en-GB"/>
        </w:rPr>
        <w:t xml:space="preserve">dynamics of an </w:t>
      </w:r>
      <w:r w:rsidR="00096979" w:rsidRPr="006C68DA">
        <w:rPr>
          <w:rFonts w:ascii="Cambria" w:hAnsi="Cambria"/>
          <w:lang w:val="en-GB"/>
        </w:rPr>
        <w:t xml:space="preserve">animal population and </w:t>
      </w:r>
      <w:r w:rsidR="00156B96" w:rsidRPr="006C68DA">
        <w:rPr>
          <w:rFonts w:ascii="Cambria" w:hAnsi="Cambria"/>
          <w:lang w:val="en-GB"/>
        </w:rPr>
        <w:t xml:space="preserve">its </w:t>
      </w:r>
      <w:r w:rsidR="00096979" w:rsidRPr="006C68DA">
        <w:rPr>
          <w:rFonts w:ascii="Cambria" w:hAnsi="Cambria"/>
          <w:lang w:val="en-GB"/>
        </w:rPr>
        <w:t>genetic progress.</w:t>
      </w:r>
      <w:r w:rsidR="00931215" w:rsidRPr="007B7645">
        <w:rPr>
          <w:rFonts w:ascii="Cambria" w:hAnsi="Cambria"/>
          <w:lang w:val="en-US"/>
        </w:rPr>
        <w:t xml:space="preserve"> </w:t>
      </w:r>
      <w:r w:rsidR="005E5B80">
        <w:rPr>
          <w:rFonts w:ascii="Cambria" w:hAnsi="Cambria"/>
          <w:lang w:val="en-US"/>
        </w:rPr>
        <w:t xml:space="preserve">We carry </w:t>
      </w:r>
      <w:r w:rsidR="00A01A63">
        <w:rPr>
          <w:rFonts w:ascii="Cambria" w:hAnsi="Cambria"/>
          <w:lang w:val="en-US"/>
        </w:rPr>
        <w:t>out this analysis</w:t>
      </w:r>
      <w:r w:rsidR="005E5B80">
        <w:rPr>
          <w:rFonts w:ascii="Cambria" w:hAnsi="Cambria"/>
          <w:lang w:val="en-US"/>
        </w:rPr>
        <w:t xml:space="preserve"> in the particular case of France. </w:t>
      </w:r>
      <w:r w:rsidR="00156B96" w:rsidRPr="006C68DA">
        <w:rPr>
          <w:rFonts w:ascii="Cambria" w:hAnsi="Cambria"/>
          <w:lang w:val="en-GB"/>
        </w:rPr>
        <w:t xml:space="preserve">We will show how </w:t>
      </w:r>
      <w:r w:rsidR="00096979" w:rsidRPr="006C68DA">
        <w:rPr>
          <w:rFonts w:ascii="Cambria" w:hAnsi="Cambria"/>
          <w:lang w:val="en-GB"/>
        </w:rPr>
        <w:t xml:space="preserve">holsteinisation in France is part of a </w:t>
      </w:r>
      <w:r w:rsidR="00156B96" w:rsidRPr="006C68DA">
        <w:rPr>
          <w:rFonts w:ascii="Cambria" w:hAnsi="Cambria"/>
          <w:lang w:val="en-GB"/>
        </w:rPr>
        <w:t xml:space="preserve">dual </w:t>
      </w:r>
      <w:r w:rsidR="00096979" w:rsidRPr="006C68DA">
        <w:rPr>
          <w:rFonts w:ascii="Cambria" w:hAnsi="Cambria"/>
          <w:lang w:val="en-GB"/>
        </w:rPr>
        <w:t>cooperative</w:t>
      </w:r>
      <w:r w:rsidR="0049377B" w:rsidRPr="006C68DA">
        <w:rPr>
          <w:rFonts w:ascii="Cambria" w:hAnsi="Cambria"/>
          <w:lang w:val="en-GB"/>
        </w:rPr>
        <w:t>-public</w:t>
      </w:r>
      <w:r w:rsidR="00096979" w:rsidRPr="006C68DA">
        <w:rPr>
          <w:rFonts w:ascii="Cambria" w:hAnsi="Cambria"/>
          <w:lang w:val="en-GB"/>
        </w:rPr>
        <w:t xml:space="preserve"> </w:t>
      </w:r>
      <w:r w:rsidR="000039F5" w:rsidRPr="006C68DA">
        <w:rPr>
          <w:rFonts w:ascii="Cambria" w:hAnsi="Cambria"/>
          <w:lang w:val="en-GB"/>
        </w:rPr>
        <w:t>breeding</w:t>
      </w:r>
      <w:r w:rsidR="00096979" w:rsidRPr="006C68DA">
        <w:rPr>
          <w:rFonts w:ascii="Cambria" w:hAnsi="Cambria"/>
          <w:lang w:val="en-GB"/>
        </w:rPr>
        <w:t xml:space="preserve"> regime based on Ford</w:t>
      </w:r>
      <w:r w:rsidR="00156B96" w:rsidRPr="006C68DA">
        <w:rPr>
          <w:rFonts w:ascii="Cambria" w:hAnsi="Cambria"/>
          <w:lang w:val="en-GB"/>
        </w:rPr>
        <w:t>ist</w:t>
      </w:r>
      <w:r w:rsidR="00096979" w:rsidRPr="006C68DA">
        <w:rPr>
          <w:rFonts w:ascii="Cambria" w:hAnsi="Cambria"/>
          <w:lang w:val="en-GB"/>
        </w:rPr>
        <w:t>-</w:t>
      </w:r>
      <w:r w:rsidR="00156B96" w:rsidRPr="006C68DA">
        <w:rPr>
          <w:rFonts w:ascii="Cambria" w:hAnsi="Cambria"/>
          <w:lang w:val="en-GB"/>
        </w:rPr>
        <w:t>type</w:t>
      </w:r>
      <w:r w:rsidR="00096979" w:rsidRPr="006C68DA">
        <w:rPr>
          <w:rFonts w:ascii="Cambria" w:hAnsi="Cambria"/>
          <w:lang w:val="en-GB"/>
        </w:rPr>
        <w:t xml:space="preserve"> industrialisation, and </w:t>
      </w:r>
      <w:r w:rsidR="00DF3897" w:rsidRPr="006C68DA">
        <w:rPr>
          <w:rFonts w:ascii="Cambria" w:hAnsi="Cambria"/>
          <w:lang w:val="en-GB"/>
        </w:rPr>
        <w:t xml:space="preserve">we describe </w:t>
      </w:r>
      <w:r w:rsidR="00156B96" w:rsidRPr="006C68DA">
        <w:rPr>
          <w:rFonts w:ascii="Cambria" w:hAnsi="Cambria"/>
          <w:lang w:val="en-GB"/>
        </w:rPr>
        <w:t>the</w:t>
      </w:r>
      <w:r w:rsidR="00096979" w:rsidRPr="006C68DA">
        <w:rPr>
          <w:rFonts w:ascii="Cambria" w:hAnsi="Cambria"/>
          <w:lang w:val="en-GB"/>
        </w:rPr>
        <w:t xml:space="preserve"> measures </w:t>
      </w:r>
      <w:r w:rsidR="00156B96" w:rsidRPr="006C68DA">
        <w:rPr>
          <w:rFonts w:ascii="Cambria" w:hAnsi="Cambria"/>
          <w:lang w:val="en-GB"/>
        </w:rPr>
        <w:t xml:space="preserve">implemented </w:t>
      </w:r>
      <w:r w:rsidR="00096979" w:rsidRPr="006C68DA">
        <w:rPr>
          <w:rFonts w:ascii="Cambria" w:hAnsi="Cambria"/>
          <w:lang w:val="en-GB"/>
        </w:rPr>
        <w:t xml:space="preserve">to manage </w:t>
      </w:r>
      <w:r w:rsidR="00156B96" w:rsidRPr="006C68DA">
        <w:rPr>
          <w:rFonts w:ascii="Cambria" w:hAnsi="Cambria"/>
          <w:lang w:val="en-GB"/>
        </w:rPr>
        <w:t>t</w:t>
      </w:r>
      <w:r w:rsidR="00096979" w:rsidRPr="006C68DA">
        <w:rPr>
          <w:rFonts w:ascii="Cambria" w:hAnsi="Cambria"/>
          <w:lang w:val="en-GB"/>
        </w:rPr>
        <w:t>he tension between common</w:t>
      </w:r>
      <w:r w:rsidR="00156B96" w:rsidRPr="006C68DA">
        <w:rPr>
          <w:rFonts w:ascii="Cambria" w:hAnsi="Cambria"/>
          <w:lang w:val="en-GB"/>
        </w:rPr>
        <w:t>-pool</w:t>
      </w:r>
      <w:r w:rsidR="00096979" w:rsidRPr="006C68DA">
        <w:rPr>
          <w:rFonts w:ascii="Cambria" w:hAnsi="Cambria"/>
          <w:lang w:val="en-GB"/>
        </w:rPr>
        <w:t xml:space="preserve"> resources and commodification dynamics.</w:t>
      </w:r>
      <w:r w:rsidR="00931215" w:rsidRPr="007B7645">
        <w:rPr>
          <w:rFonts w:ascii="Cambria" w:hAnsi="Cambria"/>
          <w:lang w:val="en-US"/>
        </w:rPr>
        <w:t xml:space="preserve"> </w:t>
      </w:r>
      <w:r w:rsidR="00DF3897" w:rsidRPr="006C68DA">
        <w:rPr>
          <w:rFonts w:ascii="Cambria" w:hAnsi="Cambria"/>
          <w:lang w:val="en-GB"/>
        </w:rPr>
        <w:t>Finally</w:t>
      </w:r>
      <w:r w:rsidR="00096979" w:rsidRPr="006C68DA">
        <w:rPr>
          <w:rFonts w:ascii="Cambria" w:hAnsi="Cambria"/>
          <w:lang w:val="en-GB"/>
        </w:rPr>
        <w:t xml:space="preserve">, we outline the emergence of a new </w:t>
      </w:r>
      <w:r w:rsidR="00D16ECD" w:rsidRPr="006C68DA">
        <w:rPr>
          <w:rFonts w:ascii="Cambria" w:hAnsi="Cambria"/>
          <w:lang w:val="en-GB"/>
        </w:rPr>
        <w:t>breeding</w:t>
      </w:r>
      <w:r w:rsidR="00096979" w:rsidRPr="006C68DA">
        <w:rPr>
          <w:rFonts w:ascii="Cambria" w:hAnsi="Cambria"/>
          <w:lang w:val="en-GB"/>
        </w:rPr>
        <w:t xml:space="preserve"> regime, </w:t>
      </w:r>
      <w:r w:rsidR="006B327C" w:rsidRPr="006C68DA">
        <w:rPr>
          <w:rFonts w:ascii="Cambria" w:hAnsi="Cambria"/>
          <w:lang w:val="en-GB"/>
        </w:rPr>
        <w:t xml:space="preserve">that of </w:t>
      </w:r>
      <w:r w:rsidR="00096979" w:rsidRPr="006C68DA">
        <w:rPr>
          <w:rFonts w:ascii="Cambria" w:hAnsi="Cambria"/>
          <w:lang w:val="en-GB"/>
        </w:rPr>
        <w:t>genomic selection spearheaded by the Holstein breed</w:t>
      </w:r>
      <w:r w:rsidR="006B327C" w:rsidRPr="006C68DA">
        <w:rPr>
          <w:rFonts w:ascii="Cambria" w:hAnsi="Cambria"/>
          <w:lang w:val="en-GB"/>
        </w:rPr>
        <w:t>.</w:t>
      </w:r>
      <w:r w:rsidR="00931215" w:rsidRPr="007B7645">
        <w:rPr>
          <w:rFonts w:ascii="Cambria" w:hAnsi="Cambria"/>
          <w:lang w:val="en-US"/>
        </w:rPr>
        <w:t xml:space="preserve"> </w:t>
      </w:r>
      <w:r w:rsidR="00096979" w:rsidRPr="006C68DA">
        <w:rPr>
          <w:rFonts w:ascii="Cambria" w:hAnsi="Cambria"/>
          <w:lang w:val="en-GB"/>
        </w:rPr>
        <w:t xml:space="preserve">This </w:t>
      </w:r>
      <w:r w:rsidR="00D16ECD" w:rsidRPr="006C68DA">
        <w:rPr>
          <w:rFonts w:ascii="Cambria" w:hAnsi="Cambria"/>
          <w:lang w:val="en-GB"/>
        </w:rPr>
        <w:t>breeding</w:t>
      </w:r>
      <w:r w:rsidR="00096979" w:rsidRPr="006C68DA">
        <w:rPr>
          <w:rFonts w:ascii="Cambria" w:hAnsi="Cambria"/>
          <w:lang w:val="en-GB"/>
        </w:rPr>
        <w:t xml:space="preserve"> regime relies on </w:t>
      </w:r>
      <w:r w:rsidR="00C76166" w:rsidRPr="006C68DA">
        <w:rPr>
          <w:rFonts w:ascii="Cambria" w:hAnsi="Cambria"/>
          <w:lang w:val="en-GB"/>
        </w:rPr>
        <w:t>the</w:t>
      </w:r>
      <w:r w:rsidR="00096979" w:rsidRPr="006C68DA">
        <w:rPr>
          <w:rFonts w:ascii="Cambria" w:hAnsi="Cambria"/>
          <w:lang w:val="en-GB"/>
        </w:rPr>
        <w:t xml:space="preserve"> segmented industrialisation of genetic resources rather than</w:t>
      </w:r>
      <w:r w:rsidR="00A72E24" w:rsidRPr="006C68DA">
        <w:rPr>
          <w:rFonts w:ascii="Cambria" w:hAnsi="Cambria"/>
          <w:lang w:val="en-GB"/>
        </w:rPr>
        <w:t xml:space="preserve"> on</w:t>
      </w:r>
      <w:r w:rsidR="00096979" w:rsidRPr="006C68DA">
        <w:rPr>
          <w:rFonts w:ascii="Cambria" w:hAnsi="Cambria"/>
          <w:lang w:val="en-GB"/>
        </w:rPr>
        <w:t xml:space="preserve"> </w:t>
      </w:r>
      <w:r w:rsidR="006B327C" w:rsidRPr="006C68DA">
        <w:rPr>
          <w:rFonts w:ascii="Cambria" w:hAnsi="Cambria"/>
          <w:lang w:val="en-GB"/>
        </w:rPr>
        <w:t xml:space="preserve">Fordist </w:t>
      </w:r>
      <w:r w:rsidR="00096979" w:rsidRPr="006C68DA">
        <w:rPr>
          <w:rFonts w:ascii="Cambria" w:hAnsi="Cambria"/>
          <w:lang w:val="en-GB"/>
        </w:rPr>
        <w:t>industrialisation centred on</w:t>
      </w:r>
      <w:r w:rsidR="00A72E24" w:rsidRPr="006C68DA">
        <w:rPr>
          <w:rFonts w:ascii="Cambria" w:hAnsi="Cambria"/>
          <w:lang w:val="en-GB"/>
        </w:rPr>
        <w:t xml:space="preserve"> the</w:t>
      </w:r>
      <w:r w:rsidR="00096979" w:rsidRPr="006C68DA">
        <w:rPr>
          <w:rFonts w:ascii="Cambria" w:hAnsi="Cambria"/>
          <w:lang w:val="en-GB"/>
        </w:rPr>
        <w:t xml:space="preserve"> mass production of homogenous goods.</w:t>
      </w:r>
      <w:r w:rsidR="005360C0">
        <w:rPr>
          <w:rFonts w:ascii="Cambria" w:hAnsi="Cambria"/>
          <w:lang w:val="en-GB"/>
        </w:rPr>
        <w:t xml:space="preserve"> </w:t>
      </w:r>
      <w:r w:rsidR="005360C0" w:rsidRPr="005F2029">
        <w:rPr>
          <w:rFonts w:ascii="Cambria" w:hAnsi="Cambria"/>
          <w:lang w:val="en-GB"/>
        </w:rPr>
        <w:t xml:space="preserve">This quality differentiation of the breed, based on the new breeding regime, anticipates a dairy mass market differentiation by quality standards. </w:t>
      </w:r>
      <w:ins w:id="9" w:author="Julie Labatut" w:date="2017-09-15T10:43:00Z">
        <w:r w:rsidR="00BB3627">
          <w:rPr>
            <w:lang w:val="en-US"/>
          </w:rPr>
          <w:t>Differentiating in an opposite way, we see the reappearance of local breeds</w:t>
        </w:r>
      </w:ins>
    </w:p>
    <w:bookmarkEnd w:id="0"/>
    <w:p w14:paraId="4AD1D9D2" w14:textId="414B7D61" w:rsidR="00931215" w:rsidRPr="007B7645" w:rsidRDefault="00096979" w:rsidP="00023CB3">
      <w:pPr>
        <w:pStyle w:val="Titre1"/>
        <w:rPr>
          <w:rFonts w:ascii="Cambria" w:hAnsi="Cambria"/>
          <w:lang w:val="en-US"/>
        </w:rPr>
      </w:pPr>
      <w:r w:rsidRPr="006C68DA">
        <w:rPr>
          <w:rFonts w:ascii="Cambria" w:hAnsi="Cambria"/>
          <w:lang w:val="en-GB"/>
        </w:rPr>
        <w:t xml:space="preserve">From the </w:t>
      </w:r>
      <w:r w:rsidR="00B8059D" w:rsidRPr="006C68DA">
        <w:rPr>
          <w:rFonts w:ascii="Cambria" w:hAnsi="Cambria"/>
          <w:lang w:val="en-GB"/>
        </w:rPr>
        <w:t>(</w:t>
      </w:r>
      <w:r w:rsidRPr="006C68DA">
        <w:rPr>
          <w:rFonts w:ascii="Cambria" w:hAnsi="Cambria"/>
          <w:lang w:val="en-GB"/>
        </w:rPr>
        <w:t>Holstein-</w:t>
      </w:r>
      <w:proofErr w:type="gramStart"/>
      <w:r w:rsidR="00B8059D" w:rsidRPr="006C68DA">
        <w:rPr>
          <w:rFonts w:ascii="Cambria" w:hAnsi="Cambria"/>
          <w:lang w:val="en-GB"/>
        </w:rPr>
        <w:t>)</w:t>
      </w:r>
      <w:r w:rsidRPr="006C68DA">
        <w:rPr>
          <w:rFonts w:ascii="Cambria" w:hAnsi="Cambria"/>
          <w:lang w:val="en-GB"/>
        </w:rPr>
        <w:t>Friesian</w:t>
      </w:r>
      <w:proofErr w:type="gramEnd"/>
      <w:r w:rsidRPr="006C68DA">
        <w:rPr>
          <w:rFonts w:ascii="Cambria" w:hAnsi="Cambria"/>
          <w:lang w:val="en-GB"/>
        </w:rPr>
        <w:t xml:space="preserve"> to the modern Holstein, a</w:t>
      </w:r>
      <w:r w:rsidR="000A573D" w:rsidRPr="006C68DA">
        <w:rPr>
          <w:rFonts w:ascii="Cambria" w:hAnsi="Cambria"/>
          <w:lang w:val="en-GB"/>
        </w:rPr>
        <w:t>n</w:t>
      </w:r>
      <w:r w:rsidR="00EC7490" w:rsidRPr="006C68DA">
        <w:rPr>
          <w:rFonts w:ascii="Cambria" w:hAnsi="Cambria"/>
          <w:lang w:val="en-GB"/>
        </w:rPr>
        <w:t xml:space="preserve"> </w:t>
      </w:r>
      <w:r w:rsidRPr="006C68DA">
        <w:rPr>
          <w:rFonts w:ascii="Cambria" w:hAnsi="Cambria"/>
          <w:lang w:val="en-GB"/>
        </w:rPr>
        <w:t xml:space="preserve">account of </w:t>
      </w:r>
      <w:r w:rsidR="00473176" w:rsidRPr="006C68DA">
        <w:rPr>
          <w:rFonts w:ascii="Cambria" w:hAnsi="Cambria"/>
          <w:lang w:val="en-GB"/>
        </w:rPr>
        <w:t>the</w:t>
      </w:r>
      <w:r w:rsidRPr="006C68DA">
        <w:rPr>
          <w:rFonts w:ascii="Cambria" w:hAnsi="Cambria"/>
          <w:lang w:val="en-GB"/>
        </w:rPr>
        <w:t xml:space="preserve"> construction</w:t>
      </w:r>
      <w:r w:rsidR="00023CB3" w:rsidRPr="006C68DA">
        <w:rPr>
          <w:rFonts w:ascii="Cambria" w:hAnsi="Cambria"/>
          <w:lang w:val="en-GB"/>
        </w:rPr>
        <w:t xml:space="preserve"> of the breed</w:t>
      </w:r>
      <w:r w:rsidR="004465E1" w:rsidRPr="006C68DA">
        <w:rPr>
          <w:lang w:val="en-GB"/>
        </w:rPr>
        <w:t xml:space="preserve"> </w:t>
      </w:r>
    </w:p>
    <w:p w14:paraId="6F9E1FDC" w14:textId="154FABE7" w:rsidR="00931215" w:rsidRPr="007B7645" w:rsidRDefault="00023CB3" w:rsidP="00023CB3">
      <w:pPr>
        <w:ind w:firstLine="708"/>
        <w:jc w:val="both"/>
        <w:rPr>
          <w:rFonts w:ascii="Cambria" w:hAnsi="Cambria"/>
          <w:lang w:val="en-US"/>
        </w:rPr>
      </w:pPr>
      <w:r w:rsidRPr="006C68DA">
        <w:rPr>
          <w:rFonts w:ascii="Cambria" w:hAnsi="Cambria"/>
          <w:lang w:val="en-GB"/>
        </w:rPr>
        <w:t xml:space="preserve">Although </w:t>
      </w:r>
      <w:proofErr w:type="spellStart"/>
      <w:r w:rsidR="00B8059D" w:rsidRPr="006C68DA">
        <w:rPr>
          <w:rFonts w:ascii="Cambria" w:hAnsi="Cambria"/>
          <w:lang w:val="en-GB"/>
        </w:rPr>
        <w:t>zootechnical</w:t>
      </w:r>
      <w:proofErr w:type="spellEnd"/>
      <w:r w:rsidR="00B8059D" w:rsidRPr="006C68DA">
        <w:rPr>
          <w:rFonts w:ascii="Cambria" w:hAnsi="Cambria"/>
          <w:lang w:val="en-GB"/>
        </w:rPr>
        <w:t xml:space="preserve"> studies have explored the genetic evolution of the Holstein and socio-economic studies have analysed the change</w:t>
      </w:r>
      <w:r w:rsidRPr="006C68DA">
        <w:rPr>
          <w:rFonts w:ascii="Cambria" w:hAnsi="Cambria"/>
          <w:lang w:val="en-GB"/>
        </w:rPr>
        <w:t>s</w:t>
      </w:r>
      <w:r w:rsidR="00B8059D" w:rsidRPr="006C68DA">
        <w:rPr>
          <w:rFonts w:ascii="Cambria" w:hAnsi="Cambria"/>
          <w:lang w:val="en-GB"/>
        </w:rPr>
        <w:t xml:space="preserve"> in the </w:t>
      </w:r>
      <w:r w:rsidRPr="006C68DA">
        <w:rPr>
          <w:rFonts w:ascii="Cambria" w:hAnsi="Cambria"/>
          <w:lang w:val="en-GB"/>
        </w:rPr>
        <w:t>dairy</w:t>
      </w:r>
      <w:r w:rsidR="00B8059D" w:rsidRPr="006C68DA">
        <w:rPr>
          <w:rFonts w:ascii="Cambria" w:hAnsi="Cambria"/>
          <w:lang w:val="en-GB"/>
        </w:rPr>
        <w:t xml:space="preserve"> market and industry, there are no studies that trace the </w:t>
      </w:r>
      <w:r w:rsidR="00DF3897" w:rsidRPr="006C68DA">
        <w:rPr>
          <w:rFonts w:ascii="Cambria" w:hAnsi="Cambria"/>
          <w:lang w:val="en-GB"/>
        </w:rPr>
        <w:t xml:space="preserve">genetic </w:t>
      </w:r>
      <w:r w:rsidR="00B8059D" w:rsidRPr="006C68DA">
        <w:rPr>
          <w:rFonts w:ascii="Cambria" w:hAnsi="Cambria"/>
          <w:lang w:val="en-GB"/>
        </w:rPr>
        <w:t>history of the breed in light of the history of the dairy industry.</w:t>
      </w:r>
      <w:r w:rsidR="00931215" w:rsidRPr="007B7645">
        <w:rPr>
          <w:rFonts w:ascii="Cambria" w:hAnsi="Cambria"/>
          <w:lang w:val="en-US"/>
        </w:rPr>
        <w:t xml:space="preserve"> </w:t>
      </w:r>
      <w:r w:rsidR="00B8059D" w:rsidRPr="006C68DA">
        <w:rPr>
          <w:rFonts w:ascii="Cambria" w:hAnsi="Cambria"/>
          <w:lang w:val="en-GB"/>
        </w:rPr>
        <w:t>Although we do not claim to exhaustively bridge this gap, we attempt to identify the parallel</w:t>
      </w:r>
      <w:r w:rsidRPr="006C68DA">
        <w:rPr>
          <w:rFonts w:ascii="Cambria" w:hAnsi="Cambria"/>
          <w:lang w:val="en-GB"/>
        </w:rPr>
        <w:t>ism</w:t>
      </w:r>
      <w:r w:rsidR="00B8059D" w:rsidRPr="006C68DA">
        <w:rPr>
          <w:rFonts w:ascii="Cambria" w:hAnsi="Cambria"/>
          <w:lang w:val="en-GB"/>
        </w:rPr>
        <w:t xml:space="preserve"> of both historical trajectories.</w:t>
      </w:r>
      <w:r w:rsidR="00931215" w:rsidRPr="007B7645">
        <w:rPr>
          <w:rFonts w:ascii="Cambria" w:hAnsi="Cambria"/>
          <w:lang w:val="en-US"/>
        </w:rPr>
        <w:t xml:space="preserve"> </w:t>
      </w:r>
      <w:r w:rsidRPr="006C68DA">
        <w:rPr>
          <w:rFonts w:ascii="Cambria" w:hAnsi="Cambria"/>
          <w:lang w:val="en-GB"/>
        </w:rPr>
        <w:t>In contrast to most French breeds, the Holstein</w:t>
      </w:r>
      <w:r w:rsidR="00B8059D" w:rsidRPr="006C68DA">
        <w:rPr>
          <w:rFonts w:ascii="Cambria" w:hAnsi="Cambria"/>
          <w:lang w:val="en-GB"/>
        </w:rPr>
        <w:t>, wh</w:t>
      </w:r>
      <w:r w:rsidR="00E35DF1" w:rsidRPr="006C68DA">
        <w:rPr>
          <w:rFonts w:ascii="Cambria" w:hAnsi="Cambria"/>
          <w:lang w:val="en-GB"/>
        </w:rPr>
        <w:t xml:space="preserve">ose official name in France is </w:t>
      </w:r>
      <w:r w:rsidR="006C68DA">
        <w:rPr>
          <w:rFonts w:ascii="Cambria" w:hAnsi="Cambria"/>
          <w:lang w:val="en-GB"/>
        </w:rPr>
        <w:t>“</w:t>
      </w:r>
      <w:r w:rsidRPr="006C68DA">
        <w:rPr>
          <w:rFonts w:ascii="Cambria" w:hAnsi="Cambria"/>
          <w:lang w:val="en-GB"/>
        </w:rPr>
        <w:t>P</w:t>
      </w:r>
      <w:r w:rsidR="00B8059D" w:rsidRPr="006C68DA">
        <w:rPr>
          <w:rFonts w:ascii="Cambria" w:hAnsi="Cambria"/>
          <w:lang w:val="en-GB"/>
        </w:rPr>
        <w:t>rim’Holstein</w:t>
      </w:r>
      <w:r w:rsidR="006C68DA">
        <w:rPr>
          <w:rFonts w:ascii="Cambria" w:hAnsi="Cambria"/>
          <w:lang w:val="en-GB"/>
        </w:rPr>
        <w:t>”</w:t>
      </w:r>
      <w:r w:rsidR="00B8059D" w:rsidRPr="006C68DA">
        <w:rPr>
          <w:rFonts w:ascii="Cambria" w:hAnsi="Cambria"/>
          <w:lang w:val="en-GB"/>
        </w:rPr>
        <w:t>, is found in all the dairy regions of the country and is not specific to any one of them.</w:t>
      </w:r>
      <w:r w:rsidR="00931215" w:rsidRPr="007B7645">
        <w:rPr>
          <w:rFonts w:ascii="Cambria" w:hAnsi="Cambria"/>
          <w:lang w:val="en-US"/>
        </w:rPr>
        <w:t xml:space="preserve"> </w:t>
      </w:r>
      <w:r w:rsidR="00B8059D" w:rsidRPr="006C68DA">
        <w:rPr>
          <w:rFonts w:ascii="Cambria" w:hAnsi="Cambria"/>
          <w:lang w:val="en-GB"/>
        </w:rPr>
        <w:t xml:space="preserve">As </w:t>
      </w:r>
      <w:ins w:id="10" w:author="Larry Busch" w:date="2017-09-11T11:46:00Z">
        <w:r w:rsidR="004C6C0F">
          <w:rPr>
            <w:rFonts w:ascii="Cambria" w:hAnsi="Cambria"/>
            <w:lang w:val="en-GB"/>
          </w:rPr>
          <w:t>emphasized</w:t>
        </w:r>
        <w:r w:rsidR="004C6C0F" w:rsidRPr="006C68DA">
          <w:rPr>
            <w:rFonts w:ascii="Cambria" w:hAnsi="Cambria"/>
            <w:lang w:val="en-GB"/>
          </w:rPr>
          <w:t xml:space="preserve"> </w:t>
        </w:r>
      </w:ins>
      <w:r w:rsidR="00B8059D" w:rsidRPr="006C68DA">
        <w:rPr>
          <w:rFonts w:ascii="Cambria" w:hAnsi="Cambria"/>
          <w:lang w:val="en-GB"/>
        </w:rPr>
        <w:t xml:space="preserve">by Pellegrini (1999), the Holstein breed “no longer evokes the cow from </w:t>
      </w:r>
      <w:r w:rsidRPr="006C68DA">
        <w:rPr>
          <w:rFonts w:ascii="Cambria" w:hAnsi="Cambria"/>
          <w:lang w:val="en-GB"/>
        </w:rPr>
        <w:t xml:space="preserve">the </w:t>
      </w:r>
      <w:r w:rsidR="00B8059D" w:rsidRPr="006C68DA">
        <w:rPr>
          <w:rFonts w:ascii="Cambria" w:hAnsi="Cambria"/>
          <w:lang w:val="en-GB"/>
        </w:rPr>
        <w:t xml:space="preserve">German region of the same name, but </w:t>
      </w:r>
      <w:r w:rsidRPr="006C68DA">
        <w:rPr>
          <w:rFonts w:ascii="Cambria" w:hAnsi="Cambria"/>
          <w:lang w:val="en-GB"/>
        </w:rPr>
        <w:t xml:space="preserve">now refers to </w:t>
      </w:r>
      <w:r w:rsidR="00B8059D" w:rsidRPr="006C68DA">
        <w:rPr>
          <w:rFonts w:ascii="Cambria" w:hAnsi="Cambria"/>
          <w:lang w:val="en-GB"/>
        </w:rPr>
        <w:t xml:space="preserve">a high-performing </w:t>
      </w:r>
      <w:r w:rsidRPr="006C68DA">
        <w:rPr>
          <w:rFonts w:ascii="Cambria" w:hAnsi="Cambria"/>
          <w:lang w:val="en-GB"/>
        </w:rPr>
        <w:t>dairy</w:t>
      </w:r>
      <w:r w:rsidR="00B8059D" w:rsidRPr="006C68DA">
        <w:rPr>
          <w:rFonts w:ascii="Cambria" w:hAnsi="Cambria"/>
          <w:lang w:val="en-GB"/>
        </w:rPr>
        <w:t xml:space="preserve"> breed, selected in North America and now found worldwide</w:t>
      </w:r>
      <w:r w:rsidRPr="006C68DA">
        <w:rPr>
          <w:rFonts w:ascii="Cambria" w:hAnsi="Cambria"/>
          <w:lang w:val="en-GB"/>
        </w:rPr>
        <w:t xml:space="preserve"> through commercial</w:t>
      </w:r>
      <w:r w:rsidR="00B8059D" w:rsidRPr="006C68DA">
        <w:rPr>
          <w:rFonts w:ascii="Cambria" w:hAnsi="Cambria"/>
          <w:lang w:val="en-GB"/>
        </w:rPr>
        <w:t xml:space="preserve"> </w:t>
      </w:r>
      <w:r w:rsidR="00B8059D" w:rsidRPr="006C68DA">
        <w:rPr>
          <w:rFonts w:ascii="Cambria" w:hAnsi="Cambria"/>
          <w:lang w:val="en-GB"/>
        </w:rPr>
        <w:lastRenderedPageBreak/>
        <w:t>distribut</w:t>
      </w:r>
      <w:r w:rsidRPr="006C68DA">
        <w:rPr>
          <w:rFonts w:ascii="Cambria" w:hAnsi="Cambria"/>
          <w:lang w:val="en-GB"/>
        </w:rPr>
        <w:t xml:space="preserve">ion </w:t>
      </w:r>
      <w:r w:rsidR="00DF3897" w:rsidRPr="006C68DA">
        <w:rPr>
          <w:rFonts w:ascii="Cambria" w:hAnsi="Cambria"/>
          <w:lang w:val="en-GB"/>
        </w:rPr>
        <w:t>of</w:t>
      </w:r>
      <w:r w:rsidR="00B8059D" w:rsidRPr="006C68DA">
        <w:rPr>
          <w:rFonts w:ascii="Cambria" w:hAnsi="Cambria"/>
          <w:lang w:val="en-GB"/>
        </w:rPr>
        <w:t xml:space="preserve"> semen.”</w:t>
      </w:r>
      <w:r w:rsidR="00931215" w:rsidRPr="007B7645">
        <w:rPr>
          <w:rFonts w:ascii="Cambria" w:hAnsi="Cambria"/>
          <w:lang w:val="en-US"/>
        </w:rPr>
        <w:t xml:space="preserve"> </w:t>
      </w:r>
      <w:r w:rsidR="00B8059D" w:rsidRPr="006C68DA">
        <w:rPr>
          <w:rFonts w:ascii="Cambria" w:hAnsi="Cambria"/>
          <w:lang w:val="en-GB"/>
        </w:rPr>
        <w:t>T</w:t>
      </w:r>
      <w:r w:rsidR="00415D81" w:rsidRPr="006C68DA">
        <w:rPr>
          <w:rFonts w:ascii="Cambria" w:hAnsi="Cambria"/>
          <w:lang w:val="en-GB"/>
        </w:rPr>
        <w:t xml:space="preserve">he breed has a long history of </w:t>
      </w:r>
      <w:r w:rsidR="00B8059D" w:rsidRPr="006C68DA">
        <w:rPr>
          <w:rFonts w:ascii="Cambria" w:hAnsi="Cambria"/>
          <w:lang w:val="en-GB"/>
        </w:rPr>
        <w:t>selection and crosses with various bra</w:t>
      </w:r>
      <w:r w:rsidR="00415D81" w:rsidRPr="006C68DA">
        <w:rPr>
          <w:rFonts w:ascii="Cambria" w:hAnsi="Cambria"/>
          <w:lang w:val="en-GB"/>
        </w:rPr>
        <w:t>n</w:t>
      </w:r>
      <w:r w:rsidR="00B8059D" w:rsidRPr="006C68DA">
        <w:rPr>
          <w:rFonts w:ascii="Cambria" w:hAnsi="Cambria"/>
          <w:lang w:val="en-GB"/>
        </w:rPr>
        <w:t xml:space="preserve">ches of </w:t>
      </w:r>
      <w:r w:rsidR="00415D81" w:rsidRPr="006C68DA">
        <w:rPr>
          <w:rFonts w:ascii="Cambria" w:hAnsi="Cambria"/>
          <w:lang w:val="en-GB"/>
        </w:rPr>
        <w:t>black</w:t>
      </w:r>
      <w:r w:rsidR="003F539B" w:rsidRPr="006C68DA">
        <w:rPr>
          <w:rFonts w:ascii="Cambria" w:hAnsi="Cambria"/>
          <w:lang w:val="en-GB"/>
        </w:rPr>
        <w:t>-</w:t>
      </w:r>
      <w:r w:rsidR="00415D81" w:rsidRPr="006C68DA">
        <w:rPr>
          <w:rFonts w:ascii="Cambria" w:hAnsi="Cambria"/>
          <w:lang w:val="en-GB"/>
        </w:rPr>
        <w:t>pied cattle</w:t>
      </w:r>
      <w:r w:rsidR="00415D81" w:rsidRPr="006C68DA">
        <w:rPr>
          <w:rStyle w:val="Marquenotebasdepage"/>
          <w:rFonts w:ascii="Cambria" w:hAnsi="Cambria"/>
          <w:lang w:val="en-GB"/>
        </w:rPr>
        <w:footnoteReference w:id="2"/>
      </w:r>
      <w:r w:rsidR="00415D81" w:rsidRPr="006C68DA">
        <w:rPr>
          <w:rFonts w:ascii="Cambria" w:hAnsi="Cambria"/>
          <w:lang w:val="en-GB"/>
        </w:rPr>
        <w:t>.</w:t>
      </w:r>
      <w:r w:rsidR="00931215" w:rsidRPr="007B7645">
        <w:rPr>
          <w:rFonts w:ascii="Cambria" w:hAnsi="Cambria"/>
          <w:lang w:val="en-US"/>
        </w:rPr>
        <w:t xml:space="preserve"> </w:t>
      </w:r>
    </w:p>
    <w:p w14:paraId="20391B35" w14:textId="36DBB337" w:rsidR="00931215" w:rsidRPr="00F96563" w:rsidRDefault="00415D81" w:rsidP="00F85D22">
      <w:pPr>
        <w:ind w:firstLine="708"/>
        <w:jc w:val="both"/>
        <w:rPr>
          <w:rFonts w:ascii="Cambria" w:hAnsi="Cambria"/>
          <w:lang w:val="en-US"/>
        </w:rPr>
      </w:pPr>
      <w:r w:rsidRPr="006C68DA">
        <w:rPr>
          <w:rFonts w:ascii="Cambria" w:hAnsi="Cambria"/>
          <w:lang w:val="en-GB"/>
        </w:rPr>
        <w:t xml:space="preserve">The history of the </w:t>
      </w:r>
      <w:r w:rsidR="00023CB3" w:rsidRPr="006C68DA">
        <w:rPr>
          <w:rFonts w:ascii="Cambria" w:hAnsi="Cambria"/>
          <w:lang w:val="en-GB"/>
        </w:rPr>
        <w:t>P</w:t>
      </w:r>
      <w:r w:rsidRPr="006C68DA">
        <w:rPr>
          <w:rFonts w:ascii="Cambria" w:hAnsi="Cambria"/>
          <w:lang w:val="en-GB"/>
        </w:rPr>
        <w:t xml:space="preserve">rim’Holstein cannot be traced </w:t>
      </w:r>
      <w:r w:rsidR="00023CB3" w:rsidRPr="006C68DA">
        <w:rPr>
          <w:rFonts w:ascii="Cambria" w:hAnsi="Cambria"/>
          <w:lang w:val="en-GB"/>
        </w:rPr>
        <w:t xml:space="preserve">back </w:t>
      </w:r>
      <w:r w:rsidRPr="006C68DA">
        <w:rPr>
          <w:rFonts w:ascii="Cambria" w:hAnsi="Cambria"/>
          <w:lang w:val="en-GB"/>
        </w:rPr>
        <w:t>to a single country.</w:t>
      </w:r>
      <w:r w:rsidR="00931215" w:rsidRPr="007B7645">
        <w:rPr>
          <w:rFonts w:ascii="Cambria" w:hAnsi="Cambria"/>
          <w:lang w:val="en-US"/>
        </w:rPr>
        <w:t xml:space="preserve"> </w:t>
      </w:r>
      <w:r w:rsidR="00023CB3" w:rsidRPr="006C68DA">
        <w:rPr>
          <w:rFonts w:ascii="Cambria" w:hAnsi="Cambria"/>
          <w:lang w:val="en-GB"/>
        </w:rPr>
        <w:t xml:space="preserve">This breed was introduced </w:t>
      </w:r>
      <w:r w:rsidR="00DD79E9" w:rsidRPr="006C68DA">
        <w:rPr>
          <w:rFonts w:ascii="Cambria" w:hAnsi="Cambria"/>
          <w:lang w:val="en-GB"/>
        </w:rPr>
        <w:t xml:space="preserve">in France </w:t>
      </w:r>
      <w:r w:rsidR="00023CB3" w:rsidRPr="006C68DA">
        <w:rPr>
          <w:rFonts w:ascii="Cambria" w:hAnsi="Cambria"/>
          <w:lang w:val="en-GB"/>
        </w:rPr>
        <w:t>from</w:t>
      </w:r>
      <w:r w:rsidR="00DD79E9" w:rsidRPr="006C68DA">
        <w:rPr>
          <w:rFonts w:ascii="Cambria" w:hAnsi="Cambria"/>
          <w:lang w:val="en-GB"/>
        </w:rPr>
        <w:t xml:space="preserve"> </w:t>
      </w:r>
      <w:r w:rsidR="00023CB3" w:rsidRPr="006C68DA">
        <w:rPr>
          <w:rFonts w:ascii="Cambria" w:hAnsi="Cambria"/>
          <w:lang w:val="en-GB"/>
        </w:rPr>
        <w:t>the Netherlands</w:t>
      </w:r>
      <w:r w:rsidR="00DD79E9" w:rsidRPr="006C68DA">
        <w:rPr>
          <w:rFonts w:ascii="Cambria" w:hAnsi="Cambria"/>
          <w:lang w:val="en-GB"/>
        </w:rPr>
        <w:t xml:space="preserve"> and </w:t>
      </w:r>
      <w:r w:rsidR="00023CB3" w:rsidRPr="006C68DA">
        <w:rPr>
          <w:rFonts w:ascii="Cambria" w:hAnsi="Cambria"/>
          <w:lang w:val="en-GB"/>
        </w:rPr>
        <w:t xml:space="preserve">was </w:t>
      </w:r>
      <w:r w:rsidR="00DD79E9" w:rsidRPr="006C68DA">
        <w:rPr>
          <w:rFonts w:ascii="Cambria" w:hAnsi="Cambria"/>
          <w:lang w:val="en-GB"/>
        </w:rPr>
        <w:t xml:space="preserve">then </w:t>
      </w:r>
      <w:r w:rsidR="00023CB3" w:rsidRPr="006C68DA">
        <w:rPr>
          <w:rFonts w:ascii="Cambria" w:hAnsi="Cambria"/>
          <w:lang w:val="en-GB"/>
        </w:rPr>
        <w:t>crossed with</w:t>
      </w:r>
      <w:r w:rsidR="00DD79E9" w:rsidRPr="006C68DA">
        <w:rPr>
          <w:rFonts w:ascii="Cambria" w:hAnsi="Cambria"/>
          <w:lang w:val="en-GB"/>
        </w:rPr>
        <w:t xml:space="preserve"> various other </w:t>
      </w:r>
      <w:r w:rsidR="00023CB3" w:rsidRPr="006C68DA">
        <w:rPr>
          <w:rFonts w:ascii="Cambria" w:hAnsi="Cambria"/>
          <w:lang w:val="en-GB"/>
        </w:rPr>
        <w:t>types</w:t>
      </w:r>
      <w:r w:rsidR="00DF3897" w:rsidRPr="006C68DA">
        <w:rPr>
          <w:rFonts w:ascii="Cambria" w:hAnsi="Cambria"/>
          <w:lang w:val="en-GB"/>
        </w:rPr>
        <w:t xml:space="preserve"> to provide </w:t>
      </w:r>
      <w:r w:rsidR="006C68DA">
        <w:rPr>
          <w:rFonts w:ascii="Cambria" w:hAnsi="Cambria"/>
          <w:lang w:val="en-GB"/>
        </w:rPr>
        <w:t>“</w:t>
      </w:r>
      <w:r w:rsidR="00DD79E9" w:rsidRPr="006C68DA">
        <w:rPr>
          <w:rFonts w:ascii="Cambria" w:hAnsi="Cambria"/>
          <w:lang w:val="en-GB"/>
        </w:rPr>
        <w:t>new blood</w:t>
      </w:r>
      <w:r w:rsidR="006C68DA">
        <w:rPr>
          <w:rFonts w:ascii="Cambria" w:hAnsi="Cambria"/>
          <w:lang w:val="en-GB"/>
        </w:rPr>
        <w:t>”</w:t>
      </w:r>
      <w:r w:rsidR="00DD79E9" w:rsidRPr="006C68DA">
        <w:rPr>
          <w:rFonts w:ascii="Cambria" w:hAnsi="Cambria"/>
          <w:lang w:val="en-GB"/>
        </w:rPr>
        <w:t xml:space="preserve">, </w:t>
      </w:r>
      <w:r w:rsidR="00023CB3" w:rsidRPr="006C68DA">
        <w:rPr>
          <w:rFonts w:ascii="Cambria" w:hAnsi="Cambria"/>
          <w:lang w:val="en-GB"/>
        </w:rPr>
        <w:t xml:space="preserve">first </w:t>
      </w:r>
      <w:r w:rsidR="00DD79E9" w:rsidRPr="006C68DA">
        <w:rPr>
          <w:rFonts w:ascii="Cambria" w:hAnsi="Cambria"/>
          <w:lang w:val="en-GB"/>
        </w:rPr>
        <w:t xml:space="preserve">from the Netherlands </w:t>
      </w:r>
      <w:r w:rsidR="00DF3897" w:rsidRPr="006C68DA">
        <w:rPr>
          <w:rFonts w:ascii="Cambria" w:hAnsi="Cambria"/>
          <w:lang w:val="en-GB"/>
        </w:rPr>
        <w:t>and then from</w:t>
      </w:r>
      <w:r w:rsidR="00DD79E9" w:rsidRPr="006C68DA">
        <w:rPr>
          <w:rFonts w:ascii="Cambria" w:hAnsi="Cambria"/>
          <w:lang w:val="en-GB"/>
        </w:rPr>
        <w:t xml:space="preserve"> the United States in 1965-1970.</w:t>
      </w:r>
      <w:r w:rsidR="00931215" w:rsidRPr="007B7645">
        <w:rPr>
          <w:rFonts w:ascii="Cambria" w:hAnsi="Cambria"/>
          <w:lang w:val="en-US"/>
        </w:rPr>
        <w:t xml:space="preserve"> </w:t>
      </w:r>
      <w:r w:rsidR="00DD79E9" w:rsidRPr="006C68DA">
        <w:rPr>
          <w:rFonts w:ascii="Cambria" w:hAnsi="Cambria"/>
          <w:lang w:val="en-GB"/>
        </w:rPr>
        <w:t xml:space="preserve">The change in the name of this breed in France reflects the various influences that </w:t>
      </w:r>
      <w:r w:rsidR="00DF3897" w:rsidRPr="006C68DA">
        <w:rPr>
          <w:rFonts w:ascii="Cambria" w:hAnsi="Cambria"/>
          <w:lang w:val="en-GB"/>
        </w:rPr>
        <w:t xml:space="preserve">have </w:t>
      </w:r>
      <w:r w:rsidR="00DD79E9" w:rsidRPr="006C68DA">
        <w:rPr>
          <w:rFonts w:ascii="Cambria" w:hAnsi="Cambria"/>
          <w:lang w:val="en-GB"/>
        </w:rPr>
        <w:t>contributed to its construction:</w:t>
      </w:r>
      <w:r w:rsidR="00931215" w:rsidRPr="007B7645">
        <w:rPr>
          <w:rFonts w:ascii="Cambria" w:hAnsi="Cambria"/>
          <w:lang w:val="en-US"/>
        </w:rPr>
        <w:t xml:space="preserve"> </w:t>
      </w:r>
      <w:r w:rsidR="006C68DA">
        <w:rPr>
          <w:rFonts w:ascii="Cambria" w:hAnsi="Cambria"/>
          <w:lang w:val="en-GB"/>
        </w:rPr>
        <w:t>“</w:t>
      </w:r>
      <w:r w:rsidR="00DD79E9" w:rsidRPr="006C68DA">
        <w:rPr>
          <w:rFonts w:ascii="Cambria" w:hAnsi="Cambria"/>
          <w:i/>
          <w:lang w:val="en-GB"/>
        </w:rPr>
        <w:t>Hollandaise</w:t>
      </w:r>
      <w:r w:rsidR="006C68DA">
        <w:rPr>
          <w:rFonts w:ascii="Cambria" w:hAnsi="Cambria"/>
          <w:lang w:val="en-GB"/>
        </w:rPr>
        <w:t>”</w:t>
      </w:r>
      <w:r w:rsidR="00DD79E9" w:rsidRPr="006C68DA">
        <w:rPr>
          <w:rFonts w:ascii="Cambria" w:hAnsi="Cambria"/>
          <w:lang w:val="en-GB"/>
        </w:rPr>
        <w:t xml:space="preserve"> (Dutch), </w:t>
      </w:r>
      <w:r w:rsidR="006C68DA">
        <w:rPr>
          <w:rFonts w:ascii="Cambria" w:hAnsi="Cambria"/>
          <w:lang w:val="en-GB"/>
        </w:rPr>
        <w:t>“</w:t>
      </w:r>
      <w:proofErr w:type="spellStart"/>
      <w:r w:rsidR="00DD79E9" w:rsidRPr="006C68DA">
        <w:rPr>
          <w:rFonts w:ascii="Cambria" w:hAnsi="Cambria"/>
          <w:i/>
          <w:lang w:val="en-GB"/>
        </w:rPr>
        <w:t>Française</w:t>
      </w:r>
      <w:proofErr w:type="spellEnd"/>
      <w:r w:rsidR="00DD79E9" w:rsidRPr="006C68DA">
        <w:rPr>
          <w:rFonts w:ascii="Cambria" w:hAnsi="Cambria"/>
          <w:i/>
          <w:lang w:val="en-GB"/>
        </w:rPr>
        <w:t xml:space="preserve"> </w:t>
      </w:r>
      <w:proofErr w:type="spellStart"/>
      <w:r w:rsidR="00DD79E9" w:rsidRPr="006C68DA">
        <w:rPr>
          <w:rFonts w:ascii="Cambria" w:hAnsi="Cambria"/>
          <w:i/>
          <w:lang w:val="en-GB"/>
        </w:rPr>
        <w:t>Frisonne</w:t>
      </w:r>
      <w:proofErr w:type="spellEnd"/>
      <w:r w:rsidR="00DD79E9" w:rsidRPr="006C68DA">
        <w:rPr>
          <w:rFonts w:ascii="Cambria" w:hAnsi="Cambria"/>
          <w:i/>
          <w:lang w:val="en-GB"/>
        </w:rPr>
        <w:t xml:space="preserve"> Pie-Noire</w:t>
      </w:r>
      <w:r w:rsidR="006C68DA">
        <w:rPr>
          <w:rFonts w:ascii="Cambria" w:hAnsi="Cambria"/>
          <w:lang w:val="en-GB"/>
        </w:rPr>
        <w:t>”</w:t>
      </w:r>
      <w:r w:rsidR="00DD79E9" w:rsidRPr="006C68DA">
        <w:rPr>
          <w:rFonts w:ascii="Cambria" w:hAnsi="Cambria"/>
          <w:lang w:val="en-GB"/>
        </w:rPr>
        <w:t xml:space="preserve"> (French Black</w:t>
      </w:r>
      <w:r w:rsidR="00023CB3" w:rsidRPr="006C68DA">
        <w:rPr>
          <w:rFonts w:ascii="Cambria" w:hAnsi="Cambria"/>
          <w:lang w:val="en-GB"/>
        </w:rPr>
        <w:t>-</w:t>
      </w:r>
      <w:r w:rsidR="00DD79E9" w:rsidRPr="006C68DA">
        <w:rPr>
          <w:rFonts w:ascii="Cambria" w:hAnsi="Cambria"/>
          <w:lang w:val="en-GB"/>
        </w:rPr>
        <w:t xml:space="preserve">Pied Friesian), </w:t>
      </w:r>
      <w:r w:rsidR="006C68DA">
        <w:rPr>
          <w:rFonts w:ascii="Cambria" w:hAnsi="Cambria"/>
          <w:lang w:val="en-GB"/>
        </w:rPr>
        <w:t>“</w:t>
      </w:r>
      <w:proofErr w:type="spellStart"/>
      <w:r w:rsidR="00DD79E9" w:rsidRPr="006C68DA">
        <w:rPr>
          <w:rFonts w:ascii="Cambria" w:hAnsi="Cambria"/>
          <w:i/>
          <w:lang w:val="en-GB"/>
        </w:rPr>
        <w:t>Française</w:t>
      </w:r>
      <w:proofErr w:type="spellEnd"/>
      <w:r w:rsidR="00DD79E9" w:rsidRPr="006C68DA">
        <w:rPr>
          <w:rFonts w:ascii="Cambria" w:hAnsi="Cambria"/>
          <w:i/>
          <w:lang w:val="en-GB"/>
        </w:rPr>
        <w:t xml:space="preserve"> </w:t>
      </w:r>
      <w:proofErr w:type="spellStart"/>
      <w:r w:rsidR="00DD79E9" w:rsidRPr="006C68DA">
        <w:rPr>
          <w:rFonts w:ascii="Cambria" w:hAnsi="Cambria"/>
          <w:i/>
          <w:lang w:val="en-GB"/>
        </w:rPr>
        <w:t>Frisonne</w:t>
      </w:r>
      <w:proofErr w:type="spellEnd"/>
      <w:r w:rsidR="006C68DA">
        <w:rPr>
          <w:rFonts w:ascii="Cambria" w:hAnsi="Cambria"/>
          <w:lang w:val="en-GB"/>
        </w:rPr>
        <w:t>”</w:t>
      </w:r>
      <w:r w:rsidR="00DD79E9" w:rsidRPr="006C68DA">
        <w:rPr>
          <w:rFonts w:ascii="Cambria" w:hAnsi="Cambria"/>
          <w:lang w:val="en-GB"/>
        </w:rPr>
        <w:t xml:space="preserve"> (French Friesian) and finally Prim’Holstein.</w:t>
      </w:r>
      <w:r w:rsidR="00931215" w:rsidRPr="007B7645">
        <w:rPr>
          <w:rFonts w:ascii="Cambria" w:hAnsi="Cambria"/>
          <w:lang w:val="en-US"/>
        </w:rPr>
        <w:t xml:space="preserve"> </w:t>
      </w:r>
      <w:r w:rsidR="00DD79E9" w:rsidRPr="006C68DA">
        <w:rPr>
          <w:rFonts w:ascii="Cambria" w:hAnsi="Cambria"/>
          <w:lang w:val="en-GB"/>
        </w:rPr>
        <w:t>But let’s start from the beginning.</w:t>
      </w:r>
    </w:p>
    <w:p w14:paraId="49D58377" w14:textId="3E5A6341" w:rsidR="00931215" w:rsidRPr="007B7645" w:rsidRDefault="00DF3897" w:rsidP="007173FB">
      <w:pPr>
        <w:jc w:val="both"/>
        <w:rPr>
          <w:rFonts w:ascii="Cambria" w:hAnsi="Cambria"/>
          <w:lang w:val="en-US"/>
        </w:rPr>
      </w:pPr>
      <w:r w:rsidRPr="006C68DA">
        <w:rPr>
          <w:rFonts w:ascii="Cambria" w:hAnsi="Cambria"/>
          <w:lang w:val="en-GB"/>
        </w:rPr>
        <w:t>The so-called “b</w:t>
      </w:r>
      <w:r w:rsidR="00DD79E9" w:rsidRPr="006C68DA">
        <w:rPr>
          <w:rFonts w:ascii="Cambria" w:hAnsi="Cambria"/>
          <w:lang w:val="en-GB"/>
        </w:rPr>
        <w:t>lack</w:t>
      </w:r>
      <w:r w:rsidR="00F85D22" w:rsidRPr="006C68DA">
        <w:rPr>
          <w:rFonts w:ascii="Cambria" w:hAnsi="Cambria"/>
          <w:lang w:val="en-GB"/>
        </w:rPr>
        <w:t>-</w:t>
      </w:r>
      <w:r w:rsidRPr="006C68DA">
        <w:rPr>
          <w:rFonts w:ascii="Cambria" w:hAnsi="Cambria"/>
          <w:lang w:val="en-GB"/>
        </w:rPr>
        <w:t>p</w:t>
      </w:r>
      <w:r w:rsidR="00DD79E9" w:rsidRPr="006C68DA">
        <w:rPr>
          <w:rFonts w:ascii="Cambria" w:hAnsi="Cambria"/>
          <w:lang w:val="en-GB"/>
        </w:rPr>
        <w:t xml:space="preserve">ied” cattle found around the world seem to all come from the same region </w:t>
      </w:r>
      <w:r w:rsidR="00AE7F96" w:rsidRPr="006C68DA">
        <w:rPr>
          <w:rFonts w:ascii="Cambria" w:hAnsi="Cambria"/>
          <w:lang w:val="en-GB"/>
        </w:rPr>
        <w:t>along</w:t>
      </w:r>
      <w:r w:rsidR="00DD79E9" w:rsidRPr="006C68DA">
        <w:rPr>
          <w:rFonts w:ascii="Cambria" w:hAnsi="Cambria"/>
          <w:lang w:val="en-GB"/>
        </w:rPr>
        <w:t xml:space="preserve"> the coast of the North Sea, an area covering </w:t>
      </w:r>
      <w:r w:rsidR="00AE7F96" w:rsidRPr="006C68DA">
        <w:rPr>
          <w:rFonts w:ascii="Cambria" w:hAnsi="Cambria"/>
          <w:lang w:val="en-GB"/>
        </w:rPr>
        <w:t xml:space="preserve">the present-day Dutch provinces of </w:t>
      </w:r>
      <w:r w:rsidR="00DD79E9" w:rsidRPr="006C68DA">
        <w:rPr>
          <w:rFonts w:ascii="Cambria" w:hAnsi="Cambria"/>
          <w:lang w:val="en-GB"/>
        </w:rPr>
        <w:t>Fri</w:t>
      </w:r>
      <w:r w:rsidR="00BD7FE3" w:rsidRPr="006C68DA">
        <w:rPr>
          <w:rFonts w:ascii="Cambria" w:hAnsi="Cambria"/>
          <w:lang w:val="en-GB"/>
        </w:rPr>
        <w:t>e</w:t>
      </w:r>
      <w:r w:rsidR="00DD79E9" w:rsidRPr="006C68DA">
        <w:rPr>
          <w:rFonts w:ascii="Cambria" w:hAnsi="Cambria"/>
          <w:lang w:val="en-GB"/>
        </w:rPr>
        <w:t>s</w:t>
      </w:r>
      <w:r w:rsidR="00BD7FE3" w:rsidRPr="006C68DA">
        <w:rPr>
          <w:rFonts w:ascii="Cambria" w:hAnsi="Cambria"/>
          <w:lang w:val="en-GB"/>
        </w:rPr>
        <w:t>land</w:t>
      </w:r>
      <w:r w:rsidR="00AE7F96" w:rsidRPr="006C68DA">
        <w:rPr>
          <w:rFonts w:ascii="Cambria" w:hAnsi="Cambria"/>
          <w:lang w:val="en-GB"/>
        </w:rPr>
        <w:t xml:space="preserve"> and North Holland</w:t>
      </w:r>
      <w:r w:rsidR="00DD79E9" w:rsidRPr="006C68DA">
        <w:rPr>
          <w:rFonts w:ascii="Cambria" w:hAnsi="Cambria"/>
          <w:lang w:val="en-GB"/>
        </w:rPr>
        <w:t xml:space="preserve"> </w:t>
      </w:r>
      <w:r w:rsidR="00AE7F96" w:rsidRPr="006C68DA">
        <w:rPr>
          <w:rFonts w:ascii="Cambria" w:hAnsi="Cambria"/>
          <w:lang w:val="en-GB"/>
        </w:rPr>
        <w:t>(</w:t>
      </w:r>
      <w:r w:rsidR="00DD79E9" w:rsidRPr="006C68DA">
        <w:rPr>
          <w:rFonts w:ascii="Cambria" w:hAnsi="Cambria"/>
          <w:lang w:val="en-GB"/>
        </w:rPr>
        <w:t>Netherlands</w:t>
      </w:r>
      <w:r w:rsidR="00AE7F96" w:rsidRPr="006C68DA">
        <w:rPr>
          <w:rFonts w:ascii="Cambria" w:hAnsi="Cambria"/>
          <w:lang w:val="en-GB"/>
        </w:rPr>
        <w:t>)</w:t>
      </w:r>
      <w:r w:rsidR="00DD79E9" w:rsidRPr="006C68DA">
        <w:rPr>
          <w:rFonts w:ascii="Cambria" w:hAnsi="Cambria"/>
          <w:lang w:val="en-GB"/>
        </w:rPr>
        <w:t xml:space="preserve">, </w:t>
      </w:r>
      <w:r w:rsidR="00AE7F96" w:rsidRPr="006C68DA">
        <w:rPr>
          <w:rFonts w:ascii="Cambria" w:hAnsi="Cambria"/>
          <w:lang w:val="en-GB"/>
        </w:rPr>
        <w:t xml:space="preserve">the </w:t>
      </w:r>
      <w:r w:rsidR="00DD79E9" w:rsidRPr="006C68DA">
        <w:rPr>
          <w:rFonts w:ascii="Cambria" w:hAnsi="Cambria"/>
          <w:lang w:val="en-GB"/>
        </w:rPr>
        <w:t>Jutland</w:t>
      </w:r>
      <w:r w:rsidR="00AE7F96" w:rsidRPr="006C68DA">
        <w:rPr>
          <w:rFonts w:ascii="Cambria" w:hAnsi="Cambria"/>
          <w:lang w:val="en-GB"/>
        </w:rPr>
        <w:t xml:space="preserve"> peninsula</w:t>
      </w:r>
      <w:r w:rsidR="00DD79E9" w:rsidRPr="006C68DA">
        <w:rPr>
          <w:rFonts w:ascii="Cambria" w:hAnsi="Cambria"/>
          <w:lang w:val="en-GB"/>
        </w:rPr>
        <w:t xml:space="preserve"> </w:t>
      </w:r>
      <w:r w:rsidR="00AE7F96" w:rsidRPr="006C68DA">
        <w:rPr>
          <w:rFonts w:ascii="Cambria" w:hAnsi="Cambria"/>
          <w:lang w:val="en-GB"/>
        </w:rPr>
        <w:t>(</w:t>
      </w:r>
      <w:r w:rsidR="00DD79E9" w:rsidRPr="006C68DA">
        <w:rPr>
          <w:rFonts w:ascii="Cambria" w:hAnsi="Cambria"/>
          <w:lang w:val="en-GB"/>
        </w:rPr>
        <w:t>Denmark</w:t>
      </w:r>
      <w:r w:rsidR="00AE7F96" w:rsidRPr="006C68DA">
        <w:rPr>
          <w:rFonts w:ascii="Cambria" w:hAnsi="Cambria"/>
          <w:lang w:val="en-GB"/>
        </w:rPr>
        <w:t>)</w:t>
      </w:r>
      <w:r w:rsidR="00DD79E9" w:rsidRPr="006C68DA">
        <w:rPr>
          <w:rFonts w:ascii="Cambria" w:hAnsi="Cambria"/>
          <w:lang w:val="en-GB"/>
        </w:rPr>
        <w:t xml:space="preserve"> and </w:t>
      </w:r>
      <w:r w:rsidR="00AE7F96" w:rsidRPr="006C68DA">
        <w:rPr>
          <w:rFonts w:ascii="Cambria" w:hAnsi="Cambria"/>
          <w:lang w:val="en-GB"/>
        </w:rPr>
        <w:t>the German state of Schleswig-</w:t>
      </w:r>
      <w:r w:rsidR="00DD79E9" w:rsidRPr="006C68DA">
        <w:rPr>
          <w:rFonts w:ascii="Cambria" w:hAnsi="Cambria"/>
          <w:lang w:val="en-GB"/>
        </w:rPr>
        <w:t>Holstein</w:t>
      </w:r>
      <w:r w:rsidR="00DD79E9" w:rsidRPr="006C68DA">
        <w:rPr>
          <w:rStyle w:val="Marquenotebasdepage"/>
          <w:rFonts w:ascii="Cambria" w:hAnsi="Cambria"/>
          <w:lang w:val="en-GB"/>
        </w:rPr>
        <w:footnoteReference w:id="3"/>
      </w:r>
      <w:r w:rsidR="00DD79E9" w:rsidRPr="006C68DA">
        <w:rPr>
          <w:rFonts w:ascii="Cambria" w:hAnsi="Cambria"/>
          <w:lang w:val="en-GB"/>
        </w:rPr>
        <w:t>.</w:t>
      </w:r>
      <w:r w:rsidR="00931215" w:rsidRPr="007B7645">
        <w:rPr>
          <w:rFonts w:ascii="Cambria" w:hAnsi="Cambria"/>
          <w:lang w:val="en-US"/>
        </w:rPr>
        <w:t xml:space="preserve"> </w:t>
      </w:r>
      <w:r w:rsidR="00AE7F96" w:rsidRPr="006C68DA">
        <w:rPr>
          <w:rFonts w:ascii="Cambria" w:hAnsi="Cambria"/>
          <w:lang w:val="en-GB"/>
        </w:rPr>
        <w:t>In the middle of the 19</w:t>
      </w:r>
      <w:r w:rsidR="00AE7F96" w:rsidRPr="006C68DA">
        <w:rPr>
          <w:rFonts w:ascii="Cambria" w:hAnsi="Cambria"/>
          <w:vertAlign w:val="superscript"/>
          <w:lang w:val="en-GB"/>
        </w:rPr>
        <w:t>th</w:t>
      </w:r>
      <w:r w:rsidR="00AE7F96" w:rsidRPr="006C68DA">
        <w:rPr>
          <w:rFonts w:ascii="Cambria" w:hAnsi="Cambria"/>
          <w:lang w:val="en-GB"/>
        </w:rPr>
        <w:t xml:space="preserve"> century, exports rose and </w:t>
      </w:r>
      <w:r w:rsidR="00F85D22" w:rsidRPr="006C68DA">
        <w:rPr>
          <w:rFonts w:ascii="Cambria" w:hAnsi="Cambria"/>
          <w:lang w:val="en-GB"/>
        </w:rPr>
        <w:t xml:space="preserve">European </w:t>
      </w:r>
      <w:r w:rsidR="00AE7F96" w:rsidRPr="006C68DA">
        <w:rPr>
          <w:rFonts w:ascii="Cambria" w:hAnsi="Cambria"/>
          <w:lang w:val="en-GB"/>
        </w:rPr>
        <w:t>buyers (England, Belgium, Prussia, etc.) “attached great importance to the characteristic</w:t>
      </w:r>
      <w:r w:rsidR="00F85D22" w:rsidRPr="006C68DA">
        <w:rPr>
          <w:rFonts w:ascii="Cambria" w:hAnsi="Cambria"/>
          <w:lang w:val="en-GB"/>
        </w:rPr>
        <w:t>s</w:t>
      </w:r>
      <w:r w:rsidR="00AE7F96" w:rsidRPr="006C68DA">
        <w:rPr>
          <w:rFonts w:ascii="Cambria" w:hAnsi="Cambria"/>
          <w:lang w:val="en-GB"/>
        </w:rPr>
        <w:t xml:space="preserve"> and the purity of the breed, </w:t>
      </w:r>
      <w:r w:rsidR="007173FB" w:rsidRPr="006C68DA">
        <w:rPr>
          <w:rFonts w:ascii="Cambria" w:hAnsi="Cambria"/>
          <w:lang w:val="en-GB"/>
        </w:rPr>
        <w:t>leading to the need for</w:t>
      </w:r>
      <w:r w:rsidR="00F85D22" w:rsidRPr="006C68DA">
        <w:rPr>
          <w:rFonts w:ascii="Cambria" w:hAnsi="Cambria"/>
          <w:lang w:val="en-GB"/>
        </w:rPr>
        <w:t xml:space="preserve"> </w:t>
      </w:r>
      <w:r w:rsidR="00AE7F96" w:rsidRPr="006C68DA">
        <w:rPr>
          <w:rFonts w:ascii="Cambria" w:hAnsi="Cambria"/>
          <w:lang w:val="en-GB"/>
        </w:rPr>
        <w:t>pedigree</w:t>
      </w:r>
      <w:r w:rsidR="00F85D22" w:rsidRPr="006C68DA">
        <w:rPr>
          <w:rFonts w:ascii="Cambria" w:hAnsi="Cambria"/>
          <w:lang w:val="en-GB"/>
        </w:rPr>
        <w:t xml:space="preserve"> records</w:t>
      </w:r>
      <w:r w:rsidR="00AE7F96" w:rsidRPr="006C68DA">
        <w:rPr>
          <w:rFonts w:ascii="Cambria" w:hAnsi="Cambria"/>
          <w:lang w:val="en-GB"/>
        </w:rPr>
        <w:t>”</w:t>
      </w:r>
      <w:r w:rsidR="00931215" w:rsidRPr="007B7645">
        <w:rPr>
          <w:rFonts w:ascii="Cambria" w:hAnsi="Cambria"/>
          <w:lang w:val="en-US"/>
        </w:rPr>
        <w:t xml:space="preserve"> </w:t>
      </w:r>
      <w:r w:rsidR="00AE7F96" w:rsidRPr="006C68DA">
        <w:rPr>
          <w:rFonts w:ascii="Cambria" w:hAnsi="Cambria"/>
          <w:lang w:val="en-GB"/>
        </w:rPr>
        <w:t xml:space="preserve">(Denis, 2010). Two </w:t>
      </w:r>
      <w:r w:rsidRPr="006C68DA">
        <w:rPr>
          <w:rFonts w:ascii="Cambria" w:hAnsi="Cambria"/>
          <w:lang w:val="en-GB"/>
        </w:rPr>
        <w:t>h</w:t>
      </w:r>
      <w:r w:rsidR="00AE7F96" w:rsidRPr="006C68DA">
        <w:rPr>
          <w:rFonts w:ascii="Cambria" w:hAnsi="Cambria"/>
          <w:lang w:val="en-GB"/>
        </w:rPr>
        <w:t>erd</w:t>
      </w:r>
      <w:r w:rsidRPr="006C68DA">
        <w:rPr>
          <w:rFonts w:ascii="Cambria" w:hAnsi="Cambria"/>
          <w:lang w:val="en-GB"/>
        </w:rPr>
        <w:t>b</w:t>
      </w:r>
      <w:r w:rsidR="00AE7F96" w:rsidRPr="006C68DA">
        <w:rPr>
          <w:rFonts w:ascii="Cambria" w:hAnsi="Cambria"/>
          <w:lang w:val="en-GB"/>
        </w:rPr>
        <w:t>ooks</w:t>
      </w:r>
      <w:r w:rsidR="00AE7F96" w:rsidRPr="006C68DA">
        <w:rPr>
          <w:rStyle w:val="Marquenotebasdepage"/>
          <w:rFonts w:ascii="Cambria" w:hAnsi="Cambria"/>
          <w:lang w:val="en-GB"/>
        </w:rPr>
        <w:footnoteReference w:id="4"/>
      </w:r>
      <w:r w:rsidR="00AE7F96" w:rsidRPr="006C68DA">
        <w:rPr>
          <w:rFonts w:ascii="Cambria" w:hAnsi="Cambria"/>
          <w:lang w:val="en-GB"/>
        </w:rPr>
        <w:t xml:space="preserve"> were then created, one (NRS) for Dutch cattle in general, </w:t>
      </w:r>
      <w:r w:rsidR="00F85D22" w:rsidRPr="006C68DA">
        <w:rPr>
          <w:rFonts w:ascii="Cambria" w:hAnsi="Cambria"/>
          <w:lang w:val="en-GB"/>
        </w:rPr>
        <w:t>primarily</w:t>
      </w:r>
      <w:r w:rsidR="00AE7F96" w:rsidRPr="006C68DA">
        <w:rPr>
          <w:rFonts w:ascii="Cambria" w:hAnsi="Cambria"/>
          <w:lang w:val="en-GB"/>
        </w:rPr>
        <w:t xml:space="preserve"> dairy, and the other (FRS) specifically for Friesian cattle,</w:t>
      </w:r>
      <w:r w:rsidR="003858CE" w:rsidRPr="006C68DA">
        <w:rPr>
          <w:rFonts w:ascii="Cambria" w:hAnsi="Cambria"/>
          <w:lang w:val="en-GB"/>
        </w:rPr>
        <w:t xml:space="preserve"> relatively</w:t>
      </w:r>
      <w:r w:rsidR="00F85D22" w:rsidRPr="006C68DA">
        <w:rPr>
          <w:rFonts w:ascii="Cambria" w:hAnsi="Cambria"/>
          <w:lang w:val="en-GB"/>
        </w:rPr>
        <w:t xml:space="preserve"> </w:t>
      </w:r>
      <w:r w:rsidR="00AE7F96" w:rsidRPr="006C68DA">
        <w:rPr>
          <w:rFonts w:ascii="Cambria" w:hAnsi="Cambria"/>
          <w:lang w:val="en-GB"/>
        </w:rPr>
        <w:t>dual purpose</w:t>
      </w:r>
      <w:r w:rsidR="00AE7F96" w:rsidRPr="006C68DA">
        <w:rPr>
          <w:rStyle w:val="Marquenotebasdepage"/>
          <w:rFonts w:ascii="Cambria" w:hAnsi="Cambria"/>
          <w:lang w:val="en-GB"/>
        </w:rPr>
        <w:footnoteReference w:id="5"/>
      </w:r>
      <w:r w:rsidR="00AE7F96" w:rsidRPr="006C68DA">
        <w:rPr>
          <w:rFonts w:ascii="Cambria" w:hAnsi="Cambria"/>
          <w:lang w:val="en-GB"/>
        </w:rPr>
        <w:t>.</w:t>
      </w:r>
      <w:r w:rsidR="00931215" w:rsidRPr="007B7645">
        <w:rPr>
          <w:rFonts w:ascii="Cambria" w:hAnsi="Cambria"/>
          <w:lang w:val="en-US"/>
        </w:rPr>
        <w:t xml:space="preserve"> </w:t>
      </w:r>
      <w:r w:rsidR="003858CE" w:rsidRPr="006C68DA">
        <w:rPr>
          <w:rFonts w:ascii="Cambria" w:hAnsi="Cambria"/>
          <w:lang w:val="en-GB"/>
        </w:rPr>
        <w:t>It was o</w:t>
      </w:r>
      <w:r w:rsidR="00AE7F96" w:rsidRPr="006C68DA">
        <w:rPr>
          <w:rFonts w:ascii="Cambria" w:hAnsi="Cambria"/>
          <w:lang w:val="en-GB"/>
        </w:rPr>
        <w:t xml:space="preserve">nly in 1905 </w:t>
      </w:r>
      <w:r w:rsidR="00C471CA" w:rsidRPr="006C68DA">
        <w:rPr>
          <w:rFonts w:ascii="Cambria" w:hAnsi="Cambria"/>
          <w:lang w:val="en-GB"/>
        </w:rPr>
        <w:t>that</w:t>
      </w:r>
      <w:r w:rsidR="00AE7F96" w:rsidRPr="006C68DA">
        <w:rPr>
          <w:rFonts w:ascii="Cambria" w:hAnsi="Cambria"/>
          <w:lang w:val="en-GB"/>
        </w:rPr>
        <w:t xml:space="preserve"> the </w:t>
      </w:r>
      <w:r w:rsidR="00C471CA" w:rsidRPr="006C68DA">
        <w:rPr>
          <w:rFonts w:ascii="Cambria" w:hAnsi="Cambria"/>
          <w:lang w:val="en-GB"/>
        </w:rPr>
        <w:t>Hollander</w:t>
      </w:r>
      <w:r w:rsidR="00AE7F96" w:rsidRPr="006C68DA">
        <w:rPr>
          <w:rFonts w:ascii="Cambria" w:hAnsi="Cambria"/>
          <w:lang w:val="en-GB"/>
        </w:rPr>
        <w:t xml:space="preserve">-Friesian </w:t>
      </w:r>
      <w:r w:rsidR="003858CE" w:rsidRPr="006C68DA">
        <w:rPr>
          <w:rFonts w:ascii="Cambria" w:hAnsi="Cambria"/>
          <w:lang w:val="en-GB"/>
        </w:rPr>
        <w:t>black-</w:t>
      </w:r>
      <w:r w:rsidR="00FA06ED" w:rsidRPr="006C68DA">
        <w:rPr>
          <w:rFonts w:ascii="Cambria" w:hAnsi="Cambria"/>
          <w:lang w:val="en-GB"/>
        </w:rPr>
        <w:t xml:space="preserve">pied cow </w:t>
      </w:r>
      <w:r w:rsidR="00AE7F96" w:rsidRPr="006C68DA">
        <w:rPr>
          <w:rFonts w:ascii="Cambria" w:hAnsi="Cambria"/>
          <w:lang w:val="en-GB"/>
        </w:rPr>
        <w:t xml:space="preserve">breed </w:t>
      </w:r>
      <w:r w:rsidR="003858CE" w:rsidRPr="006C68DA">
        <w:rPr>
          <w:rFonts w:ascii="Cambria" w:hAnsi="Cambria"/>
          <w:lang w:val="en-GB"/>
        </w:rPr>
        <w:t xml:space="preserve">was </w:t>
      </w:r>
      <w:r w:rsidR="00AE7F96" w:rsidRPr="006C68DA">
        <w:rPr>
          <w:rFonts w:ascii="Cambria" w:hAnsi="Cambria"/>
          <w:lang w:val="en-GB"/>
        </w:rPr>
        <w:t xml:space="preserve">officially defined </w:t>
      </w:r>
      <w:r w:rsidR="003858CE" w:rsidRPr="006C68DA">
        <w:rPr>
          <w:rFonts w:ascii="Cambria" w:hAnsi="Cambria"/>
          <w:lang w:val="en-GB"/>
        </w:rPr>
        <w:t xml:space="preserve">as such </w:t>
      </w:r>
      <w:r w:rsidR="00AE7F96" w:rsidRPr="006C68DA">
        <w:rPr>
          <w:rFonts w:ascii="Cambria" w:hAnsi="Cambria"/>
          <w:lang w:val="en-GB"/>
        </w:rPr>
        <w:t>in the Netherlands.</w:t>
      </w:r>
      <w:r w:rsidR="00931215" w:rsidRPr="007B7645">
        <w:rPr>
          <w:rFonts w:ascii="Cambria" w:hAnsi="Cambria"/>
          <w:lang w:val="en-US"/>
        </w:rPr>
        <w:t xml:space="preserve"> </w:t>
      </w:r>
      <w:r w:rsidR="00FA06ED" w:rsidRPr="006C68DA">
        <w:rPr>
          <w:rFonts w:ascii="Cambria" w:hAnsi="Cambria"/>
          <w:lang w:val="en-GB"/>
        </w:rPr>
        <w:t>Overseas, the breed was renowned for its dairy production and qualified as “</w:t>
      </w:r>
      <w:r w:rsidR="00C471CA" w:rsidRPr="006C68DA">
        <w:rPr>
          <w:rFonts w:ascii="Cambria" w:hAnsi="Cambria"/>
          <w:lang w:val="en-GB"/>
        </w:rPr>
        <w:t>Hollander</w:t>
      </w:r>
      <w:r w:rsidR="00FA06ED" w:rsidRPr="006C68DA">
        <w:rPr>
          <w:rFonts w:ascii="Cambria" w:hAnsi="Cambria"/>
          <w:lang w:val="en-GB"/>
        </w:rPr>
        <w:t>” or “Friesian”.</w:t>
      </w:r>
      <w:r w:rsidR="00931215" w:rsidRPr="007B7645">
        <w:rPr>
          <w:rFonts w:ascii="Cambria" w:hAnsi="Cambria"/>
          <w:lang w:val="en-US"/>
        </w:rPr>
        <w:t xml:space="preserve"> </w:t>
      </w:r>
      <w:r w:rsidR="00FA06ED" w:rsidRPr="006C68DA">
        <w:rPr>
          <w:rFonts w:ascii="Cambria" w:hAnsi="Cambria"/>
          <w:lang w:val="en-GB"/>
        </w:rPr>
        <w:t>The first exports to North America date back to 1852, giving rise to the North American branch of the breed that developed under the name of “Holstein-Friesian”.</w:t>
      </w:r>
      <w:r w:rsidR="00931215" w:rsidRPr="007B7645">
        <w:rPr>
          <w:rFonts w:ascii="Cambria" w:hAnsi="Cambria"/>
          <w:lang w:val="en-US"/>
        </w:rPr>
        <w:t xml:space="preserve"> </w:t>
      </w:r>
      <w:r w:rsidR="00FA06ED" w:rsidRPr="006C68DA">
        <w:rPr>
          <w:rFonts w:ascii="Cambria" w:hAnsi="Cambria"/>
          <w:lang w:val="en-GB"/>
        </w:rPr>
        <w:t xml:space="preserve">Since that time, </w:t>
      </w:r>
      <w:r w:rsidR="003858CE" w:rsidRPr="006C68DA">
        <w:rPr>
          <w:rFonts w:ascii="Cambria" w:hAnsi="Cambria"/>
          <w:lang w:val="en-GB"/>
        </w:rPr>
        <w:t>selection in</w:t>
      </w:r>
      <w:r w:rsidR="00FA06ED" w:rsidRPr="006C68DA">
        <w:rPr>
          <w:rFonts w:ascii="Cambria" w:hAnsi="Cambria"/>
          <w:lang w:val="en-GB"/>
        </w:rPr>
        <w:t xml:space="preserve"> North America has been carri</w:t>
      </w:r>
      <w:r w:rsidR="00C471CA" w:rsidRPr="006C68DA">
        <w:rPr>
          <w:rFonts w:ascii="Cambria" w:hAnsi="Cambria"/>
          <w:lang w:val="en-GB"/>
        </w:rPr>
        <w:t xml:space="preserve">ed out practically without any </w:t>
      </w:r>
      <w:r w:rsidR="006C68DA">
        <w:rPr>
          <w:rFonts w:ascii="Cambria" w:hAnsi="Cambria"/>
          <w:lang w:val="en-GB"/>
        </w:rPr>
        <w:t>“</w:t>
      </w:r>
      <w:r w:rsidR="00FA06ED" w:rsidRPr="006C68DA">
        <w:rPr>
          <w:rFonts w:ascii="Cambria" w:hAnsi="Cambria"/>
          <w:lang w:val="en-GB"/>
        </w:rPr>
        <w:t>new blood</w:t>
      </w:r>
      <w:r w:rsidR="006C68DA">
        <w:rPr>
          <w:rFonts w:ascii="Cambria" w:hAnsi="Cambria"/>
          <w:lang w:val="en-GB"/>
        </w:rPr>
        <w:t>”</w:t>
      </w:r>
      <w:r w:rsidR="00FA06ED" w:rsidRPr="006C68DA">
        <w:rPr>
          <w:rFonts w:ascii="Cambria" w:hAnsi="Cambria"/>
          <w:lang w:val="en-GB"/>
        </w:rPr>
        <w:t xml:space="preserve"> brought in from other countries.</w:t>
      </w:r>
      <w:r w:rsidR="00931215" w:rsidRPr="007B7645">
        <w:rPr>
          <w:rFonts w:ascii="Cambria" w:hAnsi="Cambria"/>
          <w:lang w:val="en-US"/>
        </w:rPr>
        <w:t xml:space="preserve"> </w:t>
      </w:r>
      <w:r w:rsidR="003858CE" w:rsidRPr="006C68DA">
        <w:rPr>
          <w:rFonts w:ascii="Cambria" w:hAnsi="Cambria"/>
          <w:lang w:val="en-GB"/>
        </w:rPr>
        <w:t xml:space="preserve">The ensuing phase of unrestricted </w:t>
      </w:r>
      <w:r w:rsidR="00FA06ED" w:rsidRPr="006C68DA">
        <w:rPr>
          <w:rFonts w:ascii="Cambria" w:hAnsi="Cambria"/>
          <w:lang w:val="en-GB"/>
        </w:rPr>
        <w:t xml:space="preserve">trade and genetic exchanges between countries was followed </w:t>
      </w:r>
      <w:r w:rsidR="003858CE" w:rsidRPr="006C68DA">
        <w:rPr>
          <w:rFonts w:ascii="Cambria" w:hAnsi="Cambria"/>
          <w:lang w:val="en-GB"/>
        </w:rPr>
        <w:t xml:space="preserve">in 1905 </w:t>
      </w:r>
      <w:r w:rsidR="00FA06ED" w:rsidRPr="006C68DA">
        <w:rPr>
          <w:rFonts w:ascii="Cambria" w:hAnsi="Cambria"/>
          <w:lang w:val="en-GB"/>
        </w:rPr>
        <w:t xml:space="preserve">by a phase during which North America closed </w:t>
      </w:r>
      <w:r w:rsidR="003858CE" w:rsidRPr="006C68DA">
        <w:rPr>
          <w:rFonts w:ascii="Cambria" w:hAnsi="Cambria"/>
          <w:lang w:val="en-GB"/>
        </w:rPr>
        <w:t>its borders</w:t>
      </w:r>
      <w:r w:rsidR="00FA06ED" w:rsidRPr="006C68DA">
        <w:rPr>
          <w:rFonts w:ascii="Cambria" w:hAnsi="Cambria"/>
          <w:lang w:val="en-GB"/>
        </w:rPr>
        <w:t xml:space="preserve"> for animal health safety reasons.</w:t>
      </w:r>
      <w:r w:rsidR="00931215" w:rsidRPr="007B7645">
        <w:rPr>
          <w:rFonts w:ascii="Cambria" w:hAnsi="Cambria"/>
          <w:lang w:val="en-US"/>
        </w:rPr>
        <w:t xml:space="preserve"> </w:t>
      </w:r>
      <w:r w:rsidR="00C471CA" w:rsidRPr="006C68DA">
        <w:rPr>
          <w:rFonts w:ascii="Cambria" w:hAnsi="Cambria"/>
          <w:lang w:val="en-GB"/>
        </w:rPr>
        <w:t xml:space="preserve">This breed, with its own </w:t>
      </w:r>
      <w:proofErr w:type="spellStart"/>
      <w:r w:rsidR="00C471CA" w:rsidRPr="006C68DA">
        <w:rPr>
          <w:rFonts w:ascii="Cambria" w:hAnsi="Cambria"/>
          <w:lang w:val="en-GB"/>
        </w:rPr>
        <w:t>h</w:t>
      </w:r>
      <w:r w:rsidR="00FA06ED" w:rsidRPr="006C68DA">
        <w:rPr>
          <w:rFonts w:ascii="Cambria" w:hAnsi="Cambria"/>
          <w:lang w:val="en-GB"/>
        </w:rPr>
        <w:t>erd</w:t>
      </w:r>
      <w:r w:rsidR="00C471CA" w:rsidRPr="006C68DA">
        <w:rPr>
          <w:rFonts w:ascii="Cambria" w:hAnsi="Cambria"/>
          <w:lang w:val="en-GB"/>
        </w:rPr>
        <w:t>b</w:t>
      </w:r>
      <w:r w:rsidR="00FA06ED" w:rsidRPr="006C68DA">
        <w:rPr>
          <w:rFonts w:ascii="Cambria" w:hAnsi="Cambria"/>
          <w:lang w:val="en-GB"/>
        </w:rPr>
        <w:t>ook</w:t>
      </w:r>
      <w:proofErr w:type="spellEnd"/>
      <w:r w:rsidR="00FA06ED" w:rsidRPr="006C68DA">
        <w:rPr>
          <w:rFonts w:ascii="Cambria" w:hAnsi="Cambria"/>
          <w:lang w:val="en-GB"/>
        </w:rPr>
        <w:t xml:space="preserve"> and a dedicated association created in 1885 (Holstein-Friesian Association of America) was from the beginning selected based </w:t>
      </w:r>
      <w:r w:rsidR="00C471CA" w:rsidRPr="006C68DA">
        <w:rPr>
          <w:rFonts w:ascii="Cambria" w:hAnsi="Cambria"/>
          <w:lang w:val="en-GB"/>
        </w:rPr>
        <w:t xml:space="preserve">exclusively </w:t>
      </w:r>
      <w:r w:rsidR="00FA06ED" w:rsidRPr="006C68DA">
        <w:rPr>
          <w:rFonts w:ascii="Cambria" w:hAnsi="Cambria"/>
          <w:lang w:val="en-GB"/>
        </w:rPr>
        <w:t>on dairy criteria (</w:t>
      </w:r>
      <w:r w:rsidR="00E35DF1" w:rsidRPr="006C68DA">
        <w:rPr>
          <w:rFonts w:ascii="Cambria" w:hAnsi="Cambria"/>
          <w:lang w:val="en-GB"/>
        </w:rPr>
        <w:t>drinking</w:t>
      </w:r>
      <w:r w:rsidR="003858CE" w:rsidRPr="006C68DA">
        <w:rPr>
          <w:rFonts w:ascii="Cambria" w:hAnsi="Cambria"/>
          <w:lang w:val="en-GB"/>
        </w:rPr>
        <w:t xml:space="preserve"> </w:t>
      </w:r>
      <w:r w:rsidR="00FA06ED" w:rsidRPr="006C68DA">
        <w:rPr>
          <w:rFonts w:ascii="Cambria" w:hAnsi="Cambria"/>
          <w:lang w:val="en-GB"/>
        </w:rPr>
        <w:t xml:space="preserve">milk, low in butterfat and protein) and </w:t>
      </w:r>
      <w:r w:rsidR="00C471CA" w:rsidRPr="006C68DA">
        <w:rPr>
          <w:rFonts w:ascii="Cambria" w:hAnsi="Cambria"/>
          <w:lang w:val="en-GB"/>
        </w:rPr>
        <w:t>for</w:t>
      </w:r>
      <w:r w:rsidR="00FA06ED" w:rsidRPr="006C68DA">
        <w:rPr>
          <w:rFonts w:ascii="Cambria" w:hAnsi="Cambria"/>
          <w:lang w:val="en-GB"/>
        </w:rPr>
        <w:t xml:space="preserve"> long body length.</w:t>
      </w:r>
      <w:r w:rsidR="00931215" w:rsidRPr="007B7645">
        <w:rPr>
          <w:rFonts w:ascii="Cambria" w:hAnsi="Cambria"/>
          <w:lang w:val="en-US"/>
        </w:rPr>
        <w:t xml:space="preserve"> </w:t>
      </w:r>
    </w:p>
    <w:p w14:paraId="1F214373" w14:textId="77006460" w:rsidR="00931215" w:rsidRPr="007B7645" w:rsidRDefault="003858CE" w:rsidP="007173FB">
      <w:pPr>
        <w:jc w:val="both"/>
        <w:rPr>
          <w:rFonts w:ascii="Cambria" w:hAnsi="Cambria"/>
          <w:lang w:val="en-US"/>
        </w:rPr>
      </w:pPr>
      <w:r w:rsidRPr="006C68DA">
        <w:rPr>
          <w:rFonts w:ascii="Cambria" w:hAnsi="Cambria"/>
          <w:lang w:val="en-GB"/>
        </w:rPr>
        <w:t>I</w:t>
      </w:r>
      <w:r w:rsidR="00FA06ED" w:rsidRPr="006C68DA">
        <w:rPr>
          <w:rFonts w:ascii="Cambria" w:hAnsi="Cambria"/>
          <w:lang w:val="en-GB"/>
        </w:rPr>
        <w:t>n the mid</w:t>
      </w:r>
      <w:r w:rsidR="00C471CA" w:rsidRPr="006C68DA">
        <w:rPr>
          <w:rFonts w:ascii="Cambria" w:hAnsi="Cambria"/>
          <w:lang w:val="en-GB"/>
        </w:rPr>
        <w:t>-</w:t>
      </w:r>
      <w:r w:rsidR="00FA06ED" w:rsidRPr="006C68DA">
        <w:rPr>
          <w:rFonts w:ascii="Cambria" w:hAnsi="Cambria"/>
          <w:lang w:val="en-GB"/>
        </w:rPr>
        <w:t>19</w:t>
      </w:r>
      <w:r w:rsidR="00FA06ED" w:rsidRPr="006C68DA">
        <w:rPr>
          <w:rFonts w:ascii="Cambria" w:hAnsi="Cambria"/>
          <w:vertAlign w:val="superscript"/>
          <w:lang w:val="en-GB"/>
        </w:rPr>
        <w:t>th</w:t>
      </w:r>
      <w:r w:rsidR="00FA06ED" w:rsidRPr="006C68DA">
        <w:rPr>
          <w:rFonts w:ascii="Cambria" w:hAnsi="Cambria"/>
          <w:lang w:val="en-GB"/>
        </w:rPr>
        <w:t xml:space="preserve"> century, animals from the dairy branch of the </w:t>
      </w:r>
      <w:r w:rsidR="00C471CA" w:rsidRPr="006C68DA">
        <w:rPr>
          <w:rFonts w:ascii="Cambria" w:hAnsi="Cambria"/>
          <w:lang w:val="en-GB"/>
        </w:rPr>
        <w:t>Hollander</w:t>
      </w:r>
      <w:r w:rsidR="00FA06ED" w:rsidRPr="006C68DA">
        <w:rPr>
          <w:rFonts w:ascii="Cambria" w:hAnsi="Cambria"/>
          <w:lang w:val="en-GB"/>
        </w:rPr>
        <w:t>-Friesian black</w:t>
      </w:r>
      <w:r w:rsidRPr="006C68DA">
        <w:rPr>
          <w:rFonts w:ascii="Cambria" w:hAnsi="Cambria"/>
          <w:lang w:val="en-GB"/>
        </w:rPr>
        <w:t>-</w:t>
      </w:r>
      <w:r w:rsidR="00FA06ED" w:rsidRPr="006C68DA">
        <w:rPr>
          <w:rFonts w:ascii="Cambria" w:hAnsi="Cambria"/>
          <w:lang w:val="en-GB"/>
        </w:rPr>
        <w:t>pied cattle from the Netherlands were not common</w:t>
      </w:r>
      <w:r w:rsidRPr="006C68DA">
        <w:rPr>
          <w:rFonts w:ascii="Cambria" w:hAnsi="Cambria"/>
          <w:lang w:val="en-GB"/>
        </w:rPr>
        <w:t xml:space="preserve"> in France</w:t>
      </w:r>
      <w:r w:rsidR="00FA06ED" w:rsidRPr="006C68DA">
        <w:rPr>
          <w:rFonts w:ascii="Cambria" w:hAnsi="Cambria"/>
          <w:lang w:val="en-GB"/>
        </w:rPr>
        <w:t>.</w:t>
      </w:r>
      <w:r w:rsidR="00931215" w:rsidRPr="007B7645">
        <w:rPr>
          <w:rFonts w:ascii="Cambria" w:hAnsi="Cambria"/>
          <w:lang w:val="en-US"/>
        </w:rPr>
        <w:t xml:space="preserve"> </w:t>
      </w:r>
      <w:r w:rsidR="00DD4893">
        <w:rPr>
          <w:rFonts w:ascii="Cambria" w:hAnsi="Cambria"/>
          <w:lang w:val="en-GB"/>
        </w:rPr>
        <w:t>I</w:t>
      </w:r>
      <w:r w:rsidR="00FA06ED" w:rsidRPr="006C68DA">
        <w:rPr>
          <w:rFonts w:ascii="Cambria" w:hAnsi="Cambria"/>
          <w:lang w:val="en-GB"/>
        </w:rPr>
        <w:t>mports only became significant in 1830-40</w:t>
      </w:r>
      <w:r w:rsidR="00DD4893">
        <w:rPr>
          <w:rFonts w:ascii="Cambria" w:hAnsi="Cambria"/>
          <w:lang w:val="en-GB"/>
        </w:rPr>
        <w:t xml:space="preserve"> (in Normandy)</w:t>
      </w:r>
      <w:r w:rsidR="00FA06ED" w:rsidRPr="006C68DA">
        <w:rPr>
          <w:rFonts w:ascii="Cambria" w:hAnsi="Cambria"/>
          <w:lang w:val="en-GB"/>
        </w:rPr>
        <w:t>.</w:t>
      </w:r>
      <w:r w:rsidR="00931215" w:rsidRPr="007B7645">
        <w:rPr>
          <w:rFonts w:ascii="Cambria" w:hAnsi="Cambria"/>
          <w:lang w:val="en-US"/>
        </w:rPr>
        <w:t xml:space="preserve"> </w:t>
      </w:r>
      <w:r w:rsidR="00FA06ED" w:rsidRPr="006C68DA">
        <w:rPr>
          <w:rFonts w:ascii="Cambria" w:hAnsi="Cambria"/>
          <w:lang w:val="en-GB"/>
        </w:rPr>
        <w:t xml:space="preserve">This Dutch breed was tall, </w:t>
      </w:r>
      <w:r w:rsidRPr="006C68DA">
        <w:rPr>
          <w:rFonts w:ascii="Cambria" w:hAnsi="Cambria"/>
          <w:lang w:val="en-GB"/>
        </w:rPr>
        <w:t>low in muscle mass</w:t>
      </w:r>
      <w:r w:rsidR="00FA06ED" w:rsidRPr="006C68DA">
        <w:rPr>
          <w:rFonts w:ascii="Cambria" w:hAnsi="Cambria"/>
          <w:lang w:val="en-GB"/>
        </w:rPr>
        <w:t xml:space="preserve">, </w:t>
      </w:r>
      <w:r w:rsidRPr="006C68DA">
        <w:rPr>
          <w:rFonts w:ascii="Cambria" w:hAnsi="Cambria"/>
          <w:lang w:val="en-GB"/>
        </w:rPr>
        <w:t>had</w:t>
      </w:r>
      <w:r w:rsidR="00FA06ED" w:rsidRPr="006C68DA">
        <w:rPr>
          <w:rFonts w:ascii="Cambria" w:hAnsi="Cambria"/>
          <w:lang w:val="en-GB"/>
        </w:rPr>
        <w:t xml:space="preserve"> pronounced hook bones and</w:t>
      </w:r>
      <w:r w:rsidRPr="006C68DA">
        <w:rPr>
          <w:rFonts w:ascii="Cambria" w:hAnsi="Cambria"/>
          <w:lang w:val="en-GB"/>
        </w:rPr>
        <w:t>,</w:t>
      </w:r>
      <w:r w:rsidR="00FA06ED" w:rsidRPr="006C68DA">
        <w:rPr>
          <w:rFonts w:ascii="Cambria" w:hAnsi="Cambria"/>
          <w:lang w:val="en-GB"/>
        </w:rPr>
        <w:t xml:space="preserve"> above all,</w:t>
      </w:r>
      <w:r w:rsidRPr="006C68DA">
        <w:rPr>
          <w:rFonts w:ascii="Cambria" w:hAnsi="Cambria"/>
          <w:lang w:val="en-GB"/>
        </w:rPr>
        <w:t xml:space="preserve"> boasted</w:t>
      </w:r>
      <w:r w:rsidR="00FA06ED" w:rsidRPr="006C68DA">
        <w:rPr>
          <w:rFonts w:ascii="Cambria" w:hAnsi="Cambria"/>
          <w:lang w:val="en-GB"/>
        </w:rPr>
        <w:t xml:space="preserve"> high milk production (</w:t>
      </w:r>
      <w:proofErr w:type="spellStart"/>
      <w:r w:rsidR="00FA06ED" w:rsidRPr="006C68DA">
        <w:rPr>
          <w:rFonts w:ascii="Cambria" w:hAnsi="Cambria"/>
          <w:lang w:val="en-GB"/>
        </w:rPr>
        <w:t>Spindler</w:t>
      </w:r>
      <w:proofErr w:type="spellEnd"/>
      <w:r w:rsidR="00FA06ED" w:rsidRPr="006C68DA">
        <w:rPr>
          <w:rFonts w:ascii="Cambria" w:hAnsi="Cambria"/>
          <w:lang w:val="en-GB"/>
        </w:rPr>
        <w:t>, 2002).</w:t>
      </w:r>
      <w:r w:rsidR="00931215" w:rsidRPr="007B7645">
        <w:rPr>
          <w:rFonts w:ascii="Cambria" w:hAnsi="Cambria"/>
          <w:lang w:val="en-US"/>
        </w:rPr>
        <w:t xml:space="preserve"> </w:t>
      </w:r>
      <w:r w:rsidR="0054624B" w:rsidRPr="006C68DA">
        <w:rPr>
          <w:rFonts w:ascii="Cambria" w:hAnsi="Cambria"/>
          <w:lang w:val="en-GB"/>
        </w:rPr>
        <w:t xml:space="preserve">The breed gradually spread </w:t>
      </w:r>
      <w:r w:rsidRPr="006C68DA">
        <w:rPr>
          <w:rFonts w:ascii="Cambria" w:hAnsi="Cambria"/>
          <w:lang w:val="en-GB"/>
        </w:rPr>
        <w:t>throughout</w:t>
      </w:r>
      <w:r w:rsidR="0054624B" w:rsidRPr="006C68DA">
        <w:rPr>
          <w:rFonts w:ascii="Cambria" w:hAnsi="Cambria"/>
          <w:lang w:val="en-GB"/>
        </w:rPr>
        <w:t xml:space="preserve"> France, first under the name </w:t>
      </w:r>
      <w:r w:rsidRPr="006C68DA">
        <w:rPr>
          <w:rFonts w:ascii="Cambria" w:hAnsi="Cambria"/>
          <w:lang w:val="en-GB"/>
        </w:rPr>
        <w:t xml:space="preserve">of </w:t>
      </w:r>
      <w:r w:rsidR="006C68DA">
        <w:rPr>
          <w:rFonts w:ascii="Cambria" w:hAnsi="Cambria"/>
          <w:lang w:val="en-GB"/>
        </w:rPr>
        <w:t>“</w:t>
      </w:r>
      <w:r w:rsidR="0054624B" w:rsidRPr="006C68DA">
        <w:rPr>
          <w:rFonts w:ascii="Cambria" w:hAnsi="Cambria"/>
          <w:lang w:val="en-GB"/>
        </w:rPr>
        <w:t>Hollander</w:t>
      </w:r>
      <w:r w:rsidR="006C68DA">
        <w:rPr>
          <w:rFonts w:ascii="Cambria" w:hAnsi="Cambria"/>
          <w:lang w:val="en-GB"/>
        </w:rPr>
        <w:t>”</w:t>
      </w:r>
      <w:r w:rsidR="0054624B" w:rsidRPr="006C68DA">
        <w:rPr>
          <w:rFonts w:ascii="Cambria" w:hAnsi="Cambria"/>
          <w:lang w:val="en-GB"/>
        </w:rPr>
        <w:t>.</w:t>
      </w:r>
      <w:r w:rsidR="00931215" w:rsidRPr="007B7645">
        <w:rPr>
          <w:rFonts w:ascii="Cambria" w:hAnsi="Cambria"/>
          <w:lang w:val="en-US"/>
        </w:rPr>
        <w:t xml:space="preserve"> </w:t>
      </w:r>
      <w:r w:rsidR="0054624B" w:rsidRPr="006C68DA">
        <w:rPr>
          <w:rFonts w:ascii="Cambria" w:hAnsi="Cambria"/>
          <w:lang w:val="en-GB"/>
        </w:rPr>
        <w:t xml:space="preserve">It became established in </w:t>
      </w:r>
      <w:r w:rsidR="00417021">
        <w:rPr>
          <w:rFonts w:ascii="Cambria" w:hAnsi="Cambria"/>
          <w:lang w:val="en-GB"/>
        </w:rPr>
        <w:t>”</w:t>
      </w:r>
      <w:r w:rsidRPr="006C68DA">
        <w:rPr>
          <w:rFonts w:ascii="Cambria" w:hAnsi="Cambria"/>
          <w:lang w:val="en-GB"/>
        </w:rPr>
        <w:t>sustenance</w:t>
      </w:r>
      <w:r w:rsidR="00417021">
        <w:rPr>
          <w:rFonts w:ascii="Cambria" w:hAnsi="Cambria"/>
          <w:lang w:val="en-GB"/>
        </w:rPr>
        <w:t>”</w:t>
      </w:r>
      <w:r w:rsidR="0054624B" w:rsidRPr="006C68DA">
        <w:rPr>
          <w:rFonts w:ascii="Cambria" w:hAnsi="Cambria"/>
          <w:lang w:val="en-GB"/>
        </w:rPr>
        <w:t xml:space="preserve"> farms, dairy farms located around large cities at the time, particularly Paris (Denis, 2010).</w:t>
      </w:r>
      <w:r w:rsidR="00931215" w:rsidRPr="007B7645">
        <w:rPr>
          <w:rFonts w:ascii="Cambria" w:hAnsi="Cambria"/>
          <w:lang w:val="en-US"/>
        </w:rPr>
        <w:t xml:space="preserve"> </w:t>
      </w:r>
      <w:r w:rsidR="0054624B" w:rsidRPr="006C68DA">
        <w:rPr>
          <w:rFonts w:ascii="Cambria" w:hAnsi="Cambria"/>
          <w:lang w:val="en-GB"/>
        </w:rPr>
        <w:t xml:space="preserve">There were some </w:t>
      </w:r>
      <w:r w:rsidR="00E65769" w:rsidRPr="006C68DA">
        <w:rPr>
          <w:rFonts w:ascii="Cambria" w:hAnsi="Cambria"/>
          <w:lang w:val="en-GB"/>
        </w:rPr>
        <w:t>farms</w:t>
      </w:r>
      <w:r w:rsidR="0054624B" w:rsidRPr="006C68DA">
        <w:rPr>
          <w:rFonts w:ascii="Cambria" w:hAnsi="Cambria"/>
          <w:lang w:val="en-GB"/>
        </w:rPr>
        <w:t xml:space="preserve"> with </w:t>
      </w:r>
      <w:r w:rsidR="00F15FF7" w:rsidRPr="006C68DA">
        <w:rPr>
          <w:rFonts w:ascii="Cambria" w:hAnsi="Cambria"/>
          <w:lang w:val="en-GB"/>
        </w:rPr>
        <w:t>Hollander</w:t>
      </w:r>
      <w:r w:rsidR="0054624B" w:rsidRPr="006C68DA">
        <w:rPr>
          <w:rFonts w:ascii="Cambria" w:hAnsi="Cambria"/>
          <w:lang w:val="en-GB"/>
        </w:rPr>
        <w:t xml:space="preserve"> cows in highly populated industrial areas</w:t>
      </w:r>
      <w:r w:rsidR="00C471CA" w:rsidRPr="006C68DA">
        <w:rPr>
          <w:rFonts w:ascii="Cambria" w:hAnsi="Cambria"/>
          <w:lang w:val="en-GB"/>
        </w:rPr>
        <w:t xml:space="preserve"> s</w:t>
      </w:r>
      <w:r w:rsidR="00F15FF7" w:rsidRPr="006C68DA">
        <w:rPr>
          <w:rFonts w:ascii="Cambria" w:hAnsi="Cambria"/>
          <w:lang w:val="en-GB"/>
        </w:rPr>
        <w:t>uch as n</w:t>
      </w:r>
      <w:r w:rsidR="0054624B" w:rsidRPr="006C68DA">
        <w:rPr>
          <w:rFonts w:ascii="Cambria" w:hAnsi="Cambria"/>
          <w:lang w:val="en-GB"/>
        </w:rPr>
        <w:t xml:space="preserve">orthern France (Nord-Pas-De-Calais, Picardie), the </w:t>
      </w:r>
      <w:r w:rsidR="00F15FF7" w:rsidRPr="006C68DA">
        <w:rPr>
          <w:rFonts w:ascii="Cambria" w:hAnsi="Cambria"/>
          <w:lang w:val="en-GB"/>
        </w:rPr>
        <w:t>Parisian region (Ile-de-France) and</w:t>
      </w:r>
      <w:r w:rsidR="0054624B" w:rsidRPr="006C68DA">
        <w:rPr>
          <w:rFonts w:ascii="Cambria" w:hAnsi="Cambria"/>
          <w:lang w:val="en-GB"/>
        </w:rPr>
        <w:t xml:space="preserve"> the Bordeaux area (Gironde).</w:t>
      </w:r>
      <w:r w:rsidR="00931215" w:rsidRPr="007B7645">
        <w:rPr>
          <w:rFonts w:ascii="Cambria" w:hAnsi="Cambria"/>
          <w:lang w:val="en-US"/>
        </w:rPr>
        <w:t xml:space="preserve"> </w:t>
      </w:r>
      <w:r w:rsidR="0054624B" w:rsidRPr="006C68DA">
        <w:rPr>
          <w:rFonts w:ascii="Cambria" w:hAnsi="Cambria"/>
          <w:lang w:val="en-GB"/>
        </w:rPr>
        <w:t xml:space="preserve">However, other attempts to introduce the breed in </w:t>
      </w:r>
      <w:r w:rsidR="00F15FF7" w:rsidRPr="006C68DA">
        <w:rPr>
          <w:rFonts w:ascii="Cambria" w:hAnsi="Cambria"/>
          <w:lang w:val="en-GB"/>
        </w:rPr>
        <w:t>rural areas</w:t>
      </w:r>
      <w:r w:rsidR="0054624B" w:rsidRPr="006C68DA">
        <w:rPr>
          <w:rFonts w:ascii="Cambria" w:hAnsi="Cambria"/>
          <w:lang w:val="en-GB"/>
        </w:rPr>
        <w:t xml:space="preserve"> were not very successful, particularly due to the poor adaptation of </w:t>
      </w:r>
      <w:r w:rsidR="00F15FF7" w:rsidRPr="006C68DA">
        <w:rPr>
          <w:rFonts w:ascii="Cambria" w:hAnsi="Cambria"/>
          <w:lang w:val="en-GB"/>
        </w:rPr>
        <w:t>Hollander</w:t>
      </w:r>
      <w:r w:rsidR="0054624B" w:rsidRPr="006C68DA">
        <w:rPr>
          <w:rFonts w:ascii="Cambria" w:hAnsi="Cambria"/>
          <w:lang w:val="en-GB"/>
        </w:rPr>
        <w:t xml:space="preserve"> cattle to the most common farming conditions at that time.</w:t>
      </w:r>
      <w:r w:rsidR="00931215" w:rsidRPr="007B7645">
        <w:rPr>
          <w:rFonts w:ascii="Cambria" w:hAnsi="Cambria"/>
          <w:lang w:val="en-US"/>
        </w:rPr>
        <w:t xml:space="preserve"> </w:t>
      </w:r>
    </w:p>
    <w:p w14:paraId="5A2556BC" w14:textId="25C02AC8" w:rsidR="00931215" w:rsidRPr="007B7645" w:rsidRDefault="0054624B" w:rsidP="00F15FF7">
      <w:pPr>
        <w:jc w:val="both"/>
        <w:rPr>
          <w:rFonts w:ascii="Cambria" w:hAnsi="Cambria"/>
          <w:lang w:val="en-US"/>
        </w:rPr>
      </w:pPr>
      <w:r w:rsidRPr="006C68DA">
        <w:rPr>
          <w:rFonts w:ascii="Cambria" w:hAnsi="Cambria"/>
          <w:lang w:val="en-GB"/>
        </w:rPr>
        <w:lastRenderedPageBreak/>
        <w:t xml:space="preserve">In the Netherlands, the control of dairy performance and the creation of bull </w:t>
      </w:r>
      <w:r w:rsidR="00F15FF7" w:rsidRPr="006C68DA">
        <w:rPr>
          <w:rFonts w:ascii="Cambria" w:hAnsi="Cambria"/>
          <w:lang w:val="en-GB"/>
        </w:rPr>
        <w:t>stud</w:t>
      </w:r>
      <w:r w:rsidRPr="006C68DA">
        <w:rPr>
          <w:rFonts w:ascii="Cambria" w:hAnsi="Cambria"/>
          <w:lang w:val="en-GB"/>
        </w:rPr>
        <w:t xml:space="preserve"> </w:t>
      </w:r>
      <w:r w:rsidR="00F15FF7" w:rsidRPr="006C68DA">
        <w:rPr>
          <w:rFonts w:ascii="Cambria" w:hAnsi="Cambria"/>
          <w:lang w:val="en-GB"/>
        </w:rPr>
        <w:t>farms</w:t>
      </w:r>
      <w:r w:rsidRPr="006C68DA">
        <w:rPr>
          <w:rFonts w:ascii="Cambria" w:hAnsi="Cambria"/>
          <w:lang w:val="en-GB"/>
        </w:rPr>
        <w:t xml:space="preserve"> </w:t>
      </w:r>
      <w:r w:rsidR="00F15FF7" w:rsidRPr="006C68DA">
        <w:rPr>
          <w:rFonts w:ascii="Cambria" w:hAnsi="Cambria"/>
          <w:lang w:val="en-GB"/>
        </w:rPr>
        <w:t>o</w:t>
      </w:r>
      <w:r w:rsidRPr="006C68DA">
        <w:rPr>
          <w:rFonts w:ascii="Cambria" w:hAnsi="Cambria"/>
          <w:lang w:val="en-GB"/>
        </w:rPr>
        <w:t>ccurred in the early 20</w:t>
      </w:r>
      <w:r w:rsidRPr="006C68DA">
        <w:rPr>
          <w:rFonts w:ascii="Cambria" w:hAnsi="Cambria"/>
          <w:vertAlign w:val="superscript"/>
          <w:lang w:val="en-GB"/>
        </w:rPr>
        <w:t>th</w:t>
      </w:r>
      <w:r w:rsidRPr="006C68DA">
        <w:rPr>
          <w:rFonts w:ascii="Cambria" w:hAnsi="Cambria"/>
          <w:lang w:val="en-GB"/>
        </w:rPr>
        <w:t xml:space="preserve"> century.</w:t>
      </w:r>
      <w:r w:rsidR="00931215" w:rsidRPr="007B7645">
        <w:rPr>
          <w:rFonts w:ascii="Cambria" w:hAnsi="Cambria"/>
          <w:lang w:val="en-US"/>
        </w:rPr>
        <w:t xml:space="preserve"> </w:t>
      </w:r>
      <w:r w:rsidR="00CE0A23" w:rsidRPr="006C68DA">
        <w:rPr>
          <w:rFonts w:ascii="Cambria" w:hAnsi="Cambria"/>
          <w:lang w:val="en-GB"/>
        </w:rPr>
        <w:t xml:space="preserve">According to </w:t>
      </w:r>
      <w:r w:rsidRPr="006C68DA">
        <w:rPr>
          <w:rFonts w:ascii="Cambria" w:hAnsi="Cambria"/>
          <w:lang w:val="en-GB"/>
        </w:rPr>
        <w:t>Flamant (2011), “the Dutch and the Danish played a pioneering role in this field in the early 20</w:t>
      </w:r>
      <w:r w:rsidRPr="006C68DA">
        <w:rPr>
          <w:rFonts w:ascii="Cambria" w:hAnsi="Cambria"/>
          <w:vertAlign w:val="superscript"/>
          <w:lang w:val="en-GB"/>
        </w:rPr>
        <w:t>th</w:t>
      </w:r>
      <w:r w:rsidRPr="006C68DA">
        <w:rPr>
          <w:rFonts w:ascii="Cambria" w:hAnsi="Cambria"/>
          <w:lang w:val="en-GB"/>
        </w:rPr>
        <w:t xml:space="preserve"> century by systematic</w:t>
      </w:r>
      <w:r w:rsidR="00F15FF7" w:rsidRPr="006C68DA">
        <w:rPr>
          <w:rFonts w:ascii="Cambria" w:hAnsi="Cambria"/>
          <w:lang w:val="en-GB"/>
        </w:rPr>
        <w:t>ally</w:t>
      </w:r>
      <w:r w:rsidRPr="006C68DA">
        <w:rPr>
          <w:rFonts w:ascii="Cambria" w:hAnsi="Cambria"/>
          <w:lang w:val="en-GB"/>
        </w:rPr>
        <w:t xml:space="preserve"> recording individual cow production</w:t>
      </w:r>
      <w:r w:rsidR="00F15FF7" w:rsidRPr="006C68DA">
        <w:rPr>
          <w:rFonts w:ascii="Cambria" w:hAnsi="Cambria"/>
          <w:lang w:val="en-GB"/>
        </w:rPr>
        <w:t xml:space="preserve"> and</w:t>
      </w:r>
      <w:r w:rsidRPr="006C68DA">
        <w:rPr>
          <w:rFonts w:ascii="Cambria" w:hAnsi="Cambria"/>
          <w:lang w:val="en-GB"/>
        </w:rPr>
        <w:t xml:space="preserve"> by controlling milk quality in herds to provide clear</w:t>
      </w:r>
      <w:ins w:id="11" w:author="Larry Busch" w:date="2017-09-11T11:54:00Z">
        <w:r w:rsidR="00EA379D">
          <w:rPr>
            <w:rFonts w:ascii="Cambria" w:hAnsi="Cambria"/>
            <w:lang w:val="en-GB"/>
          </w:rPr>
          <w:t>,</w:t>
        </w:r>
      </w:ins>
      <w:r w:rsidRPr="006C68DA">
        <w:rPr>
          <w:rFonts w:ascii="Cambria" w:hAnsi="Cambria"/>
          <w:lang w:val="en-GB"/>
        </w:rPr>
        <w:t xml:space="preserve"> </w:t>
      </w:r>
      <w:r w:rsidR="00F15FF7" w:rsidRPr="006C68DA">
        <w:rPr>
          <w:rFonts w:ascii="Cambria" w:hAnsi="Cambria"/>
          <w:lang w:val="en-GB"/>
        </w:rPr>
        <w:t>accurate data</w:t>
      </w:r>
      <w:r w:rsidRPr="006C68DA">
        <w:rPr>
          <w:rFonts w:ascii="Cambria" w:hAnsi="Cambria"/>
          <w:lang w:val="en-GB"/>
        </w:rPr>
        <w:t xml:space="preserve"> that could be used by all </w:t>
      </w:r>
      <w:r w:rsidR="00F15FF7" w:rsidRPr="006C68DA">
        <w:rPr>
          <w:rFonts w:ascii="Cambria" w:hAnsi="Cambria"/>
          <w:lang w:val="en-GB"/>
        </w:rPr>
        <w:t xml:space="preserve">dairy </w:t>
      </w:r>
      <w:r w:rsidRPr="006C68DA">
        <w:rPr>
          <w:rFonts w:ascii="Cambria" w:hAnsi="Cambria"/>
          <w:lang w:val="en-GB"/>
        </w:rPr>
        <w:t>farmers, for example</w:t>
      </w:r>
      <w:r w:rsidR="00F15FF7" w:rsidRPr="006C68DA">
        <w:rPr>
          <w:rFonts w:ascii="Cambria" w:hAnsi="Cambria"/>
          <w:lang w:val="en-GB"/>
        </w:rPr>
        <w:t>,</w:t>
      </w:r>
      <w:r w:rsidRPr="006C68DA">
        <w:rPr>
          <w:rFonts w:ascii="Cambria" w:hAnsi="Cambria"/>
          <w:lang w:val="en-GB"/>
        </w:rPr>
        <w:t xml:space="preserve"> for comparison in </w:t>
      </w:r>
      <w:r w:rsidR="00F15FF7" w:rsidRPr="006C68DA">
        <w:rPr>
          <w:rFonts w:ascii="Cambria" w:hAnsi="Cambria"/>
          <w:lang w:val="en-GB"/>
        </w:rPr>
        <w:t>livestock</w:t>
      </w:r>
      <w:r w:rsidRPr="006C68DA">
        <w:rPr>
          <w:rFonts w:ascii="Cambria" w:hAnsi="Cambria"/>
          <w:lang w:val="en-GB"/>
        </w:rPr>
        <w:t xml:space="preserve"> competitions.”</w:t>
      </w:r>
      <w:r w:rsidR="00931215" w:rsidRPr="007B7645">
        <w:rPr>
          <w:rFonts w:ascii="Cambria" w:hAnsi="Cambria"/>
          <w:lang w:val="en-US"/>
        </w:rPr>
        <w:t xml:space="preserve"> </w:t>
      </w:r>
      <w:r w:rsidRPr="006C68DA">
        <w:rPr>
          <w:rFonts w:ascii="Cambria" w:hAnsi="Cambria"/>
          <w:lang w:val="en-GB"/>
        </w:rPr>
        <w:t>France only followed this example after WWI (</w:t>
      </w:r>
      <w:proofErr w:type="spellStart"/>
      <w:r w:rsidRPr="006C68DA">
        <w:rPr>
          <w:rFonts w:ascii="Cambria" w:hAnsi="Cambria"/>
          <w:i/>
          <w:lang w:val="en-GB"/>
        </w:rPr>
        <w:t>Contrôle</w:t>
      </w:r>
      <w:proofErr w:type="spellEnd"/>
      <w:r w:rsidRPr="006C68DA">
        <w:rPr>
          <w:rFonts w:ascii="Cambria" w:hAnsi="Cambria"/>
          <w:i/>
          <w:lang w:val="en-GB"/>
        </w:rPr>
        <w:t xml:space="preserve"> </w:t>
      </w:r>
      <w:proofErr w:type="spellStart"/>
      <w:r w:rsidRPr="006C68DA">
        <w:rPr>
          <w:rFonts w:ascii="Cambria" w:hAnsi="Cambria"/>
          <w:i/>
          <w:lang w:val="en-GB"/>
        </w:rPr>
        <w:t>Laitier</w:t>
      </w:r>
      <w:proofErr w:type="spellEnd"/>
      <w:r w:rsidRPr="006C68DA">
        <w:rPr>
          <w:rFonts w:ascii="Cambria" w:hAnsi="Cambria"/>
          <w:i/>
          <w:lang w:val="en-GB"/>
        </w:rPr>
        <w:t xml:space="preserve"> </w:t>
      </w:r>
      <w:proofErr w:type="spellStart"/>
      <w:r w:rsidRPr="006C68DA">
        <w:rPr>
          <w:rFonts w:ascii="Cambria" w:hAnsi="Cambria"/>
          <w:i/>
          <w:lang w:val="en-GB"/>
        </w:rPr>
        <w:t>Beurrier</w:t>
      </w:r>
      <w:proofErr w:type="spellEnd"/>
      <w:r w:rsidRPr="006C68DA">
        <w:rPr>
          <w:rFonts w:ascii="Cambria" w:hAnsi="Cambria"/>
          <w:lang w:val="en-GB"/>
        </w:rPr>
        <w:t xml:space="preserve">, </w:t>
      </w:r>
      <w:r w:rsidR="00F15FF7" w:rsidRPr="006C68DA">
        <w:rPr>
          <w:rFonts w:ascii="Cambria" w:hAnsi="Cambria"/>
          <w:lang w:val="en-GB"/>
        </w:rPr>
        <w:t>dairy unions in easter</w:t>
      </w:r>
      <w:r w:rsidR="009B331C" w:rsidRPr="006C68DA">
        <w:rPr>
          <w:rFonts w:ascii="Cambria" w:hAnsi="Cambria"/>
          <w:lang w:val="en-GB"/>
        </w:rPr>
        <w:t>n</w:t>
      </w:r>
      <w:r w:rsidR="00F15FF7" w:rsidRPr="006C68DA">
        <w:rPr>
          <w:rFonts w:ascii="Cambria" w:hAnsi="Cambria"/>
          <w:lang w:val="en-GB"/>
        </w:rPr>
        <w:t xml:space="preserve"> France</w:t>
      </w:r>
      <w:r w:rsidRPr="006C68DA">
        <w:rPr>
          <w:rFonts w:ascii="Cambria" w:hAnsi="Cambria"/>
          <w:lang w:val="en-GB"/>
        </w:rPr>
        <w:t xml:space="preserve"> (</w:t>
      </w:r>
      <w:proofErr w:type="spellStart"/>
      <w:r w:rsidRPr="006C68DA">
        <w:rPr>
          <w:rFonts w:ascii="Cambria" w:hAnsi="Cambria"/>
          <w:lang w:val="en-GB"/>
        </w:rPr>
        <w:t>Vissac</w:t>
      </w:r>
      <w:proofErr w:type="spellEnd"/>
      <w:r w:rsidR="00E35DF1" w:rsidRPr="006C68DA">
        <w:rPr>
          <w:rFonts w:ascii="Cambria" w:hAnsi="Cambria"/>
          <w:lang w:val="en-GB"/>
        </w:rPr>
        <w:t>,</w:t>
      </w:r>
      <w:r w:rsidRPr="006C68DA">
        <w:rPr>
          <w:rFonts w:ascii="Cambria" w:hAnsi="Cambria"/>
          <w:lang w:val="en-GB"/>
        </w:rPr>
        <w:t xml:space="preserve"> 2002</w:t>
      </w:r>
      <w:r w:rsidR="00E35DF1" w:rsidRPr="006C68DA">
        <w:rPr>
          <w:rFonts w:ascii="Cambria" w:hAnsi="Cambria"/>
          <w:lang w:val="en-GB"/>
        </w:rPr>
        <w:t>;</w:t>
      </w:r>
      <w:r w:rsidRPr="006C68DA">
        <w:rPr>
          <w:rFonts w:ascii="Cambria" w:hAnsi="Cambria"/>
          <w:lang w:val="en-GB"/>
        </w:rPr>
        <w:t xml:space="preserve"> </w:t>
      </w:r>
      <w:proofErr w:type="spellStart"/>
      <w:r w:rsidRPr="006C68DA">
        <w:rPr>
          <w:rFonts w:ascii="Cambria" w:hAnsi="Cambria"/>
          <w:lang w:val="en-GB"/>
        </w:rPr>
        <w:t>Flamant</w:t>
      </w:r>
      <w:proofErr w:type="spellEnd"/>
      <w:r w:rsidR="00E35DF1" w:rsidRPr="006C68DA">
        <w:rPr>
          <w:rFonts w:ascii="Cambria" w:hAnsi="Cambria"/>
          <w:lang w:val="en-GB"/>
        </w:rPr>
        <w:t xml:space="preserve">, </w:t>
      </w:r>
      <w:r w:rsidRPr="006C68DA">
        <w:rPr>
          <w:rFonts w:ascii="Cambria" w:hAnsi="Cambria"/>
          <w:lang w:val="en-GB"/>
        </w:rPr>
        <w:t>2011</w:t>
      </w:r>
      <w:ins w:id="12" w:author="Larry Busch" w:date="2017-09-11T11:56:00Z">
        <w:r w:rsidR="00EA379D" w:rsidRPr="006C68DA">
          <w:rPr>
            <w:rFonts w:ascii="Cambria" w:hAnsi="Cambria"/>
            <w:lang w:val="en-GB"/>
          </w:rPr>
          <w:t>)</w:t>
        </w:r>
        <w:r w:rsidR="00EA379D">
          <w:rPr>
            <w:rFonts w:ascii="Cambria" w:hAnsi="Cambria"/>
            <w:lang w:val="en-GB"/>
          </w:rPr>
          <w:t>)</w:t>
        </w:r>
        <w:r w:rsidR="00EA379D" w:rsidRPr="007B7645">
          <w:rPr>
            <w:rFonts w:ascii="Cambria" w:hAnsi="Cambria"/>
            <w:lang w:val="en-US"/>
          </w:rPr>
          <w:t xml:space="preserve"> </w:t>
        </w:r>
      </w:ins>
      <w:r w:rsidRPr="006C68DA">
        <w:rPr>
          <w:rFonts w:ascii="Cambria" w:hAnsi="Cambria"/>
          <w:lang w:val="en-GB"/>
        </w:rPr>
        <w:t xml:space="preserve">In parallel, </w:t>
      </w:r>
      <w:r w:rsidR="00F15FF7" w:rsidRPr="006C68DA">
        <w:rPr>
          <w:rFonts w:ascii="Cambria" w:hAnsi="Cambria"/>
          <w:lang w:val="en-GB"/>
        </w:rPr>
        <w:t xml:space="preserve">in the late </w:t>
      </w:r>
      <w:r w:rsidRPr="006C68DA">
        <w:rPr>
          <w:rFonts w:ascii="Cambria" w:hAnsi="Cambria"/>
          <w:lang w:val="en-GB"/>
        </w:rPr>
        <w:t>19</w:t>
      </w:r>
      <w:r w:rsidRPr="006C68DA">
        <w:rPr>
          <w:rFonts w:ascii="Cambria" w:hAnsi="Cambria"/>
          <w:vertAlign w:val="superscript"/>
          <w:lang w:val="en-GB"/>
        </w:rPr>
        <w:t>th</w:t>
      </w:r>
      <w:r w:rsidR="00F15FF7" w:rsidRPr="006C68DA">
        <w:rPr>
          <w:rFonts w:ascii="Cambria" w:hAnsi="Cambria"/>
          <w:lang w:val="en-GB"/>
        </w:rPr>
        <w:t xml:space="preserve"> century</w:t>
      </w:r>
      <w:r w:rsidRPr="006C68DA">
        <w:rPr>
          <w:rFonts w:ascii="Cambria" w:hAnsi="Cambria"/>
          <w:lang w:val="en-GB"/>
        </w:rPr>
        <w:t xml:space="preserve"> and early 20</w:t>
      </w:r>
      <w:r w:rsidRPr="006C68DA">
        <w:rPr>
          <w:rFonts w:ascii="Cambria" w:hAnsi="Cambria"/>
          <w:vertAlign w:val="superscript"/>
          <w:lang w:val="en-GB"/>
        </w:rPr>
        <w:t>th</w:t>
      </w:r>
      <w:r w:rsidRPr="006C68DA">
        <w:rPr>
          <w:rFonts w:ascii="Cambria" w:hAnsi="Cambria"/>
          <w:lang w:val="en-GB"/>
        </w:rPr>
        <w:t xml:space="preserve"> century, a veritable dairy industry began to develop owing to the progress in transportation means and storage techniques.</w:t>
      </w:r>
      <w:r w:rsidR="00931215" w:rsidRPr="007B7645">
        <w:rPr>
          <w:rFonts w:ascii="Cambria" w:hAnsi="Cambria"/>
          <w:lang w:val="en-US"/>
        </w:rPr>
        <w:t xml:space="preserve"> </w:t>
      </w:r>
      <w:r w:rsidRPr="006C68DA">
        <w:rPr>
          <w:rFonts w:ascii="Cambria" w:hAnsi="Cambria"/>
          <w:lang w:val="en-GB"/>
        </w:rPr>
        <w:t xml:space="preserve">Thus, </w:t>
      </w:r>
      <w:r w:rsidR="00F15FF7" w:rsidRPr="006C68DA">
        <w:rPr>
          <w:rFonts w:ascii="Cambria" w:hAnsi="Cambria"/>
          <w:lang w:val="en-GB"/>
        </w:rPr>
        <w:t>with</w:t>
      </w:r>
      <w:r w:rsidRPr="006C68DA">
        <w:rPr>
          <w:rFonts w:ascii="Cambria" w:hAnsi="Cambria"/>
          <w:lang w:val="en-GB"/>
        </w:rPr>
        <w:t xml:space="preserve"> the development of the rail</w:t>
      </w:r>
      <w:r w:rsidR="00F15FF7" w:rsidRPr="006C68DA">
        <w:rPr>
          <w:rFonts w:ascii="Cambria" w:hAnsi="Cambria"/>
          <w:lang w:val="en-GB"/>
        </w:rPr>
        <w:t>road</w:t>
      </w:r>
      <w:r w:rsidRPr="006C68DA">
        <w:rPr>
          <w:rFonts w:ascii="Cambria" w:hAnsi="Cambria"/>
          <w:lang w:val="en-GB"/>
        </w:rPr>
        <w:t xml:space="preserve"> and the generalisation of pasteurisation, the Paris milk distribution network </w:t>
      </w:r>
      <w:ins w:id="13" w:author="Larry Busch" w:date="2017-09-11T11:56:00Z">
        <w:r w:rsidR="00EA379D">
          <w:rPr>
            <w:rFonts w:ascii="Cambria" w:hAnsi="Cambria"/>
            <w:lang w:val="en-GB"/>
          </w:rPr>
          <w:t>spread</w:t>
        </w:r>
        <w:r w:rsidR="00EA379D" w:rsidRPr="006C68DA">
          <w:rPr>
            <w:rFonts w:ascii="Cambria" w:hAnsi="Cambria"/>
            <w:lang w:val="en-GB"/>
          </w:rPr>
          <w:t xml:space="preserve"> </w:t>
        </w:r>
      </w:ins>
      <w:r w:rsidRPr="006C68DA">
        <w:rPr>
          <w:rFonts w:ascii="Cambria" w:hAnsi="Cambria"/>
          <w:lang w:val="en-GB"/>
        </w:rPr>
        <w:t>out to nearly 300 km (Vatin, 1996).</w:t>
      </w:r>
      <w:r w:rsidR="00931215" w:rsidRPr="007B7645">
        <w:rPr>
          <w:rFonts w:ascii="Cambria" w:hAnsi="Cambria"/>
          <w:lang w:val="en-US"/>
        </w:rPr>
        <w:t xml:space="preserve"> </w:t>
      </w:r>
    </w:p>
    <w:p w14:paraId="657D60D5" w14:textId="2A9A084A" w:rsidR="00931215" w:rsidRPr="007B7645" w:rsidRDefault="0054624B" w:rsidP="007173FB">
      <w:pPr>
        <w:ind w:firstLine="708"/>
        <w:jc w:val="both"/>
        <w:rPr>
          <w:rFonts w:ascii="Cambria" w:hAnsi="Cambria"/>
          <w:lang w:val="en-US"/>
        </w:rPr>
      </w:pPr>
      <w:r w:rsidRPr="006C68DA">
        <w:rPr>
          <w:rFonts w:ascii="Cambria" w:hAnsi="Cambria"/>
          <w:lang w:val="en-GB"/>
        </w:rPr>
        <w:t xml:space="preserve">The importance of the Dutch </w:t>
      </w:r>
      <w:ins w:id="14" w:author="Julie Labatut" w:date="2017-09-15T10:45:00Z">
        <w:r w:rsidR="00D76583">
          <w:rPr>
            <w:rFonts w:ascii="Cambria" w:hAnsi="Cambria"/>
            <w:lang w:val="en-GB"/>
          </w:rPr>
          <w:t xml:space="preserve">cows’ </w:t>
        </w:r>
      </w:ins>
      <w:r w:rsidR="00F15FF7" w:rsidRPr="006C68DA">
        <w:rPr>
          <w:rFonts w:ascii="Cambria" w:hAnsi="Cambria"/>
          <w:lang w:val="en-GB"/>
        </w:rPr>
        <w:t>population</w:t>
      </w:r>
      <w:r w:rsidRPr="006C68DA">
        <w:rPr>
          <w:rFonts w:ascii="Cambria" w:hAnsi="Cambria"/>
          <w:lang w:val="en-GB"/>
        </w:rPr>
        <w:t xml:space="preserve"> and the desire to improve the breed led breeders in northern France to create</w:t>
      </w:r>
      <w:r w:rsidR="009B331C" w:rsidRPr="006C68DA">
        <w:rPr>
          <w:rFonts w:ascii="Cambria" w:hAnsi="Cambria"/>
          <w:lang w:val="en-GB"/>
        </w:rPr>
        <w:t>,</w:t>
      </w:r>
      <w:r w:rsidRPr="006C68DA">
        <w:rPr>
          <w:rFonts w:ascii="Cambria" w:hAnsi="Cambria"/>
          <w:lang w:val="en-GB"/>
        </w:rPr>
        <w:t xml:space="preserve"> </w:t>
      </w:r>
      <w:r w:rsidR="009B331C" w:rsidRPr="006C68DA">
        <w:rPr>
          <w:rFonts w:ascii="Cambria" w:hAnsi="Cambria"/>
          <w:lang w:val="en-GB"/>
        </w:rPr>
        <w:t xml:space="preserve">in Lille </w:t>
      </w:r>
      <w:r w:rsidRPr="006C68DA">
        <w:rPr>
          <w:rFonts w:ascii="Cambria" w:hAnsi="Cambria"/>
          <w:lang w:val="en-GB"/>
        </w:rPr>
        <w:t>in 1922, the genealogical pedigree for the Hollander b</w:t>
      </w:r>
      <w:r w:rsidR="00E35DF1" w:rsidRPr="006C68DA">
        <w:rPr>
          <w:rFonts w:ascii="Cambria" w:hAnsi="Cambria"/>
          <w:lang w:val="en-GB"/>
        </w:rPr>
        <w:t xml:space="preserve">reed created under the name of </w:t>
      </w:r>
      <w:r w:rsidR="00417021">
        <w:rPr>
          <w:rFonts w:ascii="Cambria" w:hAnsi="Cambria"/>
          <w:lang w:val="en-GB"/>
        </w:rPr>
        <w:t>“</w:t>
      </w:r>
      <w:r w:rsidRPr="006C68DA">
        <w:rPr>
          <w:rFonts w:ascii="Cambria" w:hAnsi="Cambria"/>
          <w:i/>
          <w:lang w:val="en-GB"/>
        </w:rPr>
        <w:t xml:space="preserve">Herd-Book </w:t>
      </w:r>
      <w:proofErr w:type="spellStart"/>
      <w:r w:rsidRPr="006C68DA">
        <w:rPr>
          <w:rFonts w:ascii="Cambria" w:hAnsi="Cambria"/>
          <w:i/>
          <w:lang w:val="en-GB"/>
        </w:rPr>
        <w:t>français</w:t>
      </w:r>
      <w:proofErr w:type="spellEnd"/>
      <w:r w:rsidRPr="006C68DA">
        <w:rPr>
          <w:rFonts w:ascii="Cambria" w:hAnsi="Cambria"/>
          <w:i/>
          <w:lang w:val="en-GB"/>
        </w:rPr>
        <w:t xml:space="preserve"> de la race Hollandaise</w:t>
      </w:r>
      <w:r w:rsidR="00417021">
        <w:rPr>
          <w:rFonts w:ascii="Cambria" w:hAnsi="Cambria"/>
          <w:lang w:val="en-GB"/>
        </w:rPr>
        <w:t>”</w:t>
      </w:r>
      <w:r w:rsidRPr="006C68DA">
        <w:rPr>
          <w:rFonts w:ascii="Cambria" w:hAnsi="Cambria"/>
          <w:lang w:val="en-GB"/>
        </w:rPr>
        <w:t>.</w:t>
      </w:r>
      <w:r w:rsidR="00931215" w:rsidRPr="007B7645">
        <w:rPr>
          <w:rFonts w:ascii="Cambria" w:hAnsi="Cambria"/>
          <w:lang w:val="en-US"/>
        </w:rPr>
        <w:t xml:space="preserve"> </w:t>
      </w:r>
      <w:r w:rsidR="00210BA2" w:rsidRPr="006C68DA">
        <w:rPr>
          <w:rFonts w:ascii="Cambria" w:hAnsi="Cambria"/>
          <w:lang w:val="en-GB"/>
        </w:rPr>
        <w:t>A</w:t>
      </w:r>
      <w:r w:rsidR="00F15FF7" w:rsidRPr="006C68DA">
        <w:rPr>
          <w:rFonts w:ascii="Cambria" w:hAnsi="Cambria"/>
          <w:lang w:val="en-GB"/>
        </w:rPr>
        <w:t xml:space="preserve">t that time </w:t>
      </w:r>
      <w:r w:rsidR="00210BA2" w:rsidRPr="006C68DA">
        <w:rPr>
          <w:rFonts w:ascii="Cambria" w:hAnsi="Cambria"/>
          <w:lang w:val="en-GB"/>
        </w:rPr>
        <w:t>t</w:t>
      </w:r>
      <w:r w:rsidR="009B331C" w:rsidRPr="006C68DA">
        <w:rPr>
          <w:rFonts w:ascii="Cambria" w:hAnsi="Cambria"/>
          <w:lang w:val="en-GB"/>
        </w:rPr>
        <w:t xml:space="preserve">he role of the </w:t>
      </w:r>
      <w:proofErr w:type="spellStart"/>
      <w:r w:rsidR="009B331C" w:rsidRPr="006C68DA">
        <w:rPr>
          <w:rFonts w:ascii="Cambria" w:hAnsi="Cambria"/>
          <w:lang w:val="en-GB"/>
        </w:rPr>
        <w:t>h</w:t>
      </w:r>
      <w:r w:rsidRPr="006C68DA">
        <w:rPr>
          <w:rFonts w:ascii="Cambria" w:hAnsi="Cambria"/>
          <w:lang w:val="en-GB"/>
        </w:rPr>
        <w:t>erd</w:t>
      </w:r>
      <w:r w:rsidR="009B331C" w:rsidRPr="006C68DA">
        <w:rPr>
          <w:rFonts w:ascii="Cambria" w:hAnsi="Cambria"/>
          <w:lang w:val="en-GB"/>
        </w:rPr>
        <w:t>b</w:t>
      </w:r>
      <w:r w:rsidRPr="006C68DA">
        <w:rPr>
          <w:rFonts w:ascii="Cambria" w:hAnsi="Cambria"/>
          <w:lang w:val="en-GB"/>
        </w:rPr>
        <w:t>ook</w:t>
      </w:r>
      <w:proofErr w:type="spellEnd"/>
      <w:r w:rsidRPr="006C68DA">
        <w:rPr>
          <w:rFonts w:ascii="Cambria" w:hAnsi="Cambria"/>
          <w:lang w:val="en-GB"/>
        </w:rPr>
        <w:t xml:space="preserve"> was to record </w:t>
      </w:r>
      <w:r w:rsidR="00210BA2" w:rsidRPr="006C68DA">
        <w:rPr>
          <w:rFonts w:ascii="Cambria" w:hAnsi="Cambria"/>
          <w:lang w:val="en-GB"/>
        </w:rPr>
        <w:t xml:space="preserve">those </w:t>
      </w:r>
      <w:r w:rsidRPr="006C68DA">
        <w:rPr>
          <w:rFonts w:ascii="Cambria" w:hAnsi="Cambria"/>
          <w:lang w:val="en-GB"/>
        </w:rPr>
        <w:t xml:space="preserve">animals </w:t>
      </w:r>
      <w:r w:rsidR="00F15FF7" w:rsidRPr="006C68DA">
        <w:rPr>
          <w:rFonts w:ascii="Cambria" w:hAnsi="Cambria"/>
          <w:lang w:val="en-GB"/>
        </w:rPr>
        <w:t>that met</w:t>
      </w:r>
      <w:r w:rsidR="009B331C" w:rsidRPr="006C68DA">
        <w:rPr>
          <w:rFonts w:ascii="Cambria" w:hAnsi="Cambria"/>
          <w:lang w:val="en-GB"/>
        </w:rPr>
        <w:t xml:space="preserve"> a </w:t>
      </w:r>
      <w:r w:rsidR="00417021">
        <w:rPr>
          <w:rFonts w:ascii="Cambria" w:hAnsi="Cambria"/>
          <w:lang w:val="en-GB"/>
        </w:rPr>
        <w:t>“</w:t>
      </w:r>
      <w:r w:rsidRPr="006C68DA">
        <w:rPr>
          <w:rFonts w:ascii="Cambria" w:hAnsi="Cambria"/>
          <w:lang w:val="en-GB"/>
        </w:rPr>
        <w:t>breed standard</w:t>
      </w:r>
      <w:r w:rsidR="00417021">
        <w:rPr>
          <w:rFonts w:ascii="Cambria" w:hAnsi="Cambria"/>
          <w:lang w:val="en-GB"/>
        </w:rPr>
        <w:t>”</w:t>
      </w:r>
      <w:r w:rsidRPr="006C68DA">
        <w:rPr>
          <w:rFonts w:ascii="Cambria" w:hAnsi="Cambria"/>
          <w:lang w:val="en-GB"/>
        </w:rPr>
        <w:t xml:space="preserve"> </w:t>
      </w:r>
      <w:r w:rsidR="00210BA2" w:rsidRPr="006C68DA">
        <w:rPr>
          <w:rFonts w:ascii="Cambria" w:hAnsi="Cambria"/>
          <w:lang w:val="en-GB"/>
        </w:rPr>
        <w:t xml:space="preserve">and establish </w:t>
      </w:r>
      <w:r w:rsidRPr="006C68DA">
        <w:rPr>
          <w:rFonts w:ascii="Cambria" w:hAnsi="Cambria"/>
          <w:lang w:val="en-GB"/>
        </w:rPr>
        <w:t>their pedigree (recording of births and publi</w:t>
      </w:r>
      <w:r w:rsidR="00F15FF7" w:rsidRPr="006C68DA">
        <w:rPr>
          <w:rFonts w:ascii="Cambria" w:hAnsi="Cambria"/>
          <w:lang w:val="en-GB"/>
        </w:rPr>
        <w:t xml:space="preserve">cation of </w:t>
      </w:r>
      <w:r w:rsidRPr="006C68DA">
        <w:rPr>
          <w:rFonts w:ascii="Cambria" w:hAnsi="Cambria"/>
          <w:lang w:val="en-GB"/>
        </w:rPr>
        <w:t>directories).</w:t>
      </w:r>
      <w:r w:rsidR="00931215" w:rsidRPr="007B7645">
        <w:rPr>
          <w:rFonts w:ascii="Cambria" w:hAnsi="Cambria"/>
          <w:lang w:val="en-US"/>
        </w:rPr>
        <w:t xml:space="preserve"> </w:t>
      </w:r>
      <w:r w:rsidRPr="006C68DA">
        <w:rPr>
          <w:rFonts w:ascii="Cambria" w:hAnsi="Cambria"/>
          <w:lang w:val="en-GB"/>
        </w:rPr>
        <w:t xml:space="preserve">Between </w:t>
      </w:r>
      <w:r w:rsidR="00210BA2" w:rsidRPr="006C68DA">
        <w:rPr>
          <w:rFonts w:ascii="Cambria" w:hAnsi="Cambria"/>
          <w:lang w:val="en-GB"/>
        </w:rPr>
        <w:t>WWI and WWII</w:t>
      </w:r>
      <w:r w:rsidRPr="006C68DA">
        <w:rPr>
          <w:rFonts w:ascii="Cambria" w:hAnsi="Cambria"/>
          <w:lang w:val="en-GB"/>
        </w:rPr>
        <w:t xml:space="preserve">, the population increased significantly, going from 200,000 cows in 1918 to 600,000 </w:t>
      </w:r>
      <w:r w:rsidR="009B331C" w:rsidRPr="006C68DA">
        <w:rPr>
          <w:rFonts w:ascii="Cambria" w:hAnsi="Cambria"/>
          <w:lang w:val="en-GB"/>
        </w:rPr>
        <w:t xml:space="preserve">cows </w:t>
      </w:r>
      <w:r w:rsidRPr="006C68DA">
        <w:rPr>
          <w:rFonts w:ascii="Cambria" w:hAnsi="Cambria"/>
          <w:lang w:val="en-GB"/>
        </w:rPr>
        <w:t>in 1938 (Denis, 2010).</w:t>
      </w:r>
      <w:r w:rsidR="00931215" w:rsidRPr="007B7645">
        <w:rPr>
          <w:rFonts w:ascii="Cambria" w:hAnsi="Cambria"/>
          <w:lang w:val="en-US"/>
        </w:rPr>
        <w:t xml:space="preserve"> </w:t>
      </w:r>
      <w:r w:rsidRPr="006C68DA">
        <w:rPr>
          <w:rFonts w:ascii="Cambria" w:hAnsi="Cambria"/>
          <w:lang w:val="en-GB"/>
        </w:rPr>
        <w:t>The population reached 840,000</w:t>
      </w:r>
      <w:r w:rsidR="00210BA2" w:rsidRPr="006C68DA">
        <w:rPr>
          <w:rFonts w:ascii="Cambria" w:hAnsi="Cambria"/>
          <w:lang w:val="en-GB"/>
        </w:rPr>
        <w:t xml:space="preserve"> head</w:t>
      </w:r>
      <w:r w:rsidRPr="006C68DA">
        <w:rPr>
          <w:rFonts w:ascii="Cambria" w:hAnsi="Cambria"/>
          <w:lang w:val="en-GB"/>
        </w:rPr>
        <w:t xml:space="preserve"> in 1943, representing only 5.2% of the</w:t>
      </w:r>
      <w:r w:rsidR="00210BA2" w:rsidRPr="006C68DA">
        <w:rPr>
          <w:rFonts w:ascii="Cambria" w:hAnsi="Cambria"/>
          <w:lang w:val="en-GB"/>
        </w:rPr>
        <w:t xml:space="preserve"> entire</w:t>
      </w:r>
      <w:r w:rsidRPr="006C68DA">
        <w:rPr>
          <w:rFonts w:ascii="Cambria" w:hAnsi="Cambria"/>
          <w:lang w:val="en-GB"/>
        </w:rPr>
        <w:t xml:space="preserve"> French cattle population</w:t>
      </w:r>
      <w:r w:rsidRPr="006C68DA">
        <w:rPr>
          <w:rStyle w:val="Marquenotebasdepage"/>
          <w:rFonts w:ascii="Cambria" w:hAnsi="Cambria"/>
          <w:lang w:val="en-GB"/>
        </w:rPr>
        <w:footnoteReference w:id="6"/>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However, </w:t>
      </w:r>
      <w:ins w:id="15" w:author="Larry Busch" w:date="2017-09-11T11:58:00Z">
        <w:r w:rsidR="00EA379D">
          <w:rPr>
            <w:rFonts w:ascii="Cambria" w:hAnsi="Cambria"/>
            <w:lang w:val="en-GB"/>
          </w:rPr>
          <w:t>during</w:t>
        </w:r>
        <w:r w:rsidR="00EA379D" w:rsidRPr="006C68DA">
          <w:rPr>
            <w:rFonts w:ascii="Cambria" w:hAnsi="Cambria"/>
            <w:lang w:val="en-GB"/>
          </w:rPr>
          <w:t xml:space="preserve"> </w:t>
        </w:r>
      </w:ins>
      <w:r w:rsidRPr="006C68DA">
        <w:rPr>
          <w:rFonts w:ascii="Cambria" w:hAnsi="Cambria"/>
          <w:lang w:val="en-GB"/>
        </w:rPr>
        <w:t xml:space="preserve">WWI, the French population of the breed had been devastated, and new imports </w:t>
      </w:r>
      <w:r w:rsidR="00210BA2" w:rsidRPr="006C68DA">
        <w:rPr>
          <w:rFonts w:ascii="Cambria" w:hAnsi="Cambria"/>
          <w:lang w:val="en-GB"/>
        </w:rPr>
        <w:t xml:space="preserve">were brought </w:t>
      </w:r>
      <w:r w:rsidRPr="006C68DA">
        <w:rPr>
          <w:rFonts w:ascii="Cambria" w:hAnsi="Cambria"/>
          <w:lang w:val="en-GB"/>
        </w:rPr>
        <w:t>from the Netherlands to rebuild the herds.</w:t>
      </w:r>
      <w:r w:rsidR="00931215" w:rsidRPr="007B7645">
        <w:rPr>
          <w:rFonts w:ascii="Cambria" w:hAnsi="Cambria"/>
          <w:lang w:val="en-US"/>
        </w:rPr>
        <w:t xml:space="preserve"> </w:t>
      </w:r>
      <w:r w:rsidRPr="006C68DA">
        <w:rPr>
          <w:rFonts w:ascii="Cambria" w:hAnsi="Cambria"/>
          <w:lang w:val="en-GB"/>
        </w:rPr>
        <w:t>The breed spr</w:t>
      </w:r>
      <w:r w:rsidR="00210BA2" w:rsidRPr="006C68DA">
        <w:rPr>
          <w:rFonts w:ascii="Cambria" w:hAnsi="Cambria"/>
          <w:lang w:val="en-GB"/>
        </w:rPr>
        <w:t>ead mainly in northern France, n</w:t>
      </w:r>
      <w:r w:rsidRPr="006C68DA">
        <w:rPr>
          <w:rFonts w:ascii="Cambria" w:hAnsi="Cambria"/>
          <w:lang w:val="en-GB"/>
        </w:rPr>
        <w:t>orth-eastern France, the Pa</w:t>
      </w:r>
      <w:r w:rsidR="00210BA2" w:rsidRPr="006C68DA">
        <w:rPr>
          <w:rFonts w:ascii="Cambria" w:hAnsi="Cambria"/>
          <w:lang w:val="en-GB"/>
        </w:rPr>
        <w:t>risian region and in the South-W</w:t>
      </w:r>
      <w:r w:rsidRPr="006C68DA">
        <w:rPr>
          <w:rFonts w:ascii="Cambria" w:hAnsi="Cambria"/>
          <w:lang w:val="en-GB"/>
        </w:rPr>
        <w:t>est.</w:t>
      </w:r>
      <w:r w:rsidR="00931215" w:rsidRPr="007B7645">
        <w:rPr>
          <w:rFonts w:ascii="Cambria" w:hAnsi="Cambria"/>
          <w:lang w:val="en-US"/>
        </w:rPr>
        <w:t xml:space="preserve"> </w:t>
      </w:r>
      <w:r w:rsidRPr="006C68DA">
        <w:rPr>
          <w:rFonts w:ascii="Cambria" w:hAnsi="Cambria"/>
          <w:lang w:val="en-GB"/>
        </w:rPr>
        <w:t xml:space="preserve">The </w:t>
      </w:r>
      <w:ins w:id="16" w:author="Larry Busch" w:date="2017-09-11T11:59:00Z">
        <w:r w:rsidR="00EA379D">
          <w:rPr>
            <w:rFonts w:ascii="Cambria" w:hAnsi="Cambria"/>
            <w:lang w:val="en-GB"/>
          </w:rPr>
          <w:t xml:space="preserve">demand for </w:t>
        </w:r>
      </w:ins>
      <w:r w:rsidR="007173FB" w:rsidRPr="006C68DA">
        <w:rPr>
          <w:rFonts w:ascii="Cambria" w:hAnsi="Cambria"/>
          <w:lang w:val="en-GB"/>
        </w:rPr>
        <w:t xml:space="preserve">services of the </w:t>
      </w:r>
      <w:r w:rsidR="00210BA2" w:rsidRPr="006C68DA">
        <w:rPr>
          <w:rFonts w:ascii="Cambria" w:hAnsi="Cambria"/>
          <w:lang w:val="en-GB"/>
        </w:rPr>
        <w:t xml:space="preserve">breed association (who maintained the </w:t>
      </w:r>
      <w:proofErr w:type="spellStart"/>
      <w:r w:rsidR="009B331C" w:rsidRPr="006C68DA">
        <w:rPr>
          <w:rFonts w:ascii="Cambria" w:hAnsi="Cambria"/>
          <w:lang w:val="en-GB"/>
        </w:rPr>
        <w:t>h</w:t>
      </w:r>
      <w:r w:rsidRPr="006C68DA">
        <w:rPr>
          <w:rFonts w:ascii="Cambria" w:hAnsi="Cambria"/>
          <w:lang w:val="en-GB"/>
        </w:rPr>
        <w:t>erd</w:t>
      </w:r>
      <w:r w:rsidR="009B331C" w:rsidRPr="006C68DA">
        <w:rPr>
          <w:rFonts w:ascii="Cambria" w:hAnsi="Cambria"/>
          <w:lang w:val="en-GB"/>
        </w:rPr>
        <w:t>b</w:t>
      </w:r>
      <w:r w:rsidRPr="006C68DA">
        <w:rPr>
          <w:rFonts w:ascii="Cambria" w:hAnsi="Cambria"/>
          <w:lang w:val="en-GB"/>
        </w:rPr>
        <w:t>ook</w:t>
      </w:r>
      <w:proofErr w:type="spellEnd"/>
      <w:r w:rsidR="00210BA2" w:rsidRPr="006C68DA">
        <w:rPr>
          <w:rFonts w:ascii="Cambria" w:hAnsi="Cambria"/>
          <w:lang w:val="en-GB"/>
        </w:rPr>
        <w:t>)</w:t>
      </w:r>
      <w:r w:rsidRPr="006C68DA">
        <w:rPr>
          <w:rFonts w:ascii="Cambria" w:hAnsi="Cambria"/>
          <w:lang w:val="en-GB"/>
        </w:rPr>
        <w:t xml:space="preserve">, </w:t>
      </w:r>
      <w:r w:rsidR="00210BA2" w:rsidRPr="006C68DA">
        <w:rPr>
          <w:rFonts w:ascii="Cambria" w:hAnsi="Cambria"/>
          <w:lang w:val="en-GB"/>
        </w:rPr>
        <w:t xml:space="preserve">now based in </w:t>
      </w:r>
      <w:proofErr w:type="spellStart"/>
      <w:r w:rsidRPr="006C68DA">
        <w:rPr>
          <w:rFonts w:ascii="Cambria" w:hAnsi="Cambria"/>
          <w:lang w:val="en-GB"/>
        </w:rPr>
        <w:t>Cambrai</w:t>
      </w:r>
      <w:proofErr w:type="spellEnd"/>
      <w:r w:rsidR="00210BA2" w:rsidRPr="006C68DA">
        <w:rPr>
          <w:rFonts w:ascii="Cambria" w:hAnsi="Cambria"/>
          <w:lang w:val="en-GB"/>
        </w:rPr>
        <w:t xml:space="preserve"> (northern France)</w:t>
      </w:r>
      <w:r w:rsidR="007173FB" w:rsidRPr="006C68DA">
        <w:rPr>
          <w:rFonts w:ascii="Cambria" w:hAnsi="Cambria"/>
          <w:lang w:val="en-GB"/>
        </w:rPr>
        <w:t>,</w:t>
      </w:r>
      <w:r w:rsidR="00210BA2" w:rsidRPr="006C68DA">
        <w:rPr>
          <w:rFonts w:ascii="Cambria" w:hAnsi="Cambria"/>
          <w:lang w:val="en-GB"/>
        </w:rPr>
        <w:t xml:space="preserve"> </w:t>
      </w:r>
      <w:ins w:id="17" w:author="Larry Busch" w:date="2017-09-11T11:59:00Z">
        <w:r w:rsidR="00EA379D" w:rsidRPr="006C68DA">
          <w:rPr>
            <w:rFonts w:ascii="Cambria" w:hAnsi="Cambria"/>
            <w:lang w:val="en-GB"/>
          </w:rPr>
          <w:t xml:space="preserve">grew </w:t>
        </w:r>
      </w:ins>
      <w:r w:rsidRPr="006C68DA">
        <w:rPr>
          <w:rFonts w:ascii="Cambria" w:hAnsi="Cambria"/>
          <w:lang w:val="en-GB"/>
        </w:rPr>
        <w:t>rapidly.</w:t>
      </w:r>
      <w:r w:rsidR="00931215" w:rsidRPr="007B7645">
        <w:rPr>
          <w:rFonts w:ascii="Cambria" w:hAnsi="Cambria"/>
          <w:lang w:val="en-US"/>
        </w:rPr>
        <w:t xml:space="preserve"> </w:t>
      </w:r>
      <w:r w:rsidR="00210BA2" w:rsidRPr="006C68DA">
        <w:rPr>
          <w:rFonts w:ascii="Cambria" w:hAnsi="Cambria"/>
          <w:lang w:val="en-GB"/>
        </w:rPr>
        <w:t>Milk records b</w:t>
      </w:r>
      <w:r w:rsidRPr="006C68DA">
        <w:rPr>
          <w:rFonts w:ascii="Cambria" w:hAnsi="Cambria"/>
          <w:lang w:val="en-GB"/>
        </w:rPr>
        <w:t xml:space="preserve">ecame mandatory for members of the </w:t>
      </w:r>
      <w:r w:rsidR="00210BA2" w:rsidRPr="006C68DA">
        <w:rPr>
          <w:rFonts w:ascii="Cambria" w:hAnsi="Cambria"/>
          <w:lang w:val="en-GB"/>
        </w:rPr>
        <w:t xml:space="preserve">breed association </w:t>
      </w:r>
      <w:r w:rsidRPr="006C68DA">
        <w:rPr>
          <w:rFonts w:ascii="Cambria" w:hAnsi="Cambria"/>
          <w:lang w:val="en-GB"/>
        </w:rPr>
        <w:t>as of 1948, marking the beginning of the relationship between objective</w:t>
      </w:r>
      <w:r w:rsidR="00210BA2" w:rsidRPr="006C68DA">
        <w:rPr>
          <w:rFonts w:ascii="Cambria" w:hAnsi="Cambria"/>
          <w:lang w:val="en-GB"/>
        </w:rPr>
        <w:t>, scientific</w:t>
      </w:r>
      <w:r w:rsidRPr="006C68DA">
        <w:rPr>
          <w:rFonts w:ascii="Cambria" w:hAnsi="Cambria"/>
          <w:lang w:val="en-GB"/>
        </w:rPr>
        <w:t xml:space="preserve"> measurements of performance and the pedigree</w:t>
      </w:r>
      <w:r w:rsidR="00210BA2" w:rsidRPr="006C68DA">
        <w:rPr>
          <w:rFonts w:ascii="Cambria" w:hAnsi="Cambria"/>
          <w:lang w:val="en-GB"/>
        </w:rPr>
        <w:t xml:space="preserve"> records</w:t>
      </w:r>
      <w:r w:rsidRPr="006C68DA">
        <w:rPr>
          <w:rFonts w:ascii="Cambria" w:hAnsi="Cambria"/>
          <w:lang w:val="en-GB"/>
        </w:rPr>
        <w:t>, the two pillars of genetic selection.</w:t>
      </w:r>
      <w:r w:rsidR="00931215" w:rsidRPr="007B7645">
        <w:rPr>
          <w:rFonts w:ascii="Cambria" w:hAnsi="Cambria"/>
          <w:lang w:val="en-US"/>
        </w:rPr>
        <w:t xml:space="preserve"> </w:t>
      </w:r>
    </w:p>
    <w:p w14:paraId="15F8B2DC" w14:textId="02023FFD" w:rsidR="00931215" w:rsidRPr="007B7645" w:rsidRDefault="0054624B" w:rsidP="00E12124">
      <w:pPr>
        <w:jc w:val="both"/>
        <w:rPr>
          <w:rFonts w:ascii="Cambria" w:hAnsi="Cambria"/>
          <w:lang w:val="en-US"/>
        </w:rPr>
      </w:pPr>
      <w:r w:rsidRPr="006C68DA">
        <w:rPr>
          <w:rFonts w:ascii="Cambria" w:hAnsi="Cambria"/>
          <w:lang w:val="en-GB"/>
        </w:rPr>
        <w:t xml:space="preserve">Until the end of WWII, the animals of the two main </w:t>
      </w:r>
      <w:r w:rsidR="00210BA2" w:rsidRPr="006C68DA">
        <w:rPr>
          <w:rFonts w:ascii="Cambria" w:hAnsi="Cambria"/>
          <w:lang w:val="en-GB"/>
        </w:rPr>
        <w:t>branches</w:t>
      </w:r>
      <w:r w:rsidRPr="006C68DA">
        <w:rPr>
          <w:rFonts w:ascii="Cambria" w:hAnsi="Cambria"/>
          <w:lang w:val="en-GB"/>
        </w:rPr>
        <w:t xml:space="preserve"> (American and European) had the same production and morphological characteristics.</w:t>
      </w:r>
      <w:r w:rsidR="00931215" w:rsidRPr="007B7645">
        <w:rPr>
          <w:rFonts w:ascii="Cambria" w:hAnsi="Cambria"/>
          <w:lang w:val="en-US"/>
        </w:rPr>
        <w:t xml:space="preserve"> </w:t>
      </w:r>
      <w:r w:rsidRPr="006C68DA">
        <w:rPr>
          <w:rFonts w:ascii="Cambria" w:hAnsi="Cambria"/>
          <w:lang w:val="en-GB"/>
        </w:rPr>
        <w:t xml:space="preserve"> American breeders then began to intensify the selection of Holstein-Friesian</w:t>
      </w:r>
      <w:r w:rsidR="00210BA2" w:rsidRPr="006C68DA">
        <w:rPr>
          <w:rFonts w:ascii="Cambria" w:hAnsi="Cambria"/>
          <w:lang w:val="en-GB"/>
        </w:rPr>
        <w:t>s</w:t>
      </w:r>
      <w:r w:rsidRPr="006C68DA">
        <w:rPr>
          <w:rFonts w:ascii="Cambria" w:hAnsi="Cambria"/>
          <w:lang w:val="en-GB"/>
        </w:rPr>
        <w:t xml:space="preserve"> </w:t>
      </w:r>
      <w:r w:rsidR="00210BA2" w:rsidRPr="006C68DA">
        <w:rPr>
          <w:rFonts w:ascii="Cambria" w:hAnsi="Cambria"/>
          <w:lang w:val="en-GB"/>
        </w:rPr>
        <w:t xml:space="preserve">according to </w:t>
      </w:r>
      <w:r w:rsidRPr="006C68DA">
        <w:rPr>
          <w:rFonts w:ascii="Cambria" w:hAnsi="Cambria"/>
          <w:lang w:val="en-GB"/>
        </w:rPr>
        <w:t>dairy</w:t>
      </w:r>
      <w:r w:rsidR="009B331C" w:rsidRPr="006C68DA">
        <w:rPr>
          <w:rFonts w:ascii="Cambria" w:hAnsi="Cambria"/>
          <w:lang w:val="en-GB"/>
        </w:rPr>
        <w:t>-</w:t>
      </w:r>
      <w:r w:rsidRPr="006C68DA">
        <w:rPr>
          <w:rFonts w:ascii="Cambria" w:hAnsi="Cambria"/>
          <w:lang w:val="en-GB"/>
        </w:rPr>
        <w:t>production and udder</w:t>
      </w:r>
      <w:r w:rsidR="009B331C" w:rsidRPr="006C68DA">
        <w:rPr>
          <w:rFonts w:ascii="Cambria" w:hAnsi="Cambria"/>
          <w:lang w:val="en-GB"/>
        </w:rPr>
        <w:t>-</w:t>
      </w:r>
      <w:r w:rsidRPr="006C68DA">
        <w:rPr>
          <w:rFonts w:ascii="Cambria" w:hAnsi="Cambria"/>
          <w:lang w:val="en-GB"/>
        </w:rPr>
        <w:t xml:space="preserve">quality </w:t>
      </w:r>
      <w:r w:rsidR="00210BA2" w:rsidRPr="006C68DA">
        <w:rPr>
          <w:rFonts w:ascii="Cambria" w:hAnsi="Cambria"/>
          <w:lang w:val="en-GB"/>
        </w:rPr>
        <w:t>criteria</w:t>
      </w:r>
      <w:r w:rsidR="009B331C" w:rsidRPr="006C68DA">
        <w:rPr>
          <w:rFonts w:ascii="Cambria" w:hAnsi="Cambria"/>
          <w:lang w:val="en-GB"/>
        </w:rPr>
        <w:t>,</w:t>
      </w:r>
      <w:r w:rsidR="00210BA2" w:rsidRPr="006C68DA">
        <w:rPr>
          <w:rFonts w:ascii="Cambria" w:hAnsi="Cambria"/>
          <w:lang w:val="en-GB"/>
        </w:rPr>
        <w:t xml:space="preserve"> </w:t>
      </w:r>
      <w:r w:rsidRPr="006C68DA">
        <w:rPr>
          <w:rFonts w:ascii="Cambria" w:hAnsi="Cambria"/>
          <w:lang w:val="en-GB"/>
        </w:rPr>
        <w:t>while in Europ</w:t>
      </w:r>
      <w:r w:rsidR="00210BA2" w:rsidRPr="006C68DA">
        <w:rPr>
          <w:rFonts w:ascii="Cambria" w:hAnsi="Cambria"/>
          <w:lang w:val="en-GB"/>
        </w:rPr>
        <w:t>e</w:t>
      </w:r>
      <w:r w:rsidRPr="006C68DA">
        <w:rPr>
          <w:rFonts w:ascii="Cambria" w:hAnsi="Cambria"/>
          <w:lang w:val="en-GB"/>
        </w:rPr>
        <w:t>, selection concentrat</w:t>
      </w:r>
      <w:r w:rsidR="00210BA2" w:rsidRPr="006C68DA">
        <w:rPr>
          <w:rFonts w:ascii="Cambria" w:hAnsi="Cambria"/>
          <w:lang w:val="en-GB"/>
        </w:rPr>
        <w:t>ed</w:t>
      </w:r>
      <w:r w:rsidRPr="006C68DA">
        <w:rPr>
          <w:rFonts w:ascii="Cambria" w:hAnsi="Cambria"/>
          <w:lang w:val="en-GB"/>
        </w:rPr>
        <w:t xml:space="preserve"> on the butterfat content</w:t>
      </w:r>
      <w:r w:rsidRPr="006C68DA">
        <w:rPr>
          <w:rStyle w:val="Marquenotebasdepage"/>
          <w:rFonts w:ascii="Cambria" w:hAnsi="Cambria"/>
          <w:lang w:val="en-GB"/>
        </w:rPr>
        <w:footnoteReference w:id="7"/>
      </w:r>
      <w:r w:rsidRPr="006C68DA">
        <w:rPr>
          <w:rFonts w:ascii="Cambria" w:hAnsi="Cambria"/>
          <w:lang w:val="en-GB"/>
        </w:rPr>
        <w:t>and conformation</w:t>
      </w:r>
      <w:r w:rsidRPr="006C68DA">
        <w:rPr>
          <w:rStyle w:val="Marquenotebasdepage"/>
          <w:rFonts w:ascii="Cambria" w:hAnsi="Cambria"/>
          <w:lang w:val="en-GB"/>
        </w:rPr>
        <w:footnoteReference w:id="8"/>
      </w:r>
      <w:r w:rsidRPr="006C68DA">
        <w:rPr>
          <w:rFonts w:ascii="Cambria" w:hAnsi="Cambria"/>
          <w:lang w:val="en-GB"/>
        </w:rPr>
        <w:t>. In the Net</w:t>
      </w:r>
      <w:r w:rsidR="00210BA2" w:rsidRPr="006C68DA">
        <w:rPr>
          <w:rFonts w:ascii="Cambria" w:hAnsi="Cambria"/>
          <w:lang w:val="en-GB"/>
        </w:rPr>
        <w:t>herlands, the Holland</w:t>
      </w:r>
      <w:r w:rsidR="009B331C" w:rsidRPr="006C68DA">
        <w:rPr>
          <w:rFonts w:ascii="Cambria" w:hAnsi="Cambria"/>
          <w:lang w:val="en-GB"/>
        </w:rPr>
        <w:t>er</w:t>
      </w:r>
      <w:r w:rsidR="00210BA2" w:rsidRPr="006C68DA">
        <w:rPr>
          <w:rFonts w:ascii="Cambria" w:hAnsi="Cambria"/>
          <w:lang w:val="en-GB"/>
        </w:rPr>
        <w:t>-Friesian black-</w:t>
      </w:r>
      <w:r w:rsidRPr="006C68DA">
        <w:rPr>
          <w:rFonts w:ascii="Cambria" w:hAnsi="Cambria"/>
          <w:lang w:val="en-GB"/>
        </w:rPr>
        <w:t xml:space="preserve">pied breed, originally renowned for its milk production, was </w:t>
      </w:r>
      <w:r w:rsidR="00210BA2" w:rsidRPr="006C68DA">
        <w:rPr>
          <w:rFonts w:ascii="Cambria" w:hAnsi="Cambria"/>
          <w:lang w:val="en-GB"/>
        </w:rPr>
        <w:t>steered</w:t>
      </w:r>
      <w:r w:rsidRPr="006C68DA">
        <w:rPr>
          <w:rFonts w:ascii="Cambria" w:hAnsi="Cambria"/>
          <w:lang w:val="en-GB"/>
        </w:rPr>
        <w:t xml:space="preserve"> from 1945 to</w:t>
      </w:r>
      <w:r w:rsidR="00210BA2" w:rsidRPr="006C68DA">
        <w:rPr>
          <w:rFonts w:ascii="Cambria" w:hAnsi="Cambria"/>
          <w:lang w:val="en-GB"/>
        </w:rPr>
        <w:t>wards</w:t>
      </w:r>
      <w:r w:rsidRPr="006C68DA">
        <w:rPr>
          <w:rFonts w:ascii="Cambria" w:hAnsi="Cambria"/>
          <w:lang w:val="en-GB"/>
        </w:rPr>
        <w:t xml:space="preserve"> “</w:t>
      </w:r>
      <w:r w:rsidR="00210BA2" w:rsidRPr="006C68DA">
        <w:rPr>
          <w:rFonts w:ascii="Cambria" w:hAnsi="Cambria"/>
          <w:lang w:val="en-GB"/>
        </w:rPr>
        <w:t xml:space="preserve">a balanced dual-purpose model, primarily </w:t>
      </w:r>
      <w:r w:rsidRPr="006C68DA">
        <w:rPr>
          <w:rFonts w:ascii="Cambria" w:hAnsi="Cambria"/>
          <w:lang w:val="en-GB"/>
        </w:rPr>
        <w:t>at the behest of FRS, that resulted in a smaller body frame and better muscle development” (Denis, 2010).</w:t>
      </w:r>
      <w:r w:rsidR="00931215" w:rsidRPr="007B7645">
        <w:rPr>
          <w:rFonts w:ascii="Cambria" w:hAnsi="Cambria"/>
          <w:lang w:val="en-US"/>
        </w:rPr>
        <w:t xml:space="preserve"> </w:t>
      </w:r>
      <w:r w:rsidRPr="006C68DA">
        <w:rPr>
          <w:rFonts w:ascii="Cambria" w:hAnsi="Cambria"/>
          <w:lang w:val="en-GB"/>
        </w:rPr>
        <w:t xml:space="preserve">In France, selection turned to a dual-purpose breed and the Hollander </w:t>
      </w:r>
      <w:r w:rsidR="00E35DF1" w:rsidRPr="006C68DA">
        <w:rPr>
          <w:rFonts w:ascii="Cambria" w:hAnsi="Cambria"/>
          <w:lang w:val="en-GB"/>
        </w:rPr>
        <w:t xml:space="preserve">breed then changed its name to </w:t>
      </w:r>
      <w:r w:rsidR="00417021">
        <w:rPr>
          <w:rFonts w:ascii="Cambria" w:hAnsi="Cambria"/>
          <w:lang w:val="en-GB"/>
        </w:rPr>
        <w:t>“</w:t>
      </w:r>
      <w:r w:rsidR="00E12124" w:rsidRPr="006C68DA">
        <w:rPr>
          <w:rFonts w:ascii="Cambria" w:hAnsi="Cambria"/>
          <w:lang w:val="en-GB"/>
        </w:rPr>
        <w:t xml:space="preserve">French </w:t>
      </w:r>
      <w:r w:rsidR="009B331C" w:rsidRPr="006C68DA">
        <w:rPr>
          <w:rFonts w:ascii="Cambria" w:hAnsi="Cambria"/>
          <w:lang w:val="en-GB"/>
        </w:rPr>
        <w:t>B</w:t>
      </w:r>
      <w:r w:rsidRPr="006C68DA">
        <w:rPr>
          <w:rFonts w:ascii="Cambria" w:hAnsi="Cambria"/>
          <w:lang w:val="en-GB"/>
        </w:rPr>
        <w:t>lack</w:t>
      </w:r>
      <w:r w:rsidR="00E35DF1" w:rsidRPr="006C68DA">
        <w:rPr>
          <w:rFonts w:ascii="Cambria" w:hAnsi="Cambria"/>
          <w:lang w:val="en-GB"/>
        </w:rPr>
        <w:t>-</w:t>
      </w:r>
      <w:r w:rsidR="009B331C" w:rsidRPr="006C68DA">
        <w:rPr>
          <w:rFonts w:ascii="Cambria" w:hAnsi="Cambria"/>
          <w:lang w:val="en-GB"/>
        </w:rPr>
        <w:t>P</w:t>
      </w:r>
      <w:r w:rsidRPr="006C68DA">
        <w:rPr>
          <w:rFonts w:ascii="Cambria" w:hAnsi="Cambria"/>
          <w:lang w:val="en-GB"/>
        </w:rPr>
        <w:t xml:space="preserve">ied </w:t>
      </w:r>
      <w:r w:rsidR="009B331C" w:rsidRPr="006C68DA">
        <w:rPr>
          <w:rFonts w:ascii="Cambria" w:hAnsi="Cambria"/>
          <w:lang w:val="en-GB"/>
        </w:rPr>
        <w:t>Friesian</w:t>
      </w:r>
      <w:r w:rsidR="00417021">
        <w:rPr>
          <w:rFonts w:ascii="Cambria" w:hAnsi="Cambria"/>
          <w:lang w:val="en-GB"/>
        </w:rPr>
        <w:t>”</w:t>
      </w:r>
      <w:r w:rsidR="009B331C" w:rsidRPr="006C68DA">
        <w:rPr>
          <w:rFonts w:ascii="Cambria" w:hAnsi="Cambria"/>
          <w:lang w:val="en-GB"/>
        </w:rPr>
        <w:t xml:space="preserve"> </w:t>
      </w:r>
      <w:r w:rsidR="00E12124" w:rsidRPr="006C68DA">
        <w:rPr>
          <w:rFonts w:ascii="Cambria" w:hAnsi="Cambria"/>
          <w:lang w:val="en-GB"/>
        </w:rPr>
        <w:t>(</w:t>
      </w:r>
      <w:proofErr w:type="spellStart"/>
      <w:r w:rsidRPr="006C68DA">
        <w:rPr>
          <w:rFonts w:ascii="Cambria" w:hAnsi="Cambria"/>
          <w:i/>
          <w:lang w:val="en-GB"/>
        </w:rPr>
        <w:t>Française</w:t>
      </w:r>
      <w:r w:rsidR="00E12124" w:rsidRPr="006C68DA">
        <w:rPr>
          <w:rFonts w:ascii="Cambria" w:hAnsi="Cambria"/>
          <w:i/>
          <w:lang w:val="en-GB"/>
        </w:rPr>
        <w:t>-</w:t>
      </w:r>
      <w:r w:rsidRPr="006C68DA">
        <w:rPr>
          <w:rFonts w:ascii="Cambria" w:hAnsi="Cambria"/>
          <w:i/>
          <w:lang w:val="en-GB"/>
        </w:rPr>
        <w:t>Frisonne</w:t>
      </w:r>
      <w:proofErr w:type="spellEnd"/>
      <w:r w:rsidRPr="006C68DA">
        <w:rPr>
          <w:rFonts w:ascii="Cambria" w:hAnsi="Cambria"/>
          <w:i/>
          <w:lang w:val="en-GB"/>
        </w:rPr>
        <w:t xml:space="preserve"> Pie Noire</w:t>
      </w:r>
      <w:r w:rsidR="00E12124" w:rsidRPr="006C68DA">
        <w:rPr>
          <w:rFonts w:ascii="Cambria" w:hAnsi="Cambria"/>
          <w:lang w:val="en-GB"/>
        </w:rPr>
        <w:t xml:space="preserve">, </w:t>
      </w:r>
      <w:r w:rsidRPr="006C68DA">
        <w:rPr>
          <w:rFonts w:ascii="Cambria" w:hAnsi="Cambria"/>
          <w:lang w:val="en-GB"/>
        </w:rPr>
        <w:t xml:space="preserve">FFPN) in 1952, </w:t>
      </w:r>
      <w:r w:rsidR="00E12124" w:rsidRPr="006C68DA">
        <w:rPr>
          <w:rFonts w:ascii="Cambria" w:hAnsi="Cambria"/>
          <w:lang w:val="en-GB"/>
        </w:rPr>
        <w:t>following</w:t>
      </w:r>
      <w:r w:rsidRPr="006C68DA">
        <w:rPr>
          <w:rFonts w:ascii="Cambria" w:hAnsi="Cambria"/>
          <w:lang w:val="en-GB"/>
        </w:rPr>
        <w:t xml:space="preserve"> the FRS Friesian model, but the breed was still primarily known as a dairy cow</w:t>
      </w:r>
      <w:r w:rsidR="00E12124" w:rsidRPr="006C68DA">
        <w:rPr>
          <w:rFonts w:ascii="Cambria" w:hAnsi="Cambria"/>
          <w:lang w:val="en-GB"/>
        </w:rPr>
        <w:t>. The population increased to 1,</w:t>
      </w:r>
      <w:r w:rsidRPr="006C68DA">
        <w:rPr>
          <w:rFonts w:ascii="Cambria" w:hAnsi="Cambria"/>
          <w:lang w:val="en-GB"/>
        </w:rPr>
        <w:t>500,000 head.</w:t>
      </w:r>
      <w:r w:rsidR="00931215" w:rsidRPr="007B7645">
        <w:rPr>
          <w:rFonts w:ascii="Cambria" w:hAnsi="Cambria"/>
          <w:lang w:val="en-US"/>
        </w:rPr>
        <w:t xml:space="preserve"> </w:t>
      </w:r>
      <w:r w:rsidRPr="006C68DA">
        <w:rPr>
          <w:rFonts w:ascii="Cambria" w:hAnsi="Cambria"/>
          <w:lang w:val="en-GB"/>
        </w:rPr>
        <w:t>This trend was not</w:t>
      </w:r>
      <w:r w:rsidR="00E12124" w:rsidRPr="006C68DA">
        <w:rPr>
          <w:rFonts w:ascii="Cambria" w:hAnsi="Cambria"/>
          <w:lang w:val="en-GB"/>
        </w:rPr>
        <w:t xml:space="preserve"> copied in other </w:t>
      </w:r>
      <w:r w:rsidRPr="006C68DA">
        <w:rPr>
          <w:rFonts w:ascii="Cambria" w:hAnsi="Cambria"/>
          <w:lang w:val="en-GB"/>
        </w:rPr>
        <w:t>countries</w:t>
      </w:r>
      <w:r w:rsidR="009B331C" w:rsidRPr="006C68DA">
        <w:rPr>
          <w:rFonts w:ascii="Cambria" w:hAnsi="Cambria"/>
          <w:lang w:val="en-GB"/>
        </w:rPr>
        <w:t xml:space="preserve">; for example, </w:t>
      </w:r>
      <w:r w:rsidRPr="006C68DA">
        <w:rPr>
          <w:rFonts w:ascii="Cambria" w:hAnsi="Cambria"/>
          <w:lang w:val="en-GB"/>
        </w:rPr>
        <w:t xml:space="preserve">the United Kingdom, Italy and the North Holland province in the Netherlands </w:t>
      </w:r>
      <w:r w:rsidR="00E12124" w:rsidRPr="006C68DA">
        <w:rPr>
          <w:rFonts w:ascii="Cambria" w:hAnsi="Cambria"/>
          <w:lang w:val="en-GB"/>
        </w:rPr>
        <w:t xml:space="preserve">chose to maintain the predominantly </w:t>
      </w:r>
      <w:r w:rsidRPr="006C68DA">
        <w:rPr>
          <w:rFonts w:ascii="Cambria" w:hAnsi="Cambria"/>
          <w:lang w:val="en-GB"/>
        </w:rPr>
        <w:t>dairy</w:t>
      </w:r>
      <w:r w:rsidR="00E12124" w:rsidRPr="006C68DA">
        <w:rPr>
          <w:rFonts w:ascii="Cambria" w:hAnsi="Cambria"/>
          <w:lang w:val="en-GB"/>
        </w:rPr>
        <w:t xml:space="preserve"> breed</w:t>
      </w:r>
      <w:r w:rsidRPr="006C68DA">
        <w:rPr>
          <w:rFonts w:ascii="Cambria" w:hAnsi="Cambria"/>
          <w:lang w:val="en-GB"/>
        </w:rPr>
        <w:t>.</w:t>
      </w:r>
      <w:r w:rsidR="00931215" w:rsidRPr="007B7645">
        <w:rPr>
          <w:rFonts w:ascii="Cambria" w:hAnsi="Cambria"/>
          <w:lang w:val="en-US"/>
        </w:rPr>
        <w:t xml:space="preserve"> </w:t>
      </w:r>
    </w:p>
    <w:p w14:paraId="00F24F7C" w14:textId="6517A997" w:rsidR="00931215" w:rsidRPr="007B7645" w:rsidRDefault="0054624B" w:rsidP="007173FB">
      <w:pPr>
        <w:jc w:val="both"/>
        <w:rPr>
          <w:rFonts w:ascii="Cambria" w:hAnsi="Cambria"/>
          <w:lang w:val="en-US"/>
        </w:rPr>
      </w:pPr>
      <w:r w:rsidRPr="006C68DA">
        <w:rPr>
          <w:rFonts w:ascii="Cambria" w:hAnsi="Cambria"/>
          <w:lang w:val="en-GB"/>
        </w:rPr>
        <w:t xml:space="preserve">After WWII, the progression of the FFPN breed continued in France, partly encouraged by </w:t>
      </w:r>
      <w:r w:rsidR="00E12124" w:rsidRPr="006C68DA">
        <w:rPr>
          <w:rFonts w:ascii="Cambria" w:hAnsi="Cambria"/>
          <w:lang w:val="en-GB"/>
        </w:rPr>
        <w:t xml:space="preserve">the growing </w:t>
      </w:r>
      <w:r w:rsidRPr="006C68DA">
        <w:rPr>
          <w:rFonts w:ascii="Cambria" w:hAnsi="Cambria"/>
          <w:lang w:val="en-GB"/>
        </w:rPr>
        <w:t>consumption of dairy products, and specialisation in production.</w:t>
      </w:r>
      <w:r w:rsidR="00931215" w:rsidRPr="007B7645">
        <w:rPr>
          <w:rFonts w:ascii="Cambria" w:hAnsi="Cambria"/>
          <w:lang w:val="en-US"/>
        </w:rPr>
        <w:t xml:space="preserve"> </w:t>
      </w:r>
      <w:r w:rsidRPr="006C68DA">
        <w:rPr>
          <w:rFonts w:ascii="Cambria" w:hAnsi="Cambria"/>
          <w:lang w:val="en-GB"/>
        </w:rPr>
        <w:t xml:space="preserve">It is </w:t>
      </w:r>
      <w:r w:rsidR="00E12124" w:rsidRPr="006C68DA">
        <w:rPr>
          <w:rFonts w:ascii="Cambria" w:hAnsi="Cambria"/>
          <w:lang w:val="en-GB"/>
        </w:rPr>
        <w:t xml:space="preserve">effectively </w:t>
      </w:r>
      <w:r w:rsidRPr="006C68DA">
        <w:rPr>
          <w:rFonts w:ascii="Cambria" w:hAnsi="Cambria"/>
          <w:lang w:val="en-GB"/>
        </w:rPr>
        <w:t xml:space="preserve">during </w:t>
      </w:r>
      <w:r w:rsidRPr="006C68DA">
        <w:rPr>
          <w:rFonts w:ascii="Cambria" w:hAnsi="Cambria"/>
          <w:lang w:val="en-GB"/>
        </w:rPr>
        <w:lastRenderedPageBreak/>
        <w:t>this period that dairy companies</w:t>
      </w:r>
      <w:r w:rsidR="00F96563">
        <w:rPr>
          <w:rFonts w:ascii="Cambria" w:hAnsi="Cambria"/>
          <w:lang w:val="en-GB"/>
        </w:rPr>
        <w:t xml:space="preserve"> (cooperatives)</w:t>
      </w:r>
      <w:r w:rsidRPr="006C68DA">
        <w:rPr>
          <w:rFonts w:ascii="Cambria" w:hAnsi="Cambria"/>
          <w:lang w:val="en-GB"/>
        </w:rPr>
        <w:t xml:space="preserve"> </w:t>
      </w:r>
      <w:r w:rsidR="00E12124" w:rsidRPr="006C68DA">
        <w:rPr>
          <w:rFonts w:ascii="Cambria" w:hAnsi="Cambria"/>
          <w:lang w:val="en-GB"/>
        </w:rPr>
        <w:t xml:space="preserve">began to </w:t>
      </w:r>
      <w:r w:rsidR="007173FB" w:rsidRPr="006C68DA">
        <w:rPr>
          <w:rFonts w:ascii="Cambria" w:hAnsi="Cambria"/>
          <w:lang w:val="en-GB"/>
        </w:rPr>
        <w:t xml:space="preserve">invest </w:t>
      </w:r>
      <w:r w:rsidR="00E12124" w:rsidRPr="006C68DA">
        <w:rPr>
          <w:rFonts w:ascii="Cambria" w:hAnsi="Cambria"/>
          <w:lang w:val="en-GB"/>
        </w:rPr>
        <w:t xml:space="preserve">heavily </w:t>
      </w:r>
      <w:r w:rsidRPr="006C68DA">
        <w:rPr>
          <w:rFonts w:ascii="Cambria" w:hAnsi="Cambria"/>
          <w:lang w:val="en-GB"/>
        </w:rPr>
        <w:t xml:space="preserve">and companies such as Danone and </w:t>
      </w:r>
      <w:proofErr w:type="spellStart"/>
      <w:r w:rsidRPr="006C68DA">
        <w:rPr>
          <w:rFonts w:ascii="Cambria" w:hAnsi="Cambria"/>
          <w:lang w:val="en-GB"/>
        </w:rPr>
        <w:t>Chambourcy</w:t>
      </w:r>
      <w:proofErr w:type="spellEnd"/>
      <w:r w:rsidRPr="006C68DA">
        <w:rPr>
          <w:rFonts w:ascii="Cambria" w:hAnsi="Cambria"/>
          <w:lang w:val="en-GB"/>
        </w:rPr>
        <w:t xml:space="preserve"> launch</w:t>
      </w:r>
      <w:r w:rsidR="00E12124" w:rsidRPr="006C68DA">
        <w:rPr>
          <w:rFonts w:ascii="Cambria" w:hAnsi="Cambria"/>
          <w:lang w:val="en-GB"/>
        </w:rPr>
        <w:t>ed</w:t>
      </w:r>
      <w:r w:rsidRPr="006C68DA">
        <w:rPr>
          <w:rFonts w:ascii="Cambria" w:hAnsi="Cambria"/>
          <w:lang w:val="en-GB"/>
        </w:rPr>
        <w:t xml:space="preserve"> the production of yogurt (Vatin, 1996).</w:t>
      </w:r>
      <w:r w:rsidR="00931215" w:rsidRPr="007B7645">
        <w:rPr>
          <w:rFonts w:ascii="Cambria" w:hAnsi="Cambria"/>
          <w:lang w:val="en-US"/>
        </w:rPr>
        <w:t xml:space="preserve"> </w:t>
      </w:r>
      <w:r w:rsidRPr="006C68DA">
        <w:rPr>
          <w:rFonts w:ascii="Cambria" w:hAnsi="Cambria"/>
          <w:lang w:val="en-GB"/>
        </w:rPr>
        <w:t xml:space="preserve">For Vatin, </w:t>
      </w:r>
      <w:r w:rsidR="00E12124" w:rsidRPr="006C68DA">
        <w:rPr>
          <w:rFonts w:ascii="Cambria" w:hAnsi="Cambria"/>
          <w:lang w:val="en-GB"/>
        </w:rPr>
        <w:t xml:space="preserve">by </w:t>
      </w:r>
      <w:r w:rsidRPr="006C68DA">
        <w:rPr>
          <w:rFonts w:ascii="Cambria" w:hAnsi="Cambria"/>
          <w:lang w:val="en-GB"/>
        </w:rPr>
        <w:t>the early 1960s</w:t>
      </w:r>
      <w:r w:rsidR="00FE1AA8" w:rsidRPr="006C68DA">
        <w:rPr>
          <w:rFonts w:ascii="Cambria" w:hAnsi="Cambria"/>
          <w:lang w:val="en-GB"/>
        </w:rPr>
        <w:t>,</w:t>
      </w:r>
      <w:r w:rsidRPr="006C68DA">
        <w:rPr>
          <w:rFonts w:ascii="Cambria" w:hAnsi="Cambria"/>
          <w:lang w:val="en-GB"/>
        </w:rPr>
        <w:t xml:space="preserve"> Paris had an “authentic dairy industry”.</w:t>
      </w:r>
      <w:r w:rsidR="00931215" w:rsidRPr="007B7645">
        <w:rPr>
          <w:rFonts w:ascii="Cambria" w:hAnsi="Cambria"/>
          <w:lang w:val="en-US"/>
        </w:rPr>
        <w:t xml:space="preserve"> </w:t>
      </w:r>
      <w:r w:rsidRPr="006C68DA">
        <w:rPr>
          <w:rFonts w:ascii="Cambria" w:hAnsi="Cambria"/>
          <w:lang w:val="en-GB"/>
        </w:rPr>
        <w:t>However, t</w:t>
      </w:r>
      <w:r w:rsidR="00E12124" w:rsidRPr="006C68DA">
        <w:rPr>
          <w:rFonts w:ascii="Cambria" w:hAnsi="Cambria"/>
          <w:lang w:val="en-GB"/>
        </w:rPr>
        <w:t>he analysis of</w:t>
      </w:r>
      <w:r w:rsidRPr="006C68DA">
        <w:rPr>
          <w:rFonts w:ascii="Cambria" w:hAnsi="Cambria"/>
          <w:lang w:val="en-GB"/>
        </w:rPr>
        <w:t xml:space="preserve"> this evolution requires a look back at French agriculture after the end of </w:t>
      </w:r>
      <w:r w:rsidR="00E12124" w:rsidRPr="006C68DA">
        <w:rPr>
          <w:rFonts w:ascii="Cambria" w:hAnsi="Cambria"/>
          <w:lang w:val="en-GB"/>
        </w:rPr>
        <w:t>WWII</w:t>
      </w:r>
      <w:r w:rsidRPr="006C68DA">
        <w:rPr>
          <w:rFonts w:ascii="Cambria" w:hAnsi="Cambria"/>
          <w:lang w:val="en-GB"/>
        </w:rPr>
        <w:t>.</w:t>
      </w:r>
      <w:r w:rsidR="00931215" w:rsidRPr="007B7645">
        <w:rPr>
          <w:rFonts w:ascii="Cambria" w:hAnsi="Cambria"/>
          <w:lang w:val="en-US"/>
        </w:rPr>
        <w:t xml:space="preserve"> </w:t>
      </w:r>
    </w:p>
    <w:p w14:paraId="6ADFE5F1" w14:textId="2EE375F2" w:rsidR="00931215" w:rsidRPr="007B7645" w:rsidRDefault="0054624B" w:rsidP="007173FB">
      <w:pPr>
        <w:jc w:val="both"/>
        <w:rPr>
          <w:rFonts w:ascii="Cambria" w:hAnsi="Cambria"/>
          <w:lang w:val="en-US"/>
        </w:rPr>
      </w:pPr>
      <w:r w:rsidRPr="006C68DA">
        <w:rPr>
          <w:rFonts w:ascii="Cambria" w:hAnsi="Cambria"/>
          <w:lang w:val="en-GB"/>
        </w:rPr>
        <w:t>During the reconstruction</w:t>
      </w:r>
      <w:r w:rsidR="00290A65">
        <w:rPr>
          <w:rFonts w:ascii="Cambria" w:hAnsi="Cambria"/>
          <w:lang w:val="en-GB"/>
        </w:rPr>
        <w:t xml:space="preserve"> period</w:t>
      </w:r>
      <w:r w:rsidRPr="006C68DA">
        <w:rPr>
          <w:rFonts w:ascii="Cambria" w:hAnsi="Cambria"/>
          <w:lang w:val="en-GB"/>
        </w:rPr>
        <w:t>, agriculture in France was criticised for its low efficiency compared with agricultural systems</w:t>
      </w:r>
      <w:r w:rsidR="00E12124" w:rsidRPr="006C68DA">
        <w:rPr>
          <w:rFonts w:ascii="Cambria" w:hAnsi="Cambria"/>
          <w:lang w:val="en-GB"/>
        </w:rPr>
        <w:t xml:space="preserve"> in other countries</w:t>
      </w:r>
      <w:r w:rsidRPr="006C68DA">
        <w:rPr>
          <w:rFonts w:ascii="Cambria" w:hAnsi="Cambria"/>
          <w:lang w:val="en-GB"/>
        </w:rPr>
        <w:t>, such as Denmark, the Netherlands or the United States</w:t>
      </w:r>
      <w:r w:rsidR="00E12124" w:rsidRPr="006C68DA">
        <w:rPr>
          <w:rFonts w:ascii="Cambria" w:hAnsi="Cambria"/>
          <w:lang w:val="en-GB"/>
        </w:rPr>
        <w:t xml:space="preserve"> (see </w:t>
      </w:r>
      <w:r w:rsidRPr="006C68DA">
        <w:rPr>
          <w:rFonts w:ascii="Cambria" w:hAnsi="Cambria"/>
          <w:lang w:val="en-GB"/>
        </w:rPr>
        <w:t xml:space="preserve">article </w:t>
      </w:r>
      <w:r w:rsidR="00E12124" w:rsidRPr="006C68DA">
        <w:rPr>
          <w:rFonts w:ascii="Cambria" w:hAnsi="Cambria"/>
          <w:lang w:val="en-GB"/>
        </w:rPr>
        <w:t xml:space="preserve">by Pierre </w:t>
      </w:r>
      <w:proofErr w:type="spellStart"/>
      <w:r w:rsidR="00E12124" w:rsidRPr="006C68DA">
        <w:rPr>
          <w:rFonts w:ascii="Cambria" w:hAnsi="Cambria"/>
          <w:lang w:val="en-GB"/>
        </w:rPr>
        <w:t>Fromont</w:t>
      </w:r>
      <w:proofErr w:type="spellEnd"/>
      <w:r w:rsidR="00E12124" w:rsidRPr="006C68DA">
        <w:rPr>
          <w:rFonts w:ascii="Cambria" w:hAnsi="Cambria"/>
          <w:lang w:val="en-GB"/>
        </w:rPr>
        <w:t xml:space="preserve"> </w:t>
      </w:r>
      <w:r w:rsidRPr="006C68DA">
        <w:rPr>
          <w:rFonts w:ascii="Cambria" w:hAnsi="Cambria"/>
          <w:lang w:val="en-GB"/>
        </w:rPr>
        <w:t xml:space="preserve">in </w:t>
      </w:r>
      <w:r w:rsidRPr="006C68DA">
        <w:rPr>
          <w:rFonts w:ascii="Cambria" w:hAnsi="Cambria"/>
          <w:i/>
          <w:lang w:val="en-GB"/>
        </w:rPr>
        <w:t>Le Monde</w:t>
      </w:r>
      <w:r w:rsidR="00E12124" w:rsidRPr="006C68DA">
        <w:rPr>
          <w:rFonts w:ascii="Cambria" w:hAnsi="Cambria"/>
          <w:lang w:val="en-GB"/>
        </w:rPr>
        <w:t xml:space="preserve">, </w:t>
      </w:r>
      <w:r w:rsidRPr="006C68DA">
        <w:rPr>
          <w:rFonts w:ascii="Cambria" w:hAnsi="Cambria"/>
          <w:lang w:val="en-GB"/>
        </w:rPr>
        <w:t>28 May 1946</w:t>
      </w:r>
      <w:r w:rsidR="00E12124" w:rsidRPr="006C68DA">
        <w:rPr>
          <w:rFonts w:ascii="Cambria" w:hAnsi="Cambria"/>
          <w:lang w:val="en-GB"/>
        </w:rPr>
        <w:t>)</w:t>
      </w:r>
      <w:r w:rsidRPr="006C68DA">
        <w:rPr>
          <w:rFonts w:ascii="Cambria" w:hAnsi="Cambria"/>
          <w:lang w:val="en-GB"/>
        </w:rPr>
        <w:t>.</w:t>
      </w:r>
      <w:r w:rsidR="00931215" w:rsidRPr="007B7645">
        <w:rPr>
          <w:rFonts w:ascii="Cambria" w:hAnsi="Cambria"/>
          <w:lang w:val="en-US"/>
        </w:rPr>
        <w:t xml:space="preserve"> </w:t>
      </w:r>
      <w:r w:rsidR="00E12124" w:rsidRPr="006C68DA">
        <w:rPr>
          <w:rFonts w:ascii="Cambria" w:hAnsi="Cambria"/>
          <w:lang w:val="en-GB"/>
        </w:rPr>
        <w:t xml:space="preserve">For Fromont, who had published a </w:t>
      </w:r>
      <w:r w:rsidR="00290A65" w:rsidRPr="006C68DA">
        <w:rPr>
          <w:rFonts w:ascii="Cambria" w:hAnsi="Cambria"/>
          <w:lang w:val="en-GB"/>
        </w:rPr>
        <w:t xml:space="preserve">rural economy </w:t>
      </w:r>
      <w:r w:rsidRPr="006C68DA">
        <w:rPr>
          <w:rFonts w:ascii="Cambria" w:hAnsi="Cambria"/>
          <w:lang w:val="en-GB"/>
        </w:rPr>
        <w:t>treatise, “the agricultural technical revolution is</w:t>
      </w:r>
      <w:r w:rsidR="00E12124" w:rsidRPr="006C68DA">
        <w:rPr>
          <w:rFonts w:ascii="Cambria" w:hAnsi="Cambria"/>
          <w:lang w:val="en-GB"/>
        </w:rPr>
        <w:t xml:space="preserve"> not just about </w:t>
      </w:r>
      <w:r w:rsidRPr="006C68DA">
        <w:rPr>
          <w:rFonts w:ascii="Cambria" w:hAnsi="Cambria"/>
          <w:lang w:val="en-GB"/>
        </w:rPr>
        <w:t>replacing horse</w:t>
      </w:r>
      <w:ins w:id="18" w:author="Larry Busch" w:date="2017-09-11T12:06:00Z">
        <w:r w:rsidR="007B6081">
          <w:rPr>
            <w:rFonts w:ascii="Cambria" w:hAnsi="Cambria"/>
            <w:lang w:val="en-GB"/>
          </w:rPr>
          <w:t>s</w:t>
        </w:r>
      </w:ins>
      <w:r w:rsidRPr="006C68DA">
        <w:rPr>
          <w:rFonts w:ascii="Cambria" w:hAnsi="Cambria"/>
          <w:lang w:val="en-GB"/>
        </w:rPr>
        <w:t xml:space="preserve"> or oxen with a tractor</w:t>
      </w:r>
      <w:r w:rsidR="00FE1AA8" w:rsidRPr="006C68DA">
        <w:rPr>
          <w:rFonts w:ascii="Cambria" w:hAnsi="Cambria"/>
          <w:lang w:val="en-GB"/>
        </w:rPr>
        <w:t>;</w:t>
      </w:r>
      <w:r w:rsidRPr="006C68DA">
        <w:rPr>
          <w:rFonts w:ascii="Cambria" w:hAnsi="Cambria"/>
          <w:lang w:val="en-GB"/>
        </w:rPr>
        <w:t xml:space="preserve"> that is only one aspect</w:t>
      </w:r>
      <w:r w:rsidR="00E12124" w:rsidRPr="006C68DA">
        <w:rPr>
          <w:rFonts w:ascii="Cambria" w:hAnsi="Cambria"/>
          <w:lang w:val="en-GB"/>
        </w:rPr>
        <w:t xml:space="preserve"> </w:t>
      </w:r>
      <w:r w:rsidR="00223A91" w:rsidRPr="006C68DA">
        <w:rPr>
          <w:rFonts w:ascii="Cambria" w:hAnsi="Cambria"/>
          <w:lang w:val="en-GB"/>
        </w:rPr>
        <w:t>–</w:t>
      </w:r>
      <w:r w:rsidRPr="006C68DA">
        <w:rPr>
          <w:rFonts w:ascii="Cambria" w:hAnsi="Cambria"/>
          <w:lang w:val="en-GB"/>
        </w:rPr>
        <w:t xml:space="preserve"> undoubtedly the most spectacular, but not the most important.</w:t>
      </w:r>
      <w:r w:rsidR="00931215" w:rsidRPr="007B7645">
        <w:rPr>
          <w:rFonts w:ascii="Cambria" w:hAnsi="Cambria"/>
          <w:lang w:val="en-US"/>
        </w:rPr>
        <w:t xml:space="preserve"> </w:t>
      </w:r>
      <w:r w:rsidR="00E12124" w:rsidRPr="006C68DA">
        <w:rPr>
          <w:rFonts w:ascii="Cambria" w:hAnsi="Cambria"/>
          <w:lang w:val="en-GB"/>
        </w:rPr>
        <w:t xml:space="preserve">The most important instrument in </w:t>
      </w:r>
      <w:ins w:id="19" w:author="Larry Busch" w:date="2017-09-11T12:06:00Z">
        <w:r w:rsidR="007B6081" w:rsidRPr="006C68DA">
          <w:rPr>
            <w:rFonts w:ascii="Cambria" w:hAnsi="Cambria"/>
            <w:lang w:val="en-GB"/>
          </w:rPr>
          <w:t>agricultur</w:t>
        </w:r>
        <w:r w:rsidR="007B6081">
          <w:rPr>
            <w:rFonts w:ascii="Cambria" w:hAnsi="Cambria"/>
            <w:lang w:val="en-GB"/>
          </w:rPr>
          <w:t>al</w:t>
        </w:r>
        <w:r w:rsidR="007B6081" w:rsidRPr="006C68DA">
          <w:rPr>
            <w:rFonts w:ascii="Cambria" w:hAnsi="Cambria"/>
            <w:lang w:val="en-GB"/>
          </w:rPr>
          <w:t xml:space="preserve"> </w:t>
        </w:r>
      </w:ins>
      <w:r w:rsidR="00E12124" w:rsidRPr="006C68DA">
        <w:rPr>
          <w:rFonts w:ascii="Cambria" w:hAnsi="Cambria"/>
          <w:lang w:val="en-GB"/>
        </w:rPr>
        <w:t xml:space="preserve">production is the living organism, plant or animal; (…) </w:t>
      </w:r>
      <w:r w:rsidR="00E12124" w:rsidRPr="007B7645">
        <w:rPr>
          <w:rFonts w:ascii="Cambria" w:hAnsi="Cambria"/>
        </w:rPr>
        <w:t>[</w:t>
      </w:r>
      <w:proofErr w:type="spellStart"/>
      <w:r w:rsidR="00E12124" w:rsidRPr="007B7645">
        <w:rPr>
          <w:rFonts w:ascii="Cambria" w:hAnsi="Cambria"/>
        </w:rPr>
        <w:t>they</w:t>
      </w:r>
      <w:proofErr w:type="spellEnd"/>
      <w:r w:rsidR="00E12124" w:rsidRPr="007B7645">
        <w:rPr>
          <w:rFonts w:ascii="Cambria" w:hAnsi="Cambria"/>
        </w:rPr>
        <w:t>] are the real agricultural machine-</w:t>
      </w:r>
      <w:proofErr w:type="spellStart"/>
      <w:r w:rsidR="00E12124" w:rsidRPr="007B7645">
        <w:rPr>
          <w:rFonts w:ascii="Cambria" w:hAnsi="Cambria"/>
        </w:rPr>
        <w:t>tools</w:t>
      </w:r>
      <w:proofErr w:type="spellEnd"/>
      <w:r w:rsidR="00E12124" w:rsidRPr="007B7645">
        <w:rPr>
          <w:rFonts w:ascii="Cambria" w:hAnsi="Cambria"/>
        </w:rPr>
        <w:t xml:space="preserve">” (Pierre </w:t>
      </w:r>
      <w:proofErr w:type="spellStart"/>
      <w:r w:rsidR="00E12124" w:rsidRPr="007B7645">
        <w:rPr>
          <w:rFonts w:ascii="Cambria" w:hAnsi="Cambria"/>
        </w:rPr>
        <w:t>Fromont</w:t>
      </w:r>
      <w:proofErr w:type="spellEnd"/>
      <w:r w:rsidR="00FE1AA8" w:rsidRPr="007B7645">
        <w:rPr>
          <w:rFonts w:ascii="Cambria" w:hAnsi="Cambria"/>
        </w:rPr>
        <w:t xml:space="preserve">, 28 May 1946, </w:t>
      </w:r>
      <w:r w:rsidR="00E12124" w:rsidRPr="007B7645">
        <w:rPr>
          <w:rFonts w:ascii="Cambria" w:hAnsi="Cambria"/>
        </w:rPr>
        <w:t>“</w:t>
      </w:r>
      <w:r w:rsidR="00E12124" w:rsidRPr="007B7645">
        <w:rPr>
          <w:rFonts w:ascii="Cambria" w:hAnsi="Cambria"/>
          <w:i/>
        </w:rPr>
        <w:t>La révolution technique en agriculture et la politique”</w:t>
      </w:r>
      <w:r w:rsidR="00E12124" w:rsidRPr="007B7645">
        <w:rPr>
          <w:rFonts w:ascii="Cambria" w:hAnsi="Cambria"/>
        </w:rPr>
        <w:t xml:space="preserve"> </w:t>
      </w:r>
      <w:r w:rsidR="00FE1AA8" w:rsidRPr="007B7645">
        <w:rPr>
          <w:rFonts w:ascii="Cambria" w:hAnsi="Cambria"/>
          <w:i/>
        </w:rPr>
        <w:t>Le Monde</w:t>
      </w:r>
      <w:r w:rsidR="00FE1AA8" w:rsidRPr="007B7645">
        <w:rPr>
          <w:rFonts w:ascii="Cambria" w:hAnsi="Cambria"/>
        </w:rPr>
        <w:t xml:space="preserve">, </w:t>
      </w:r>
      <w:proofErr w:type="spellStart"/>
      <w:r w:rsidR="00FE1AA8" w:rsidRPr="007B7645">
        <w:rPr>
          <w:rFonts w:ascii="Cambria" w:hAnsi="Cambria"/>
        </w:rPr>
        <w:t>cited</w:t>
      </w:r>
      <w:proofErr w:type="spellEnd"/>
      <w:r w:rsidR="00FE1AA8" w:rsidRPr="007B7645">
        <w:rPr>
          <w:rFonts w:ascii="Cambria" w:hAnsi="Cambria"/>
        </w:rPr>
        <w:t xml:space="preserve"> </w:t>
      </w:r>
      <w:r w:rsidR="00E12124" w:rsidRPr="007B7645">
        <w:rPr>
          <w:rFonts w:ascii="Cambria" w:hAnsi="Cambria"/>
        </w:rPr>
        <w:t xml:space="preserve">in </w:t>
      </w:r>
      <w:proofErr w:type="spellStart"/>
      <w:r w:rsidR="00E12124" w:rsidRPr="007B7645">
        <w:rPr>
          <w:rFonts w:ascii="Cambria" w:hAnsi="Cambria"/>
        </w:rPr>
        <w:t>Cranney</w:t>
      </w:r>
      <w:proofErr w:type="spellEnd"/>
      <w:r w:rsidR="00E12124" w:rsidRPr="007B7645">
        <w:rPr>
          <w:rFonts w:ascii="Cambria" w:hAnsi="Cambria"/>
        </w:rPr>
        <w:t>, 1996).</w:t>
      </w:r>
      <w:r w:rsidR="00931215" w:rsidRPr="006C68DA">
        <w:rPr>
          <w:rFonts w:ascii="Cambria" w:hAnsi="Cambria"/>
        </w:rPr>
        <w:t xml:space="preserve"> </w:t>
      </w:r>
      <w:r w:rsidRPr="006C68DA">
        <w:rPr>
          <w:rFonts w:ascii="Cambria" w:hAnsi="Cambria"/>
          <w:lang w:val="en-GB"/>
        </w:rPr>
        <w:t xml:space="preserve">This </w:t>
      </w:r>
      <w:ins w:id="20" w:author="Larry Busch" w:date="2017-09-11T12:07:00Z">
        <w:r w:rsidR="007B6081">
          <w:rPr>
            <w:rFonts w:ascii="Cambria" w:hAnsi="Cambria"/>
            <w:lang w:val="en-GB"/>
          </w:rPr>
          <w:t>statement</w:t>
        </w:r>
        <w:r w:rsidR="007B6081" w:rsidRPr="006C68DA">
          <w:rPr>
            <w:rFonts w:ascii="Cambria" w:hAnsi="Cambria"/>
            <w:lang w:val="en-GB"/>
          </w:rPr>
          <w:t xml:space="preserve"> </w:t>
        </w:r>
      </w:ins>
      <w:r w:rsidRPr="006C68DA">
        <w:rPr>
          <w:rFonts w:ascii="Cambria" w:hAnsi="Cambria"/>
          <w:lang w:val="en-GB"/>
        </w:rPr>
        <w:t>illustrates the appeal of industrial processes to improve the efficacy and the yield of the agricultural tools and techniques, and one in which living organisms are considered as machines.</w:t>
      </w:r>
      <w:r w:rsidR="00931215" w:rsidRPr="007B7645">
        <w:rPr>
          <w:rFonts w:ascii="Cambria" w:hAnsi="Cambria"/>
          <w:lang w:val="en-US"/>
        </w:rPr>
        <w:t xml:space="preserve"> </w:t>
      </w:r>
      <w:r w:rsidRPr="006C68DA">
        <w:rPr>
          <w:rFonts w:ascii="Cambria" w:hAnsi="Cambria"/>
          <w:lang w:val="en-GB"/>
        </w:rPr>
        <w:t xml:space="preserve">The American Holstein breed was to become the emblem of this logic, whose development is today </w:t>
      </w:r>
      <w:r w:rsidR="007173FB" w:rsidRPr="006C68DA">
        <w:rPr>
          <w:rFonts w:ascii="Cambria" w:hAnsi="Cambria"/>
          <w:lang w:val="en-GB"/>
        </w:rPr>
        <w:t xml:space="preserve">criticised </w:t>
      </w:r>
      <w:r w:rsidRPr="006C68DA">
        <w:rPr>
          <w:rFonts w:ascii="Cambria" w:hAnsi="Cambria"/>
          <w:lang w:val="en-GB"/>
        </w:rPr>
        <w:t xml:space="preserve">because the </w:t>
      </w:r>
      <w:r w:rsidR="00417021">
        <w:rPr>
          <w:rFonts w:ascii="Cambria" w:hAnsi="Cambria"/>
          <w:lang w:val="en-GB"/>
        </w:rPr>
        <w:t>“</w:t>
      </w:r>
      <w:r w:rsidRPr="006C68DA">
        <w:rPr>
          <w:rFonts w:ascii="Cambria" w:hAnsi="Cambria"/>
          <w:lang w:val="en-GB"/>
        </w:rPr>
        <w:t>price to pay</w:t>
      </w:r>
      <w:r w:rsidR="00417021">
        <w:rPr>
          <w:rFonts w:ascii="Cambria" w:hAnsi="Cambria"/>
          <w:lang w:val="en-GB"/>
        </w:rPr>
        <w:t>”</w:t>
      </w:r>
      <w:r w:rsidRPr="006C68DA">
        <w:rPr>
          <w:rFonts w:ascii="Cambria" w:hAnsi="Cambria"/>
          <w:lang w:val="en-GB"/>
        </w:rPr>
        <w:t xml:space="preserve"> is the frag</w:t>
      </w:r>
      <w:r w:rsidR="00E12124" w:rsidRPr="006C68DA">
        <w:rPr>
          <w:rFonts w:ascii="Cambria" w:hAnsi="Cambria"/>
          <w:lang w:val="en-GB"/>
        </w:rPr>
        <w:t>ility of the breed</w:t>
      </w:r>
      <w:r w:rsidR="00FE1AA8" w:rsidRPr="006C68DA">
        <w:rPr>
          <w:rFonts w:ascii="Cambria" w:hAnsi="Cambria"/>
          <w:lang w:val="en-GB"/>
        </w:rPr>
        <w:t>,</w:t>
      </w:r>
      <w:r w:rsidR="00E12124" w:rsidRPr="006C68DA">
        <w:rPr>
          <w:rFonts w:ascii="Cambria" w:hAnsi="Cambria"/>
          <w:lang w:val="en-GB"/>
        </w:rPr>
        <w:t xml:space="preserve"> imposing </w:t>
      </w:r>
      <w:r w:rsidRPr="006C68DA">
        <w:rPr>
          <w:rFonts w:ascii="Cambria" w:hAnsi="Cambria"/>
          <w:lang w:val="en-GB"/>
        </w:rPr>
        <w:t>changes in the tasks of the breeder, who must implement a multitude of animal health measures (Ruet, 2004: 66).</w:t>
      </w:r>
      <w:r w:rsidR="00931215" w:rsidRPr="007B7645">
        <w:rPr>
          <w:rFonts w:ascii="Cambria" w:hAnsi="Cambria"/>
          <w:lang w:val="en-US"/>
        </w:rPr>
        <w:t xml:space="preserve"> </w:t>
      </w:r>
    </w:p>
    <w:p w14:paraId="2A853A9A" w14:textId="3A4D3FB8" w:rsidR="00931215" w:rsidRPr="007B7645" w:rsidRDefault="0054624B" w:rsidP="007173FB">
      <w:pPr>
        <w:jc w:val="both"/>
        <w:rPr>
          <w:rFonts w:ascii="Cambria" w:hAnsi="Cambria"/>
          <w:lang w:val="en-US"/>
        </w:rPr>
      </w:pPr>
      <w:r w:rsidRPr="006C68DA">
        <w:rPr>
          <w:rFonts w:ascii="Cambria" w:hAnsi="Cambria"/>
          <w:lang w:val="en-GB"/>
        </w:rPr>
        <w:t>For Pierre Fromont in 1945, “</w:t>
      </w:r>
      <w:r w:rsidR="00E12124" w:rsidRPr="006C68DA">
        <w:rPr>
          <w:rFonts w:ascii="Cambria" w:hAnsi="Cambria"/>
          <w:lang w:val="en-GB"/>
        </w:rPr>
        <w:t>as</w:t>
      </w:r>
      <w:r w:rsidRPr="006C68DA">
        <w:rPr>
          <w:rFonts w:ascii="Cambria" w:hAnsi="Cambria"/>
          <w:lang w:val="en-GB"/>
        </w:rPr>
        <w:t xml:space="preserve"> in the industrial sector, we have witnessed the ageing and planned for the renewal of our equipment and machine-tools, </w:t>
      </w:r>
      <w:ins w:id="21" w:author="Larry Busch" w:date="2017-09-11T12:08:00Z">
        <w:r w:rsidR="007B6081">
          <w:rPr>
            <w:rFonts w:ascii="Cambria" w:hAnsi="Cambria"/>
            <w:lang w:val="en-GB"/>
          </w:rPr>
          <w:t>as</w:t>
        </w:r>
        <w:r w:rsidR="007B6081" w:rsidRPr="006C68DA">
          <w:rPr>
            <w:rFonts w:ascii="Cambria" w:hAnsi="Cambria"/>
            <w:lang w:val="en-GB"/>
          </w:rPr>
          <w:t xml:space="preserve"> </w:t>
        </w:r>
      </w:ins>
      <w:r w:rsidRPr="006C68DA">
        <w:rPr>
          <w:rFonts w:ascii="Cambria" w:hAnsi="Cambria"/>
          <w:lang w:val="en-GB"/>
        </w:rPr>
        <w:t>in agriculture, it is important to consider the efficacy of our biological tools.</w:t>
      </w:r>
      <w:r w:rsidR="00931215" w:rsidRPr="007B7645">
        <w:rPr>
          <w:rFonts w:ascii="Cambria" w:hAnsi="Cambria"/>
          <w:lang w:val="en-US"/>
        </w:rPr>
        <w:t xml:space="preserve"> </w:t>
      </w:r>
      <w:r w:rsidR="00E12124" w:rsidRPr="006C68DA">
        <w:rPr>
          <w:rFonts w:ascii="Cambria" w:hAnsi="Cambria"/>
          <w:lang w:val="en-GB"/>
        </w:rPr>
        <w:t>However, it must be admitted that, overall, these tools have not benefitted from the same improvement efforts as exerted in many other countries.</w:t>
      </w:r>
      <w:r w:rsidR="00931215" w:rsidRPr="007B7645">
        <w:rPr>
          <w:rFonts w:ascii="Cambria" w:hAnsi="Cambria"/>
          <w:lang w:val="en-US"/>
        </w:rPr>
        <w:t xml:space="preserve"> </w:t>
      </w:r>
      <w:r w:rsidR="004A57EB" w:rsidRPr="006C68DA">
        <w:rPr>
          <w:rFonts w:ascii="Cambria" w:hAnsi="Cambria"/>
          <w:lang w:val="en-GB"/>
        </w:rPr>
        <w:t xml:space="preserve">One must </w:t>
      </w:r>
      <w:r w:rsidR="00E12124" w:rsidRPr="006C68DA">
        <w:rPr>
          <w:rFonts w:ascii="Cambria" w:hAnsi="Cambria"/>
          <w:lang w:val="en-GB"/>
        </w:rPr>
        <w:t xml:space="preserve">continuously address </w:t>
      </w:r>
      <w:r w:rsidR="004A57EB" w:rsidRPr="006C68DA">
        <w:rPr>
          <w:rFonts w:ascii="Cambria" w:hAnsi="Cambria"/>
          <w:lang w:val="en-GB"/>
        </w:rPr>
        <w:t xml:space="preserve">the </w:t>
      </w:r>
      <w:r w:rsidR="00E12124" w:rsidRPr="006C68DA">
        <w:rPr>
          <w:rFonts w:ascii="Cambria" w:hAnsi="Cambria"/>
          <w:lang w:val="en-GB"/>
        </w:rPr>
        <w:t xml:space="preserve">issue of </w:t>
      </w:r>
      <w:r w:rsidR="004A57EB" w:rsidRPr="006C68DA">
        <w:rPr>
          <w:rFonts w:ascii="Cambria" w:hAnsi="Cambria"/>
          <w:lang w:val="en-GB"/>
        </w:rPr>
        <w:t>efficacy of the living machine-tool […].</w:t>
      </w:r>
      <w:r w:rsidR="00FE1AA8" w:rsidRPr="006C68DA">
        <w:rPr>
          <w:rFonts w:ascii="Cambria" w:hAnsi="Cambria"/>
          <w:lang w:val="en-GB"/>
        </w:rPr>
        <w:t xml:space="preserve"> </w:t>
      </w:r>
      <w:r w:rsidR="004A57EB" w:rsidRPr="006C68DA">
        <w:rPr>
          <w:rFonts w:ascii="Cambria" w:hAnsi="Cambria"/>
          <w:lang w:val="en-GB"/>
        </w:rPr>
        <w:t xml:space="preserve">The work towards </w:t>
      </w:r>
      <w:r w:rsidR="00E12124" w:rsidRPr="006C68DA">
        <w:rPr>
          <w:rFonts w:ascii="Cambria" w:hAnsi="Cambria"/>
          <w:lang w:val="en-GB"/>
        </w:rPr>
        <w:t>constructing a breed has been</w:t>
      </w:r>
      <w:r w:rsidR="004A57EB" w:rsidRPr="006C68DA">
        <w:rPr>
          <w:rFonts w:ascii="Cambria" w:hAnsi="Cambria"/>
          <w:lang w:val="en-GB"/>
        </w:rPr>
        <w:t xml:space="preserve"> carried out on a smaller scale in France than in Denmark, Great Britain and the United States.</w:t>
      </w:r>
      <w:r w:rsidR="00931215" w:rsidRPr="007B7645">
        <w:rPr>
          <w:rFonts w:ascii="Cambria" w:hAnsi="Cambria"/>
          <w:lang w:val="en-US"/>
        </w:rPr>
        <w:t xml:space="preserve"> </w:t>
      </w:r>
      <w:r w:rsidR="004A57EB" w:rsidRPr="006C68DA">
        <w:rPr>
          <w:rFonts w:ascii="Cambria" w:hAnsi="Cambria"/>
          <w:lang w:val="en-GB"/>
        </w:rPr>
        <w:t>[…] Thus, to take but just one example, the average annual production of a dairy cow is evaluated at 1800 litres in France and exceeds 3000 litres in Denmark” (ibid</w:t>
      </w:r>
      <w:r w:rsidR="00FE1AA8" w:rsidRPr="006C68DA">
        <w:rPr>
          <w:rFonts w:ascii="Cambria" w:hAnsi="Cambria"/>
          <w:lang w:val="en-GB"/>
        </w:rPr>
        <w:t>.</w:t>
      </w:r>
      <w:r w:rsidR="004A57EB" w:rsidRPr="006C68DA">
        <w:rPr>
          <w:rFonts w:ascii="Cambria" w:hAnsi="Cambria"/>
          <w:lang w:val="en-GB"/>
        </w:rPr>
        <w:t>).</w:t>
      </w:r>
      <w:r w:rsidR="00931215" w:rsidRPr="007B7645">
        <w:rPr>
          <w:rFonts w:ascii="Cambria" w:hAnsi="Cambria"/>
          <w:lang w:val="en-US"/>
        </w:rPr>
        <w:t xml:space="preserve"> </w:t>
      </w:r>
      <w:r w:rsidR="004A57EB" w:rsidRPr="006C68DA">
        <w:rPr>
          <w:rFonts w:ascii="Cambria" w:hAnsi="Cambria"/>
          <w:lang w:val="en-GB"/>
        </w:rPr>
        <w:t xml:space="preserve">However, for </w:t>
      </w:r>
      <w:r w:rsidR="00576D4F" w:rsidRPr="006C68DA">
        <w:rPr>
          <w:rFonts w:ascii="Cambria" w:hAnsi="Cambria"/>
          <w:lang w:val="en-GB"/>
        </w:rPr>
        <w:t>Fromont</w:t>
      </w:r>
      <w:r w:rsidR="007173FB" w:rsidRPr="006C68DA">
        <w:rPr>
          <w:rFonts w:ascii="Cambria" w:hAnsi="Cambria"/>
          <w:lang w:val="en-GB"/>
        </w:rPr>
        <w:t>, and</w:t>
      </w:r>
      <w:r w:rsidR="004A57EB" w:rsidRPr="006C68DA">
        <w:rPr>
          <w:rFonts w:ascii="Cambria" w:hAnsi="Cambria"/>
          <w:lang w:val="en-GB"/>
        </w:rPr>
        <w:t xml:space="preserve"> where </w:t>
      </w:r>
      <w:r w:rsidR="007173FB" w:rsidRPr="006C68DA">
        <w:rPr>
          <w:rFonts w:ascii="Cambria" w:hAnsi="Cambria"/>
          <w:lang w:val="en-GB"/>
        </w:rPr>
        <w:t>fate</w:t>
      </w:r>
      <w:r w:rsidR="00576D4F" w:rsidRPr="006C68DA">
        <w:rPr>
          <w:rFonts w:ascii="Cambria" w:hAnsi="Cambria"/>
          <w:lang w:val="en-GB"/>
        </w:rPr>
        <w:t xml:space="preserve"> contradicts him</w:t>
      </w:r>
      <w:r w:rsidR="004A57EB" w:rsidRPr="006C68DA">
        <w:rPr>
          <w:rFonts w:ascii="Cambria" w:hAnsi="Cambria"/>
          <w:lang w:val="en-GB"/>
        </w:rPr>
        <w:t>, the soluti</w:t>
      </w:r>
      <w:r w:rsidR="00576D4F" w:rsidRPr="006C68DA">
        <w:rPr>
          <w:rFonts w:ascii="Cambria" w:hAnsi="Cambria"/>
          <w:lang w:val="en-GB"/>
        </w:rPr>
        <w:t>on does not lie in importation</w:t>
      </w:r>
      <w:r w:rsidR="007173FB" w:rsidRPr="006C68DA">
        <w:rPr>
          <w:rFonts w:ascii="Cambria" w:hAnsi="Cambria"/>
          <w:lang w:val="en-GB"/>
        </w:rPr>
        <w:t>:</w:t>
      </w:r>
      <w:r w:rsidR="00931215" w:rsidRPr="007B7645">
        <w:rPr>
          <w:rFonts w:ascii="Cambria" w:hAnsi="Cambria"/>
          <w:lang w:val="en-US"/>
        </w:rPr>
        <w:t xml:space="preserve"> </w:t>
      </w:r>
      <w:r w:rsidR="004A57EB" w:rsidRPr="006C68DA">
        <w:rPr>
          <w:rFonts w:ascii="Cambria" w:hAnsi="Cambria"/>
          <w:lang w:val="en-GB"/>
        </w:rPr>
        <w:t>“we must get to work immediately.</w:t>
      </w:r>
      <w:r w:rsidR="00931215" w:rsidRPr="007B7645">
        <w:rPr>
          <w:rFonts w:ascii="Cambria" w:hAnsi="Cambria"/>
          <w:lang w:val="en-US"/>
        </w:rPr>
        <w:t xml:space="preserve"> </w:t>
      </w:r>
      <w:r w:rsidR="00576D4F" w:rsidRPr="006C68DA">
        <w:rPr>
          <w:rFonts w:ascii="Cambria" w:hAnsi="Cambria"/>
          <w:lang w:val="en-GB"/>
        </w:rPr>
        <w:t>Other than the fact that i</w:t>
      </w:r>
      <w:r w:rsidR="004A57EB" w:rsidRPr="006C68DA">
        <w:rPr>
          <w:rFonts w:ascii="Cambria" w:hAnsi="Cambria"/>
          <w:lang w:val="en-GB"/>
        </w:rPr>
        <w:t>mprovement of living organism</w:t>
      </w:r>
      <w:r w:rsidR="00576D4F" w:rsidRPr="006C68DA">
        <w:rPr>
          <w:rFonts w:ascii="Cambria" w:hAnsi="Cambria"/>
          <w:lang w:val="en-GB"/>
        </w:rPr>
        <w:t>s</w:t>
      </w:r>
      <w:r w:rsidR="004A57EB" w:rsidRPr="006C68DA">
        <w:rPr>
          <w:rFonts w:ascii="Cambria" w:hAnsi="Cambria"/>
          <w:lang w:val="en-GB"/>
        </w:rPr>
        <w:t xml:space="preserve"> is a necessarily slow process, because </w:t>
      </w:r>
      <w:r w:rsidR="00576D4F" w:rsidRPr="006C68DA">
        <w:rPr>
          <w:rFonts w:ascii="Cambria" w:hAnsi="Cambria"/>
          <w:lang w:val="en-GB"/>
        </w:rPr>
        <w:t xml:space="preserve">the </w:t>
      </w:r>
      <w:r w:rsidR="004A57EB" w:rsidRPr="006C68DA">
        <w:rPr>
          <w:rFonts w:ascii="Cambria" w:hAnsi="Cambria"/>
          <w:lang w:val="en-GB"/>
        </w:rPr>
        <w:t xml:space="preserve">cycle must </w:t>
      </w:r>
      <w:r w:rsidR="00576D4F" w:rsidRPr="006C68DA">
        <w:rPr>
          <w:rFonts w:ascii="Cambria" w:hAnsi="Cambria"/>
          <w:lang w:val="en-GB"/>
        </w:rPr>
        <w:t>be completed and cannot be rushed,</w:t>
      </w:r>
      <w:r w:rsidR="004A57EB" w:rsidRPr="006C68DA">
        <w:rPr>
          <w:rFonts w:ascii="Cambria" w:hAnsi="Cambria"/>
          <w:lang w:val="en-GB"/>
        </w:rPr>
        <w:t xml:space="preserve"> it is almost impossible to have recourse to the method that is used for our industrial machine-tools: imports from other countries” (ibid</w:t>
      </w:r>
      <w:r w:rsidR="00FE1AA8" w:rsidRPr="006C68DA">
        <w:rPr>
          <w:rFonts w:ascii="Cambria" w:hAnsi="Cambria"/>
          <w:lang w:val="en-GB"/>
        </w:rPr>
        <w:t>.</w:t>
      </w:r>
      <w:r w:rsidR="004A57EB" w:rsidRPr="006C68DA">
        <w:rPr>
          <w:rFonts w:ascii="Cambria" w:hAnsi="Cambria"/>
          <w:lang w:val="en-GB"/>
        </w:rPr>
        <w:t>).</w:t>
      </w:r>
      <w:r w:rsidR="00931215" w:rsidRPr="007B7645">
        <w:rPr>
          <w:rFonts w:ascii="Cambria" w:hAnsi="Cambria"/>
          <w:lang w:val="en-US"/>
        </w:rPr>
        <w:t xml:space="preserve"> </w:t>
      </w:r>
      <w:r w:rsidR="004A57EB" w:rsidRPr="006C68DA">
        <w:rPr>
          <w:rFonts w:ascii="Cambria" w:hAnsi="Cambria"/>
          <w:lang w:val="en-GB"/>
        </w:rPr>
        <w:t xml:space="preserve">Thus, as Flamant (2011) explains, INRA researchers in the 1960s </w:t>
      </w:r>
      <w:r w:rsidR="004B5238" w:rsidRPr="006C68DA">
        <w:rPr>
          <w:rFonts w:ascii="Cambria" w:hAnsi="Cambria"/>
          <w:lang w:val="en-GB"/>
        </w:rPr>
        <w:t>adjusted</w:t>
      </w:r>
      <w:r w:rsidR="004A57EB" w:rsidRPr="006C68DA">
        <w:rPr>
          <w:rFonts w:ascii="Cambria" w:hAnsi="Cambria"/>
          <w:lang w:val="en-GB"/>
        </w:rPr>
        <w:t xml:space="preserve"> the Friesian cow </w:t>
      </w:r>
      <w:r w:rsidR="00CE5FD9" w:rsidRPr="006C68DA">
        <w:rPr>
          <w:rFonts w:ascii="Cambria" w:hAnsi="Cambria"/>
          <w:lang w:val="en-GB"/>
        </w:rPr>
        <w:t>breeding</w:t>
      </w:r>
      <w:r w:rsidR="00456653" w:rsidRPr="006C68DA">
        <w:rPr>
          <w:rFonts w:ascii="Cambria" w:hAnsi="Cambria"/>
          <w:lang w:val="en-GB"/>
        </w:rPr>
        <w:t xml:space="preserve"> </w:t>
      </w:r>
      <w:r w:rsidR="004A57EB" w:rsidRPr="006C68DA">
        <w:rPr>
          <w:rFonts w:ascii="Cambria" w:hAnsi="Cambria"/>
          <w:lang w:val="en-GB"/>
        </w:rPr>
        <w:t>programme to meet the “actual situation of farms”:</w:t>
      </w:r>
      <w:r w:rsidR="00931215" w:rsidRPr="007B7645">
        <w:rPr>
          <w:rFonts w:ascii="Cambria" w:hAnsi="Cambria"/>
          <w:lang w:val="en-US"/>
        </w:rPr>
        <w:t xml:space="preserve"> </w:t>
      </w:r>
      <w:r w:rsidR="00576D4F" w:rsidRPr="006C68DA">
        <w:rPr>
          <w:rFonts w:ascii="Cambria" w:hAnsi="Cambria"/>
          <w:lang w:val="en-GB"/>
        </w:rPr>
        <w:t>“</w:t>
      </w:r>
      <w:r w:rsidR="004A57EB" w:rsidRPr="006C68DA">
        <w:rPr>
          <w:rFonts w:ascii="Cambria" w:hAnsi="Cambria"/>
          <w:lang w:val="en-GB"/>
        </w:rPr>
        <w:t xml:space="preserve">In the French context of small farms, the economic </w:t>
      </w:r>
      <w:r w:rsidR="00576D4F" w:rsidRPr="006C68DA">
        <w:rPr>
          <w:rFonts w:ascii="Cambria" w:hAnsi="Cambria"/>
          <w:lang w:val="en-GB"/>
        </w:rPr>
        <w:t>outcome</w:t>
      </w:r>
      <w:r w:rsidR="004A57EB" w:rsidRPr="006C68DA">
        <w:rPr>
          <w:rFonts w:ascii="Cambria" w:hAnsi="Cambria"/>
          <w:lang w:val="en-GB"/>
        </w:rPr>
        <w:t xml:space="preserve"> </w:t>
      </w:r>
      <w:r w:rsidR="00576D4F" w:rsidRPr="006C68DA">
        <w:rPr>
          <w:rFonts w:ascii="Cambria" w:hAnsi="Cambria"/>
          <w:lang w:val="en-GB"/>
        </w:rPr>
        <w:t xml:space="preserve">obviously </w:t>
      </w:r>
      <w:r w:rsidR="004A57EB" w:rsidRPr="006C68DA">
        <w:rPr>
          <w:rFonts w:ascii="Cambria" w:hAnsi="Cambria"/>
          <w:lang w:val="en-GB"/>
        </w:rPr>
        <w:t>relies on the sale of milk</w:t>
      </w:r>
      <w:r w:rsidR="00FE1AA8" w:rsidRPr="006C68DA">
        <w:rPr>
          <w:rFonts w:ascii="Cambria" w:hAnsi="Cambria"/>
          <w:lang w:val="en-GB"/>
        </w:rPr>
        <w:t>,</w:t>
      </w:r>
      <w:r w:rsidR="004A57EB" w:rsidRPr="006C68DA">
        <w:rPr>
          <w:rFonts w:ascii="Cambria" w:hAnsi="Cambria"/>
          <w:lang w:val="en-GB"/>
        </w:rPr>
        <w:t xml:space="preserve"> which provides </w:t>
      </w:r>
      <w:r w:rsidR="00576D4F" w:rsidRPr="006C68DA">
        <w:rPr>
          <w:rFonts w:ascii="Cambria" w:hAnsi="Cambria"/>
          <w:lang w:val="en-GB"/>
        </w:rPr>
        <w:t>for</w:t>
      </w:r>
      <w:r w:rsidR="004A57EB" w:rsidRPr="006C68DA">
        <w:rPr>
          <w:rFonts w:ascii="Cambria" w:hAnsi="Cambria"/>
          <w:lang w:val="en-GB"/>
        </w:rPr>
        <w:t xml:space="preserve"> a monthly </w:t>
      </w:r>
      <w:r w:rsidR="00576D4F" w:rsidRPr="006C68DA">
        <w:rPr>
          <w:rFonts w:ascii="Cambria" w:hAnsi="Cambria"/>
          <w:lang w:val="en-GB"/>
        </w:rPr>
        <w:t>source</w:t>
      </w:r>
      <w:r w:rsidR="004A57EB" w:rsidRPr="006C68DA">
        <w:rPr>
          <w:rFonts w:ascii="Cambria" w:hAnsi="Cambria"/>
          <w:lang w:val="en-GB"/>
        </w:rPr>
        <w:t xml:space="preserve"> of revenue, but also on the </w:t>
      </w:r>
      <w:r w:rsidR="00576D4F" w:rsidRPr="006C68DA">
        <w:rPr>
          <w:rFonts w:ascii="Cambria" w:hAnsi="Cambria"/>
          <w:lang w:val="en-GB"/>
        </w:rPr>
        <w:t>added value that</w:t>
      </w:r>
      <w:r w:rsidR="004A57EB" w:rsidRPr="006C68DA">
        <w:rPr>
          <w:rFonts w:ascii="Cambria" w:hAnsi="Cambria"/>
          <w:lang w:val="en-GB"/>
        </w:rPr>
        <w:t xml:space="preserve"> meat </w:t>
      </w:r>
      <w:r w:rsidR="00576D4F" w:rsidRPr="006C68DA">
        <w:rPr>
          <w:rFonts w:ascii="Cambria" w:hAnsi="Cambria"/>
          <w:lang w:val="en-GB"/>
        </w:rPr>
        <w:t xml:space="preserve">provides </w:t>
      </w:r>
      <w:r w:rsidR="004A57EB" w:rsidRPr="006C68DA">
        <w:rPr>
          <w:rFonts w:ascii="Cambria" w:hAnsi="Cambria"/>
          <w:lang w:val="en-GB"/>
        </w:rPr>
        <w:t xml:space="preserve">[…] they propose a bull </w:t>
      </w:r>
      <w:r w:rsidR="00463CD0" w:rsidRPr="006C68DA">
        <w:rPr>
          <w:rFonts w:ascii="Cambria" w:hAnsi="Cambria"/>
          <w:lang w:val="en-GB"/>
        </w:rPr>
        <w:t>breeding</w:t>
      </w:r>
      <w:r w:rsidR="004A57EB" w:rsidRPr="006C68DA">
        <w:rPr>
          <w:rFonts w:ascii="Cambria" w:hAnsi="Cambria"/>
          <w:lang w:val="en-GB"/>
        </w:rPr>
        <w:t xml:space="preserve"> programme </w:t>
      </w:r>
      <w:r w:rsidR="00576D4F" w:rsidRPr="006C68DA">
        <w:rPr>
          <w:rFonts w:ascii="Cambria" w:hAnsi="Cambria"/>
          <w:lang w:val="en-GB"/>
        </w:rPr>
        <w:t xml:space="preserve">targeting </w:t>
      </w:r>
      <w:r w:rsidR="004A57EB" w:rsidRPr="006C68DA">
        <w:rPr>
          <w:rFonts w:ascii="Cambria" w:hAnsi="Cambria"/>
          <w:lang w:val="en-GB"/>
        </w:rPr>
        <w:t>the French ideal of the Dutch-</w:t>
      </w:r>
      <w:r w:rsidR="00576D4F" w:rsidRPr="006C68DA">
        <w:rPr>
          <w:rFonts w:ascii="Cambria" w:hAnsi="Cambria"/>
          <w:lang w:val="en-GB"/>
        </w:rPr>
        <w:t>origin</w:t>
      </w:r>
      <w:r w:rsidR="004A57EB" w:rsidRPr="006C68DA">
        <w:rPr>
          <w:rFonts w:ascii="Cambria" w:hAnsi="Cambria"/>
          <w:lang w:val="en-GB"/>
        </w:rPr>
        <w:t xml:space="preserve"> Friesian breed</w:t>
      </w:r>
      <w:r w:rsidR="00576D4F" w:rsidRPr="006C68DA">
        <w:rPr>
          <w:rFonts w:ascii="Cambria" w:hAnsi="Cambria"/>
          <w:lang w:val="en-GB"/>
        </w:rPr>
        <w:t xml:space="preserve">, </w:t>
      </w:r>
      <w:r w:rsidR="004A57EB" w:rsidRPr="006C68DA">
        <w:rPr>
          <w:rFonts w:ascii="Cambria" w:hAnsi="Cambria"/>
          <w:lang w:val="en-GB"/>
        </w:rPr>
        <w:t xml:space="preserve">the </w:t>
      </w:r>
      <w:proofErr w:type="spellStart"/>
      <w:r w:rsidR="004A57EB" w:rsidRPr="006C68DA">
        <w:rPr>
          <w:rFonts w:ascii="Cambria" w:hAnsi="Cambria"/>
          <w:i/>
          <w:lang w:val="en-GB"/>
        </w:rPr>
        <w:t>Française</w:t>
      </w:r>
      <w:r w:rsidR="00576D4F" w:rsidRPr="006C68DA">
        <w:rPr>
          <w:rFonts w:ascii="Cambria" w:hAnsi="Cambria"/>
          <w:i/>
          <w:lang w:val="en-GB"/>
        </w:rPr>
        <w:t>-Frisonne</w:t>
      </w:r>
      <w:proofErr w:type="spellEnd"/>
      <w:r w:rsidR="00576D4F" w:rsidRPr="006C68DA">
        <w:rPr>
          <w:rFonts w:ascii="Cambria" w:hAnsi="Cambria"/>
          <w:i/>
          <w:lang w:val="en-GB"/>
        </w:rPr>
        <w:t xml:space="preserve"> Pie No</w:t>
      </w:r>
      <w:r w:rsidR="004A57EB" w:rsidRPr="006C68DA">
        <w:rPr>
          <w:rFonts w:ascii="Cambria" w:hAnsi="Cambria"/>
          <w:i/>
          <w:lang w:val="en-GB"/>
        </w:rPr>
        <w:t>ir</w:t>
      </w:r>
      <w:r w:rsidR="007B7884" w:rsidRPr="006C68DA">
        <w:rPr>
          <w:rFonts w:ascii="Cambria" w:hAnsi="Cambria"/>
          <w:i/>
          <w:lang w:val="en-GB"/>
        </w:rPr>
        <w:t>e</w:t>
      </w:r>
      <w:r w:rsidR="004A57EB" w:rsidRPr="006C68DA">
        <w:rPr>
          <w:rFonts w:ascii="Cambria" w:hAnsi="Cambria"/>
          <w:lang w:val="en-GB"/>
        </w:rPr>
        <w:t xml:space="preserve"> with a goal </w:t>
      </w:r>
      <w:r w:rsidR="00576D4F" w:rsidRPr="006C68DA">
        <w:rPr>
          <w:rFonts w:ascii="Cambria" w:hAnsi="Cambria"/>
          <w:lang w:val="en-GB"/>
        </w:rPr>
        <w:t>of</w:t>
      </w:r>
      <w:r w:rsidR="004A57EB" w:rsidRPr="006C68DA">
        <w:rPr>
          <w:rFonts w:ascii="Cambria" w:hAnsi="Cambria"/>
          <w:lang w:val="en-GB"/>
        </w:rPr>
        <w:t xml:space="preserve"> increas</w:t>
      </w:r>
      <w:r w:rsidR="00576D4F" w:rsidRPr="006C68DA">
        <w:rPr>
          <w:rFonts w:ascii="Cambria" w:hAnsi="Cambria"/>
          <w:lang w:val="en-GB"/>
        </w:rPr>
        <w:t>ing</w:t>
      </w:r>
      <w:r w:rsidR="004A57EB" w:rsidRPr="006C68DA">
        <w:rPr>
          <w:rFonts w:ascii="Cambria" w:hAnsi="Cambria"/>
          <w:lang w:val="en-GB"/>
        </w:rPr>
        <w:t xml:space="preserve"> herd milk production to </w:t>
      </w:r>
      <w:r w:rsidR="00576D4F" w:rsidRPr="006C68DA">
        <w:rPr>
          <w:rFonts w:ascii="Cambria" w:hAnsi="Cambria"/>
          <w:lang w:val="en-GB"/>
        </w:rPr>
        <w:t xml:space="preserve">gain </w:t>
      </w:r>
      <w:r w:rsidR="004A57EB" w:rsidRPr="006C68DA">
        <w:rPr>
          <w:rFonts w:ascii="Cambria" w:hAnsi="Cambria"/>
          <w:lang w:val="en-GB"/>
        </w:rPr>
        <w:t>competitive</w:t>
      </w:r>
      <w:r w:rsidR="00576D4F" w:rsidRPr="006C68DA">
        <w:rPr>
          <w:rFonts w:ascii="Cambria" w:hAnsi="Cambria"/>
          <w:lang w:val="en-GB"/>
        </w:rPr>
        <w:t xml:space="preserve">ness at a level similar to that of </w:t>
      </w:r>
      <w:r w:rsidR="004A57EB" w:rsidRPr="006C68DA">
        <w:rPr>
          <w:rFonts w:ascii="Cambria" w:hAnsi="Cambria"/>
          <w:lang w:val="en-GB"/>
        </w:rPr>
        <w:t>other European Community countries and nonetheless maintain the meat production qualities</w:t>
      </w:r>
      <w:r w:rsidR="00576D4F" w:rsidRPr="006C68DA">
        <w:rPr>
          <w:rFonts w:ascii="Cambria" w:hAnsi="Cambria"/>
          <w:lang w:val="en-GB"/>
        </w:rPr>
        <w:t>”</w:t>
      </w:r>
      <w:r w:rsidR="004A57EB" w:rsidRPr="006C68DA">
        <w:rPr>
          <w:rFonts w:ascii="Cambria" w:hAnsi="Cambria"/>
          <w:lang w:val="en-GB"/>
        </w:rPr>
        <w:t xml:space="preserve"> (Flamant, 2011:2).</w:t>
      </w:r>
      <w:r w:rsidR="00931215" w:rsidRPr="007B7645">
        <w:rPr>
          <w:rFonts w:ascii="Cambria" w:hAnsi="Cambria"/>
          <w:lang w:val="en-US"/>
        </w:rPr>
        <w:t xml:space="preserve"> </w:t>
      </w:r>
      <w:r w:rsidR="004A57EB" w:rsidRPr="006C68DA">
        <w:rPr>
          <w:rFonts w:ascii="Cambria" w:hAnsi="Cambria"/>
          <w:lang w:val="en-GB"/>
        </w:rPr>
        <w:t xml:space="preserve">However, the importation of Holstein genetics will play a </w:t>
      </w:r>
      <w:r w:rsidR="00576D4F" w:rsidRPr="006C68DA">
        <w:rPr>
          <w:rFonts w:ascii="Cambria" w:hAnsi="Cambria"/>
          <w:lang w:val="en-GB"/>
        </w:rPr>
        <w:t>major</w:t>
      </w:r>
      <w:r w:rsidR="004A57EB" w:rsidRPr="006C68DA">
        <w:rPr>
          <w:rFonts w:ascii="Cambria" w:hAnsi="Cambria"/>
          <w:lang w:val="en-GB"/>
        </w:rPr>
        <w:t xml:space="preserve"> role in the development of the French cattle population.</w:t>
      </w:r>
    </w:p>
    <w:p w14:paraId="5425E21D" w14:textId="40924DF6" w:rsidR="00931215" w:rsidRPr="007B7645" w:rsidRDefault="004A57EB" w:rsidP="00576D4F">
      <w:pPr>
        <w:jc w:val="both"/>
        <w:rPr>
          <w:rFonts w:ascii="Cambria" w:hAnsi="Cambria"/>
          <w:lang w:val="en-US"/>
        </w:rPr>
      </w:pPr>
      <w:r w:rsidRPr="006C68DA">
        <w:rPr>
          <w:rFonts w:ascii="Cambria" w:hAnsi="Cambria"/>
          <w:lang w:val="en-GB"/>
        </w:rPr>
        <w:t xml:space="preserve">In parallel, during the 1960-70s, </w:t>
      </w:r>
      <w:r w:rsidR="00576D4F" w:rsidRPr="006C68DA">
        <w:rPr>
          <w:rFonts w:ascii="Cambria" w:hAnsi="Cambria"/>
          <w:lang w:val="en-GB"/>
        </w:rPr>
        <w:t>a</w:t>
      </w:r>
      <w:r w:rsidRPr="006C68DA">
        <w:rPr>
          <w:rFonts w:ascii="Cambria" w:hAnsi="Cambria"/>
          <w:lang w:val="en-GB"/>
        </w:rPr>
        <w:t xml:space="preserve"> second dairy revolution (Vatin, 1996) was based on the development of intensive dairy farming, with the “creation of </w:t>
      </w:r>
      <w:r w:rsidR="00576D4F" w:rsidRPr="006C68DA">
        <w:rPr>
          <w:rFonts w:ascii="Cambria" w:hAnsi="Cambria"/>
          <w:lang w:val="en-GB"/>
        </w:rPr>
        <w:t xml:space="preserve">efficient </w:t>
      </w:r>
      <w:r w:rsidRPr="006C68DA">
        <w:rPr>
          <w:rFonts w:ascii="Cambria" w:hAnsi="Cambria"/>
          <w:lang w:val="en-GB"/>
        </w:rPr>
        <w:t xml:space="preserve">stables, the increase in </w:t>
      </w:r>
      <w:r w:rsidR="00576D4F" w:rsidRPr="006C68DA">
        <w:rPr>
          <w:rFonts w:ascii="Cambria" w:hAnsi="Cambria"/>
          <w:lang w:val="en-GB"/>
        </w:rPr>
        <w:t xml:space="preserve">dairy cow </w:t>
      </w:r>
      <w:r w:rsidRPr="006C68DA">
        <w:rPr>
          <w:rFonts w:ascii="Cambria" w:hAnsi="Cambria"/>
          <w:lang w:val="en-GB"/>
        </w:rPr>
        <w:t xml:space="preserve">milk </w:t>
      </w:r>
      <w:r w:rsidR="007B7884" w:rsidRPr="006C68DA">
        <w:rPr>
          <w:rFonts w:ascii="Cambria" w:hAnsi="Cambria"/>
          <w:lang w:val="en-GB"/>
        </w:rPr>
        <w:t>yield</w:t>
      </w:r>
      <w:r w:rsidRPr="006C68DA">
        <w:rPr>
          <w:rFonts w:ascii="Cambria" w:hAnsi="Cambria"/>
          <w:lang w:val="en-GB"/>
        </w:rPr>
        <w:t xml:space="preserve">, the intensification of the farm-factory through the </w:t>
      </w:r>
      <w:r w:rsidR="00576D4F" w:rsidRPr="006C68DA">
        <w:rPr>
          <w:rFonts w:ascii="Cambria" w:hAnsi="Cambria"/>
          <w:lang w:val="en-GB"/>
        </w:rPr>
        <w:t>introduction</w:t>
      </w:r>
      <w:r w:rsidRPr="006C68DA">
        <w:rPr>
          <w:rFonts w:ascii="Cambria" w:hAnsi="Cambria"/>
          <w:lang w:val="en-GB"/>
        </w:rPr>
        <w:t xml:space="preserve"> of refrigeration </w:t>
      </w:r>
      <w:r w:rsidR="00576D4F" w:rsidRPr="006C68DA">
        <w:rPr>
          <w:rFonts w:ascii="Cambria" w:hAnsi="Cambria"/>
          <w:lang w:val="en-GB"/>
        </w:rPr>
        <w:t>on farm premises</w:t>
      </w:r>
      <w:r w:rsidRPr="006C68DA">
        <w:rPr>
          <w:rFonts w:ascii="Cambria" w:hAnsi="Cambria"/>
          <w:lang w:val="en-GB"/>
        </w:rPr>
        <w:t xml:space="preserve"> and </w:t>
      </w:r>
      <w:r w:rsidR="00576D4F" w:rsidRPr="006C68DA">
        <w:rPr>
          <w:rFonts w:ascii="Cambria" w:hAnsi="Cambria"/>
          <w:lang w:val="en-GB"/>
        </w:rPr>
        <w:t xml:space="preserve">the </w:t>
      </w:r>
      <w:r w:rsidRPr="006C68DA">
        <w:rPr>
          <w:rFonts w:ascii="Cambria" w:hAnsi="Cambria"/>
          <w:lang w:val="en-GB"/>
        </w:rPr>
        <w:t xml:space="preserve">payment </w:t>
      </w:r>
      <w:r w:rsidR="00941BCE" w:rsidRPr="006C68DA">
        <w:rPr>
          <w:rFonts w:ascii="Cambria" w:hAnsi="Cambria"/>
          <w:lang w:val="en-GB"/>
        </w:rPr>
        <w:t xml:space="preserve">for </w:t>
      </w:r>
      <w:r w:rsidR="008F0E79" w:rsidRPr="006C68DA">
        <w:rPr>
          <w:rFonts w:ascii="Cambria" w:hAnsi="Cambria"/>
          <w:lang w:val="en-GB"/>
        </w:rPr>
        <w:t xml:space="preserve">production </w:t>
      </w:r>
      <w:r w:rsidRPr="006C68DA">
        <w:rPr>
          <w:rFonts w:ascii="Cambria" w:hAnsi="Cambria"/>
          <w:lang w:val="en-GB"/>
        </w:rPr>
        <w:t xml:space="preserve">according to </w:t>
      </w:r>
      <w:r w:rsidR="00A44D21" w:rsidRPr="006C68DA">
        <w:rPr>
          <w:rFonts w:ascii="Cambria" w:hAnsi="Cambria"/>
          <w:lang w:val="en-GB"/>
        </w:rPr>
        <w:t xml:space="preserve">milk </w:t>
      </w:r>
      <w:r w:rsidRPr="006C68DA">
        <w:rPr>
          <w:rFonts w:ascii="Cambria" w:hAnsi="Cambria"/>
          <w:lang w:val="en-GB"/>
        </w:rPr>
        <w:t>quality</w:t>
      </w:r>
      <w:r w:rsidR="00576D4F" w:rsidRPr="006C68DA">
        <w:rPr>
          <w:rFonts w:ascii="Cambria" w:hAnsi="Cambria"/>
          <w:lang w:val="en-GB"/>
        </w:rPr>
        <w:t>”</w:t>
      </w:r>
      <w:r w:rsidRPr="006C68DA">
        <w:rPr>
          <w:rFonts w:ascii="Cambria" w:hAnsi="Cambria"/>
          <w:lang w:val="en-GB"/>
        </w:rPr>
        <w:t xml:space="preserve"> (Vatin, 1996).</w:t>
      </w:r>
      <w:r w:rsidR="00931215" w:rsidRPr="007B7645">
        <w:rPr>
          <w:rFonts w:ascii="Cambria" w:hAnsi="Cambria"/>
          <w:lang w:val="en-US"/>
        </w:rPr>
        <w:t xml:space="preserve"> </w:t>
      </w:r>
      <w:r w:rsidRPr="006C68DA">
        <w:rPr>
          <w:rFonts w:ascii="Cambria" w:hAnsi="Cambria"/>
          <w:lang w:val="en-GB"/>
        </w:rPr>
        <w:t>The economic context was favourable to dairy production</w:t>
      </w:r>
      <w:r w:rsidR="00576D4F" w:rsidRPr="006C68DA">
        <w:rPr>
          <w:rFonts w:ascii="Cambria" w:hAnsi="Cambria"/>
          <w:lang w:val="en-GB"/>
        </w:rPr>
        <w:t xml:space="preserve">, providing </w:t>
      </w:r>
      <w:r w:rsidRPr="006C68DA">
        <w:rPr>
          <w:rFonts w:ascii="Cambria" w:hAnsi="Cambria"/>
          <w:lang w:val="en-GB"/>
        </w:rPr>
        <w:t xml:space="preserve">incentive for </w:t>
      </w:r>
      <w:r w:rsidRPr="006C68DA">
        <w:rPr>
          <w:rFonts w:ascii="Cambria" w:hAnsi="Cambria"/>
          <w:lang w:val="en-GB"/>
        </w:rPr>
        <w:lastRenderedPageBreak/>
        <w:t>European farmers</w:t>
      </w:r>
      <w:r w:rsidR="00CD678B">
        <w:rPr>
          <w:rFonts w:ascii="Cambria" w:hAnsi="Cambria"/>
          <w:lang w:val="en-GB"/>
        </w:rPr>
        <w:t xml:space="preserve"> (and abroad – Harris and </w:t>
      </w:r>
      <w:proofErr w:type="spellStart"/>
      <w:r w:rsidR="00CD678B">
        <w:rPr>
          <w:rFonts w:ascii="Cambria" w:hAnsi="Cambria"/>
          <w:lang w:val="en-GB"/>
        </w:rPr>
        <w:t>Kolver</w:t>
      </w:r>
      <w:proofErr w:type="spellEnd"/>
      <w:r w:rsidR="00CD678B">
        <w:rPr>
          <w:rFonts w:ascii="Cambria" w:hAnsi="Cambria"/>
          <w:lang w:val="en-GB"/>
        </w:rPr>
        <w:t>, 2001)</w:t>
      </w:r>
      <w:r w:rsidRPr="006C68DA">
        <w:rPr>
          <w:rFonts w:ascii="Cambria" w:hAnsi="Cambria"/>
          <w:lang w:val="en-GB"/>
        </w:rPr>
        <w:t xml:space="preserve"> to massively import Holstein bulls from the United States and Canada to improve </w:t>
      </w:r>
      <w:r w:rsidR="00576D4F" w:rsidRPr="006C68DA">
        <w:rPr>
          <w:rFonts w:ascii="Cambria" w:hAnsi="Cambria"/>
          <w:lang w:val="en-GB"/>
        </w:rPr>
        <w:t xml:space="preserve">the </w:t>
      </w:r>
      <w:r w:rsidRPr="006C68DA">
        <w:rPr>
          <w:rFonts w:ascii="Cambria" w:hAnsi="Cambria"/>
          <w:lang w:val="en-GB"/>
        </w:rPr>
        <w:t xml:space="preserve">milk </w:t>
      </w:r>
      <w:r w:rsidR="007B7884" w:rsidRPr="006C68DA">
        <w:rPr>
          <w:rFonts w:ascii="Cambria" w:hAnsi="Cambria"/>
          <w:lang w:val="en-GB"/>
        </w:rPr>
        <w:t>yield</w:t>
      </w:r>
      <w:r w:rsidRPr="006C68DA">
        <w:rPr>
          <w:rFonts w:ascii="Cambria" w:hAnsi="Cambria"/>
          <w:lang w:val="en-GB"/>
        </w:rPr>
        <w:t xml:space="preserve"> of their cows and thus </w:t>
      </w:r>
      <w:r w:rsidR="00576D4F" w:rsidRPr="006C68DA">
        <w:rPr>
          <w:rFonts w:ascii="Cambria" w:hAnsi="Cambria"/>
          <w:lang w:val="en-GB"/>
        </w:rPr>
        <w:t>augment</w:t>
      </w:r>
      <w:r w:rsidRPr="006C68DA">
        <w:rPr>
          <w:rFonts w:ascii="Cambria" w:hAnsi="Cambria"/>
          <w:lang w:val="en-GB"/>
        </w:rPr>
        <w:t xml:space="preserve"> their productivity.</w:t>
      </w:r>
      <w:r w:rsidR="00931215" w:rsidRPr="007B7645">
        <w:rPr>
          <w:rFonts w:ascii="Cambria" w:hAnsi="Cambria"/>
          <w:lang w:val="en-US"/>
        </w:rPr>
        <w:t xml:space="preserve"> </w:t>
      </w:r>
      <w:r w:rsidR="00576D4F" w:rsidRPr="006C68DA">
        <w:rPr>
          <w:rFonts w:ascii="Cambria" w:hAnsi="Cambria"/>
          <w:lang w:val="en-GB"/>
        </w:rPr>
        <w:t>The h</w:t>
      </w:r>
      <w:r w:rsidRPr="006C68DA">
        <w:rPr>
          <w:rFonts w:ascii="Cambria" w:hAnsi="Cambria"/>
          <w:lang w:val="en-GB"/>
        </w:rPr>
        <w:t xml:space="preserve">olsteinisation process began in several European countries and in France under the influence of crosses carried out </w:t>
      </w:r>
      <w:r w:rsidR="00576D4F" w:rsidRPr="006C68DA">
        <w:rPr>
          <w:rFonts w:ascii="Cambria" w:hAnsi="Cambria"/>
          <w:lang w:val="en-GB"/>
        </w:rPr>
        <w:t>using</w:t>
      </w:r>
      <w:r w:rsidRPr="006C68DA">
        <w:rPr>
          <w:rFonts w:ascii="Cambria" w:hAnsi="Cambria"/>
          <w:lang w:val="en-GB"/>
        </w:rPr>
        <w:t xml:space="preserve"> North American Holstein </w:t>
      </w:r>
      <w:r w:rsidR="00576D4F" w:rsidRPr="006C68DA">
        <w:rPr>
          <w:rFonts w:ascii="Cambria" w:hAnsi="Cambria"/>
          <w:lang w:val="en-GB"/>
        </w:rPr>
        <w:t>strains</w:t>
      </w:r>
      <w:ins w:id="22" w:author="Larry Busch" w:date="2017-09-11T12:13:00Z">
        <w:r w:rsidR="00EA4682">
          <w:rPr>
            <w:rFonts w:ascii="Cambria" w:hAnsi="Cambria"/>
            <w:lang w:val="en-GB"/>
          </w:rPr>
          <w:t>. T</w:t>
        </w:r>
      </w:ins>
      <w:r w:rsidRPr="006C68DA">
        <w:rPr>
          <w:rFonts w:ascii="Cambria" w:hAnsi="Cambria"/>
          <w:lang w:val="en-GB"/>
        </w:rPr>
        <w:t>he dual</w:t>
      </w:r>
      <w:r w:rsidR="00576D4F" w:rsidRPr="006C68DA">
        <w:rPr>
          <w:rFonts w:ascii="Cambria" w:hAnsi="Cambria"/>
          <w:lang w:val="en-GB"/>
        </w:rPr>
        <w:t>-purpose</w:t>
      </w:r>
      <w:r w:rsidRPr="006C68DA">
        <w:rPr>
          <w:rFonts w:ascii="Cambria" w:hAnsi="Cambria"/>
          <w:lang w:val="en-GB"/>
        </w:rPr>
        <w:t xml:space="preserve"> FFPN </w:t>
      </w:r>
      <w:r w:rsidR="00576D4F" w:rsidRPr="006C68DA">
        <w:rPr>
          <w:rFonts w:ascii="Cambria" w:hAnsi="Cambria"/>
          <w:lang w:val="en-GB"/>
        </w:rPr>
        <w:t xml:space="preserve">became </w:t>
      </w:r>
      <w:r w:rsidRPr="006C68DA">
        <w:rPr>
          <w:rFonts w:ascii="Cambria" w:hAnsi="Cambria"/>
          <w:lang w:val="en-GB"/>
        </w:rPr>
        <w:t>specialised in milk production</w:t>
      </w:r>
      <w:r w:rsidR="00576D4F" w:rsidRPr="006C68DA">
        <w:rPr>
          <w:rFonts w:ascii="Cambria" w:hAnsi="Cambria"/>
          <w:lang w:val="en-GB"/>
        </w:rPr>
        <w:t xml:space="preserve"> and</w:t>
      </w:r>
      <w:r w:rsidRPr="006C68DA">
        <w:rPr>
          <w:rFonts w:ascii="Cambria" w:hAnsi="Cambria"/>
          <w:lang w:val="en-GB"/>
        </w:rPr>
        <w:t xml:space="preserve"> grew in size and in udder quality.</w:t>
      </w:r>
      <w:r w:rsidR="00931215" w:rsidRPr="007B7645">
        <w:rPr>
          <w:rFonts w:ascii="Cambria" w:hAnsi="Cambria"/>
          <w:lang w:val="en-US"/>
        </w:rPr>
        <w:t xml:space="preserve"> </w:t>
      </w:r>
    </w:p>
    <w:p w14:paraId="248CF9FD" w14:textId="76C7029F" w:rsidR="00931215" w:rsidRPr="007B7645" w:rsidRDefault="004D6C72" w:rsidP="00576D4F">
      <w:pPr>
        <w:jc w:val="both"/>
        <w:rPr>
          <w:rFonts w:ascii="Cambria" w:hAnsi="Cambria"/>
          <w:lang w:val="en-US"/>
        </w:rPr>
      </w:pPr>
      <w:r w:rsidRPr="006C68DA">
        <w:rPr>
          <w:rFonts w:ascii="Cambria" w:hAnsi="Cambria"/>
          <w:lang w:val="en-GB"/>
        </w:rPr>
        <w:t xml:space="preserve">The first introductions of Holstein-Friesian cattle from North America occurred in 1965 and </w:t>
      </w:r>
      <w:r w:rsidRPr="00C4580D">
        <w:rPr>
          <w:rFonts w:ascii="Cambria" w:hAnsi="Cambria"/>
          <w:lang w:val="en-GB"/>
        </w:rPr>
        <w:t xml:space="preserve">1966 in the Isere </w:t>
      </w:r>
      <w:r w:rsidR="00C4580D" w:rsidRPr="00C4580D">
        <w:rPr>
          <w:rFonts w:ascii="Cambria" w:hAnsi="Cambria"/>
          <w:lang w:val="en-GB"/>
        </w:rPr>
        <w:t>department</w:t>
      </w:r>
      <w:r w:rsidRPr="00C4580D">
        <w:rPr>
          <w:rFonts w:ascii="Cambria" w:hAnsi="Cambria"/>
          <w:lang w:val="en-GB"/>
        </w:rPr>
        <w:t>.</w:t>
      </w:r>
      <w:r w:rsidR="00931215" w:rsidRPr="00C4580D">
        <w:rPr>
          <w:rFonts w:ascii="Cambria" w:hAnsi="Cambria"/>
          <w:lang w:val="en-US"/>
        </w:rPr>
        <w:t xml:space="preserve"> </w:t>
      </w:r>
      <w:r w:rsidRPr="00C4580D">
        <w:rPr>
          <w:rFonts w:ascii="Cambria" w:hAnsi="Cambria"/>
          <w:lang w:val="en-GB"/>
        </w:rPr>
        <w:t>In 1972, the FFPN breed was the leading French breed in terms of</w:t>
      </w:r>
      <w:r w:rsidRPr="006C68DA">
        <w:rPr>
          <w:rFonts w:ascii="Cambria" w:hAnsi="Cambria"/>
          <w:lang w:val="en-GB"/>
        </w:rPr>
        <w:t xml:space="preserve"> population with 6 million head of cattle, exceeding that of the </w:t>
      </w:r>
      <w:proofErr w:type="spellStart"/>
      <w:r w:rsidRPr="006C68DA">
        <w:rPr>
          <w:rFonts w:ascii="Cambria" w:hAnsi="Cambria"/>
          <w:lang w:val="en-GB"/>
        </w:rPr>
        <w:t>Normand</w:t>
      </w:r>
      <w:r w:rsidR="0091359B" w:rsidRPr="006C68DA">
        <w:rPr>
          <w:rFonts w:ascii="Cambria" w:hAnsi="Cambria"/>
          <w:lang w:val="en-GB"/>
        </w:rPr>
        <w:t>e</w:t>
      </w:r>
      <w:proofErr w:type="spellEnd"/>
      <w:r w:rsidRPr="006C68DA">
        <w:rPr>
          <w:rFonts w:ascii="Cambria" w:hAnsi="Cambria"/>
          <w:lang w:val="en-GB"/>
        </w:rPr>
        <w:t xml:space="preserve"> breed (5.7 million, at its peak).</w:t>
      </w:r>
      <w:r w:rsidR="00931215" w:rsidRPr="007B7645">
        <w:rPr>
          <w:rFonts w:ascii="Cambria" w:hAnsi="Cambria"/>
          <w:lang w:val="en-US"/>
        </w:rPr>
        <w:t xml:space="preserve"> </w:t>
      </w:r>
      <w:r w:rsidRPr="006C68DA">
        <w:rPr>
          <w:rFonts w:ascii="Cambria" w:hAnsi="Cambria"/>
          <w:lang w:val="en-GB"/>
        </w:rPr>
        <w:t>On the European scale</w:t>
      </w:r>
      <w:r w:rsidR="00576D4F" w:rsidRPr="006C68DA">
        <w:rPr>
          <w:rFonts w:ascii="Cambria" w:hAnsi="Cambria"/>
          <w:lang w:val="en-GB"/>
        </w:rPr>
        <w:t xml:space="preserve">, in the 1970s, eight national </w:t>
      </w:r>
      <w:r w:rsidRPr="006C68DA">
        <w:rPr>
          <w:rFonts w:ascii="Cambria" w:hAnsi="Cambria"/>
          <w:lang w:val="en-GB"/>
        </w:rPr>
        <w:t xml:space="preserve">Friesian </w:t>
      </w:r>
      <w:r w:rsidR="00576D4F" w:rsidRPr="006C68DA">
        <w:rPr>
          <w:rFonts w:ascii="Cambria" w:hAnsi="Cambria"/>
          <w:lang w:val="en-GB"/>
        </w:rPr>
        <w:t xml:space="preserve">black-pied </w:t>
      </w:r>
      <w:r w:rsidRPr="006C68DA">
        <w:rPr>
          <w:rFonts w:ascii="Cambria" w:hAnsi="Cambria"/>
          <w:lang w:val="en-GB"/>
        </w:rPr>
        <w:t>populations made up the large majority of the 23 million dairy cows in the EEC (Vissac, 2002</w:t>
      </w:r>
      <w:r w:rsidR="00E35DF1" w:rsidRPr="006C68DA">
        <w:rPr>
          <w:rFonts w:ascii="Cambria" w:hAnsi="Cambria"/>
          <w:lang w:val="en-GB"/>
        </w:rPr>
        <w:t>:</w:t>
      </w:r>
      <w:r w:rsidRPr="006C68DA">
        <w:rPr>
          <w:rFonts w:ascii="Cambria" w:hAnsi="Cambria"/>
          <w:lang w:val="en-GB"/>
        </w:rPr>
        <w:t>174) and were to constitute the “target for absorption by the American Holstein” (ibid.). In 1979</w:t>
      </w:r>
      <w:r w:rsidR="0091359B" w:rsidRPr="006C68DA">
        <w:rPr>
          <w:rFonts w:ascii="Cambria" w:hAnsi="Cambria"/>
          <w:lang w:val="en-GB"/>
        </w:rPr>
        <w:t>,</w:t>
      </w:r>
      <w:r w:rsidRPr="006C68DA">
        <w:rPr>
          <w:rFonts w:ascii="Cambria" w:hAnsi="Cambria"/>
          <w:lang w:val="en-GB"/>
        </w:rPr>
        <w:t xml:space="preserve"> the breed became “French Friesian” (</w:t>
      </w:r>
      <w:proofErr w:type="spellStart"/>
      <w:r w:rsidRPr="006C68DA">
        <w:rPr>
          <w:rFonts w:ascii="Cambria" w:hAnsi="Cambria"/>
          <w:lang w:val="en-GB"/>
        </w:rPr>
        <w:t>Française</w:t>
      </w:r>
      <w:proofErr w:type="spellEnd"/>
      <w:r w:rsidRPr="006C68DA">
        <w:rPr>
          <w:rFonts w:ascii="Cambria" w:hAnsi="Cambria"/>
          <w:lang w:val="en-GB"/>
        </w:rPr>
        <w:t xml:space="preserve"> </w:t>
      </w:r>
      <w:proofErr w:type="spellStart"/>
      <w:r w:rsidRPr="006C68DA">
        <w:rPr>
          <w:rFonts w:ascii="Cambria" w:hAnsi="Cambria"/>
          <w:lang w:val="en-GB"/>
        </w:rPr>
        <w:t>Frisonne</w:t>
      </w:r>
      <w:proofErr w:type="spellEnd"/>
      <w:r w:rsidRPr="006C68DA">
        <w:rPr>
          <w:rFonts w:ascii="Cambria" w:hAnsi="Cambria"/>
          <w:lang w:val="en-GB"/>
        </w:rPr>
        <w:t xml:space="preserve"> (FF)) encompass</w:t>
      </w:r>
      <w:r w:rsidR="00576D4F" w:rsidRPr="006C68DA">
        <w:rPr>
          <w:rFonts w:ascii="Cambria" w:hAnsi="Cambria"/>
          <w:lang w:val="en-GB"/>
        </w:rPr>
        <w:t>ing</w:t>
      </w:r>
      <w:r w:rsidRPr="006C68DA">
        <w:rPr>
          <w:rFonts w:ascii="Cambria" w:hAnsi="Cambria"/>
          <w:lang w:val="en-GB"/>
        </w:rPr>
        <w:t xml:space="preserve"> at that time all Hollander-type animals, Holsteins born in France and the Friesian-Holstein hybrids.</w:t>
      </w:r>
      <w:r w:rsidR="00931215" w:rsidRPr="007B7645">
        <w:rPr>
          <w:rFonts w:ascii="Cambria" w:hAnsi="Cambria"/>
          <w:lang w:val="en-US"/>
        </w:rPr>
        <w:t xml:space="preserve"> </w:t>
      </w:r>
    </w:p>
    <w:p w14:paraId="4F5F323B" w14:textId="20AB63E9" w:rsidR="00931215" w:rsidRPr="007B7645" w:rsidRDefault="004D6C72" w:rsidP="007173FB">
      <w:pPr>
        <w:jc w:val="both"/>
        <w:rPr>
          <w:rFonts w:ascii="Cambria" w:hAnsi="Cambria"/>
          <w:lang w:val="en-US"/>
        </w:rPr>
      </w:pPr>
      <w:r w:rsidRPr="006C68DA">
        <w:rPr>
          <w:rFonts w:ascii="Cambria" w:hAnsi="Cambria"/>
          <w:lang w:val="en-GB"/>
        </w:rPr>
        <w:t xml:space="preserve">The </w:t>
      </w:r>
      <w:r w:rsidR="00576D4F" w:rsidRPr="006C68DA">
        <w:rPr>
          <w:rFonts w:ascii="Cambria" w:hAnsi="Cambria"/>
          <w:lang w:val="en-GB"/>
        </w:rPr>
        <w:t>h</w:t>
      </w:r>
      <w:r w:rsidRPr="006C68DA">
        <w:rPr>
          <w:rFonts w:ascii="Cambria" w:hAnsi="Cambria"/>
          <w:lang w:val="en-GB"/>
        </w:rPr>
        <w:t>olsteinisation proce</w:t>
      </w:r>
      <w:r w:rsidR="00576D4F" w:rsidRPr="006C68DA">
        <w:rPr>
          <w:rFonts w:ascii="Cambria" w:hAnsi="Cambria"/>
          <w:lang w:val="en-GB"/>
        </w:rPr>
        <w:t>ss was both biological</w:t>
      </w:r>
      <w:r w:rsidRPr="006C68DA">
        <w:rPr>
          <w:rFonts w:ascii="Cambria" w:hAnsi="Cambria"/>
          <w:lang w:val="en-GB"/>
        </w:rPr>
        <w:t xml:space="preserve"> and institutional.</w:t>
      </w:r>
      <w:r w:rsidR="00931215" w:rsidRPr="007B7645">
        <w:rPr>
          <w:rFonts w:ascii="Cambria" w:hAnsi="Cambria"/>
          <w:lang w:val="en-US"/>
        </w:rPr>
        <w:t xml:space="preserve"> </w:t>
      </w:r>
      <w:r w:rsidRPr="006C68DA">
        <w:rPr>
          <w:rFonts w:ascii="Cambria" w:hAnsi="Cambria"/>
          <w:lang w:val="en-GB"/>
        </w:rPr>
        <w:t>It occurred on different time scales and with different dynamics in each European country.</w:t>
      </w:r>
      <w:r w:rsidR="00931215" w:rsidRPr="007B7645">
        <w:rPr>
          <w:rFonts w:ascii="Cambria" w:hAnsi="Cambria"/>
          <w:lang w:val="en-US"/>
        </w:rPr>
        <w:t xml:space="preserve"> </w:t>
      </w:r>
      <w:r w:rsidR="00C947D7" w:rsidRPr="006C68DA">
        <w:rPr>
          <w:rFonts w:ascii="Cambria" w:hAnsi="Cambria"/>
          <w:lang w:val="en-GB"/>
        </w:rPr>
        <w:t xml:space="preserve">For example, Vissac (2002) indicates that British farmers </w:t>
      </w:r>
      <w:r w:rsidR="00576D4F" w:rsidRPr="006C68DA">
        <w:rPr>
          <w:rFonts w:ascii="Cambria" w:hAnsi="Cambria"/>
          <w:lang w:val="en-GB"/>
        </w:rPr>
        <w:t xml:space="preserve">only </w:t>
      </w:r>
      <w:r w:rsidR="00C947D7" w:rsidRPr="006C68DA">
        <w:rPr>
          <w:rFonts w:ascii="Cambria" w:hAnsi="Cambria"/>
          <w:lang w:val="en-GB"/>
        </w:rPr>
        <w:t xml:space="preserve">became interested in American Holsteins </w:t>
      </w:r>
      <w:r w:rsidR="00576D4F" w:rsidRPr="006C68DA">
        <w:rPr>
          <w:rFonts w:ascii="Cambria" w:hAnsi="Cambria"/>
          <w:lang w:val="en-GB"/>
        </w:rPr>
        <w:t>much later</w:t>
      </w:r>
      <w:r w:rsidR="00C947D7" w:rsidRPr="006C68DA">
        <w:rPr>
          <w:rFonts w:ascii="Cambria" w:hAnsi="Cambria"/>
          <w:lang w:val="en-GB"/>
        </w:rPr>
        <w:t xml:space="preserve">, </w:t>
      </w:r>
      <w:r w:rsidR="00576D4F" w:rsidRPr="006C68DA">
        <w:rPr>
          <w:rFonts w:ascii="Cambria" w:hAnsi="Cambria"/>
          <w:lang w:val="en-GB"/>
        </w:rPr>
        <w:t>and attributes their initial dis</w:t>
      </w:r>
      <w:r w:rsidR="00C947D7" w:rsidRPr="006C68DA">
        <w:rPr>
          <w:rFonts w:ascii="Cambria" w:hAnsi="Cambria"/>
          <w:lang w:val="en-GB"/>
        </w:rPr>
        <w:t xml:space="preserve">interest in the selection for individual milk production </w:t>
      </w:r>
      <w:r w:rsidR="00576D4F" w:rsidRPr="006C68DA">
        <w:rPr>
          <w:rFonts w:ascii="Cambria" w:hAnsi="Cambria"/>
          <w:lang w:val="en-GB"/>
        </w:rPr>
        <w:t>to their large herd sizes</w:t>
      </w:r>
      <w:r w:rsidR="00C947D7" w:rsidRPr="006C68DA">
        <w:rPr>
          <w:rFonts w:ascii="Cambria" w:hAnsi="Cambria"/>
          <w:lang w:val="en-GB"/>
        </w:rPr>
        <w:t xml:space="preserve"> </w:t>
      </w:r>
      <w:r w:rsidR="00576D4F" w:rsidRPr="006C68DA">
        <w:rPr>
          <w:rFonts w:ascii="Cambria" w:hAnsi="Cambria"/>
          <w:lang w:val="en-GB"/>
        </w:rPr>
        <w:t>(the United Kingdom had chosen to</w:t>
      </w:r>
      <w:r w:rsidR="00C947D7" w:rsidRPr="006C68DA">
        <w:rPr>
          <w:rFonts w:ascii="Cambria" w:hAnsi="Cambria"/>
          <w:lang w:val="en-GB"/>
        </w:rPr>
        <w:t xml:space="preserve"> </w:t>
      </w:r>
      <w:r w:rsidR="00576D4F" w:rsidRPr="006C68DA">
        <w:rPr>
          <w:rFonts w:ascii="Cambria" w:hAnsi="Cambria"/>
          <w:lang w:val="en-GB"/>
        </w:rPr>
        <w:t xml:space="preserve">breed </w:t>
      </w:r>
      <w:r w:rsidR="007173FB" w:rsidRPr="006C68DA">
        <w:rPr>
          <w:rFonts w:ascii="Cambria" w:hAnsi="Cambria"/>
          <w:lang w:val="en-GB"/>
        </w:rPr>
        <w:t>for milk yield</w:t>
      </w:r>
      <w:r w:rsidR="00576D4F" w:rsidRPr="006C68DA">
        <w:rPr>
          <w:rFonts w:ascii="Cambria" w:hAnsi="Cambria"/>
          <w:lang w:val="en-GB"/>
        </w:rPr>
        <w:t xml:space="preserve"> </w:t>
      </w:r>
      <w:r w:rsidR="00C947D7" w:rsidRPr="006C68DA">
        <w:rPr>
          <w:rFonts w:ascii="Cambria" w:hAnsi="Cambria"/>
          <w:lang w:val="en-GB"/>
        </w:rPr>
        <w:t>when imports of Dutch dairy cows began).</w:t>
      </w:r>
      <w:r w:rsidR="00931215" w:rsidRPr="007B7645">
        <w:rPr>
          <w:rFonts w:ascii="Cambria" w:hAnsi="Cambria"/>
          <w:lang w:val="en-US"/>
        </w:rPr>
        <w:t xml:space="preserve"> </w:t>
      </w:r>
      <w:r w:rsidR="00C947D7" w:rsidRPr="006C68DA">
        <w:rPr>
          <w:rFonts w:ascii="Cambria" w:hAnsi="Cambria"/>
          <w:lang w:val="en-GB"/>
        </w:rPr>
        <w:t xml:space="preserve">Likewise, </w:t>
      </w:r>
      <w:r w:rsidR="00576D4F" w:rsidRPr="006C68DA">
        <w:rPr>
          <w:rFonts w:ascii="Cambria" w:hAnsi="Cambria"/>
          <w:lang w:val="en-GB"/>
        </w:rPr>
        <w:t xml:space="preserve">in </w:t>
      </w:r>
      <w:r w:rsidR="00C947D7" w:rsidRPr="006C68DA">
        <w:rPr>
          <w:rFonts w:ascii="Cambria" w:hAnsi="Cambria"/>
          <w:lang w:val="en-GB"/>
        </w:rPr>
        <w:t>the Netherlands</w:t>
      </w:r>
      <w:r w:rsidR="00576D4F" w:rsidRPr="006C68DA">
        <w:rPr>
          <w:rFonts w:ascii="Cambria" w:hAnsi="Cambria"/>
          <w:lang w:val="en-GB"/>
        </w:rPr>
        <w:t xml:space="preserve">, the </w:t>
      </w:r>
      <w:r w:rsidR="00C947D7" w:rsidRPr="006C68DA">
        <w:rPr>
          <w:rFonts w:ascii="Cambria" w:hAnsi="Cambria"/>
          <w:lang w:val="en-GB"/>
        </w:rPr>
        <w:t>massive infusion of the</w:t>
      </w:r>
      <w:r w:rsidR="00576D4F" w:rsidRPr="006C68DA">
        <w:rPr>
          <w:rFonts w:ascii="Cambria" w:hAnsi="Cambria"/>
          <w:lang w:val="en-GB"/>
        </w:rPr>
        <w:t xml:space="preserve"> local population with</w:t>
      </w:r>
      <w:r w:rsidR="00C947D7" w:rsidRPr="006C68DA">
        <w:rPr>
          <w:rFonts w:ascii="Cambria" w:hAnsi="Cambria"/>
          <w:lang w:val="en-GB"/>
        </w:rPr>
        <w:t xml:space="preserve"> American Holstein</w:t>
      </w:r>
      <w:r w:rsidR="00576D4F" w:rsidRPr="006C68DA">
        <w:rPr>
          <w:rFonts w:ascii="Cambria" w:hAnsi="Cambria"/>
          <w:lang w:val="en-GB"/>
        </w:rPr>
        <w:t>s occurred long after France began importing</w:t>
      </w:r>
      <w:r w:rsidR="008B348B">
        <w:rPr>
          <w:rFonts w:ascii="Cambria" w:hAnsi="Cambria"/>
          <w:lang w:val="en-GB"/>
        </w:rPr>
        <w:t xml:space="preserve"> (</w:t>
      </w:r>
      <w:proofErr w:type="spellStart"/>
      <w:r w:rsidR="008B348B">
        <w:rPr>
          <w:rFonts w:ascii="Cambria" w:hAnsi="Cambria"/>
          <w:lang w:val="en-GB"/>
        </w:rPr>
        <w:t>Theunissen</w:t>
      </w:r>
      <w:proofErr w:type="spellEnd"/>
      <w:r w:rsidR="008B348B">
        <w:rPr>
          <w:rFonts w:ascii="Cambria" w:hAnsi="Cambria"/>
          <w:lang w:val="en-GB"/>
        </w:rPr>
        <w:t>, 2012).</w:t>
      </w:r>
      <w:r w:rsidR="00931215" w:rsidRPr="007B7645">
        <w:rPr>
          <w:rFonts w:ascii="Cambria" w:hAnsi="Cambria"/>
          <w:lang w:val="en-US"/>
        </w:rPr>
        <w:t xml:space="preserve"> </w:t>
      </w:r>
      <w:r w:rsidR="00C947D7" w:rsidRPr="006C68DA">
        <w:rPr>
          <w:rFonts w:ascii="Cambria" w:hAnsi="Cambria"/>
          <w:lang w:val="en-GB"/>
        </w:rPr>
        <w:t>Vissac (2002) suggests that the Netherlands were in a defensive position, being the cradle of the Holstein breed.</w:t>
      </w:r>
      <w:r w:rsidR="00931215" w:rsidRPr="007B7645">
        <w:rPr>
          <w:rFonts w:ascii="Cambria" w:hAnsi="Cambria"/>
          <w:lang w:val="en-US"/>
        </w:rPr>
        <w:t xml:space="preserve"> </w:t>
      </w:r>
      <w:r w:rsidR="00C947D7" w:rsidRPr="006C68DA">
        <w:rPr>
          <w:rFonts w:ascii="Cambria" w:hAnsi="Cambria"/>
          <w:lang w:val="en-GB"/>
        </w:rPr>
        <w:t>The percentage of the North American Holstein strain in the French cattle population increased from 40% in 1970 to 78% in the 1990</w:t>
      </w:r>
      <w:r w:rsidR="00576D4F" w:rsidRPr="006C68DA">
        <w:rPr>
          <w:rFonts w:ascii="Cambria" w:hAnsi="Cambria"/>
          <w:lang w:val="en-GB"/>
        </w:rPr>
        <w:t>s</w:t>
      </w:r>
      <w:r w:rsidR="00C947D7" w:rsidRPr="006C68DA">
        <w:rPr>
          <w:rFonts w:ascii="Cambria" w:hAnsi="Cambria"/>
          <w:lang w:val="en-GB"/>
        </w:rPr>
        <w:t xml:space="preserve"> (</w:t>
      </w:r>
      <w:proofErr w:type="spellStart"/>
      <w:r w:rsidR="00C947D7" w:rsidRPr="006C68DA">
        <w:rPr>
          <w:rFonts w:ascii="Cambria" w:hAnsi="Cambria"/>
          <w:lang w:val="en-GB"/>
        </w:rPr>
        <w:t>Boichard</w:t>
      </w:r>
      <w:proofErr w:type="spellEnd"/>
      <w:r w:rsidR="00C947D7" w:rsidRPr="006C68DA">
        <w:rPr>
          <w:rFonts w:ascii="Cambria" w:hAnsi="Cambria"/>
          <w:lang w:val="en-GB"/>
        </w:rPr>
        <w:t xml:space="preserve"> </w:t>
      </w:r>
      <w:r w:rsidR="00C947D7" w:rsidRPr="006C68DA">
        <w:rPr>
          <w:rFonts w:ascii="Cambria" w:hAnsi="Cambria"/>
          <w:i/>
          <w:lang w:val="en-GB"/>
        </w:rPr>
        <w:t>et al.</w:t>
      </w:r>
      <w:r w:rsidR="00C947D7" w:rsidRPr="006C68DA">
        <w:rPr>
          <w:rFonts w:ascii="Cambria" w:hAnsi="Cambria"/>
          <w:lang w:val="en-GB"/>
        </w:rPr>
        <w:t>, 1993;1996).</w:t>
      </w:r>
      <w:r w:rsidR="00931215" w:rsidRPr="007B7645">
        <w:rPr>
          <w:rFonts w:ascii="Cambria" w:hAnsi="Cambria"/>
          <w:lang w:val="en-US"/>
        </w:rPr>
        <w:t xml:space="preserve"> </w:t>
      </w:r>
      <w:proofErr w:type="spellStart"/>
      <w:r w:rsidR="00C947D7" w:rsidRPr="006C68DA">
        <w:rPr>
          <w:rFonts w:ascii="Cambria" w:hAnsi="Cambria"/>
          <w:lang w:val="en-GB"/>
        </w:rPr>
        <w:t>Boichard</w:t>
      </w:r>
      <w:proofErr w:type="spellEnd"/>
      <w:r w:rsidR="00C947D7" w:rsidRPr="006C68DA">
        <w:rPr>
          <w:rFonts w:ascii="Cambria" w:hAnsi="Cambria"/>
          <w:lang w:val="en-GB"/>
        </w:rPr>
        <w:t xml:space="preserve"> </w:t>
      </w:r>
      <w:r w:rsidR="00C947D7" w:rsidRPr="006C68DA">
        <w:rPr>
          <w:rFonts w:ascii="Cambria" w:hAnsi="Cambria"/>
          <w:i/>
          <w:lang w:val="en-GB"/>
        </w:rPr>
        <w:t xml:space="preserve">et al. </w:t>
      </w:r>
      <w:r w:rsidR="00C947D7" w:rsidRPr="006C68DA">
        <w:rPr>
          <w:rFonts w:ascii="Cambria" w:hAnsi="Cambria"/>
          <w:lang w:val="en-GB"/>
        </w:rPr>
        <w:t>(1993) also indicate that the percentage of Holstein genes in the black-pied bulls used for artificial insemination (AI</w:t>
      </w:r>
      <w:r w:rsidR="00C947D7" w:rsidRPr="006C68DA">
        <w:rPr>
          <w:rStyle w:val="Marquenotebasdepage"/>
          <w:rFonts w:ascii="Cambria" w:hAnsi="Cambria"/>
          <w:lang w:val="en-GB"/>
        </w:rPr>
        <w:footnoteReference w:id="9"/>
      </w:r>
      <w:r w:rsidR="00C947D7" w:rsidRPr="006C68DA">
        <w:rPr>
          <w:rFonts w:ascii="Cambria" w:hAnsi="Cambria"/>
          <w:lang w:val="en-GB"/>
        </w:rPr>
        <w:t>) was low prior to 1970</w:t>
      </w:r>
      <w:r w:rsidR="00576D4F" w:rsidRPr="006C68DA">
        <w:rPr>
          <w:rFonts w:ascii="Cambria" w:hAnsi="Cambria"/>
          <w:lang w:val="en-GB"/>
        </w:rPr>
        <w:t xml:space="preserve">, </w:t>
      </w:r>
      <w:r w:rsidR="00C947D7" w:rsidRPr="006C68DA">
        <w:rPr>
          <w:rFonts w:ascii="Cambria" w:hAnsi="Cambria"/>
          <w:lang w:val="en-GB"/>
        </w:rPr>
        <w:t>greatly increas</w:t>
      </w:r>
      <w:r w:rsidR="00576D4F" w:rsidRPr="006C68DA">
        <w:rPr>
          <w:rFonts w:ascii="Cambria" w:hAnsi="Cambria"/>
          <w:lang w:val="en-GB"/>
        </w:rPr>
        <w:t>ing thereafter</w:t>
      </w:r>
      <w:r w:rsidR="00C947D7" w:rsidRPr="006C68DA">
        <w:rPr>
          <w:rFonts w:ascii="Cambria" w:hAnsi="Cambria"/>
          <w:lang w:val="en-GB"/>
        </w:rPr>
        <w:t>.</w:t>
      </w:r>
      <w:r w:rsidR="00931215" w:rsidRPr="007B7645">
        <w:rPr>
          <w:rFonts w:ascii="Cambria" w:hAnsi="Cambria"/>
          <w:lang w:val="en-US"/>
        </w:rPr>
        <w:t xml:space="preserve"> </w:t>
      </w:r>
      <w:r w:rsidR="00C947D7" w:rsidRPr="006C68DA">
        <w:rPr>
          <w:rFonts w:ascii="Cambria" w:hAnsi="Cambria"/>
          <w:lang w:val="en-GB"/>
        </w:rPr>
        <w:t>From the 1980s, the proportion of Holstein blood reached nearly 100% for bulls used for AI.</w:t>
      </w:r>
      <w:r w:rsidR="00931215" w:rsidRPr="007B7645">
        <w:rPr>
          <w:rFonts w:ascii="Cambria" w:hAnsi="Cambria"/>
          <w:lang w:val="en-US"/>
        </w:rPr>
        <w:t xml:space="preserve"> </w:t>
      </w:r>
      <w:r w:rsidR="00C947D7" w:rsidRPr="006C68DA">
        <w:rPr>
          <w:rFonts w:ascii="Cambria" w:hAnsi="Cambria"/>
          <w:lang w:val="en-GB"/>
        </w:rPr>
        <w:t>Thus</w:t>
      </w:r>
      <w:r w:rsidR="0091359B" w:rsidRPr="006C68DA">
        <w:rPr>
          <w:rFonts w:ascii="Cambria" w:hAnsi="Cambria"/>
          <w:lang w:val="en-GB"/>
        </w:rPr>
        <w:t>,</w:t>
      </w:r>
      <w:r w:rsidR="00C947D7" w:rsidRPr="006C68DA">
        <w:rPr>
          <w:rFonts w:ascii="Cambria" w:hAnsi="Cambria"/>
          <w:lang w:val="en-GB"/>
        </w:rPr>
        <w:t xml:space="preserve"> the percentage of Holstein genes in females rose from 5% in 1970 to 83% in 1990, which was clearly greater than the upper estimation that had been predicted by statistical geneticists </w:t>
      </w:r>
      <w:r w:rsidR="00576D4F" w:rsidRPr="006C68DA">
        <w:rPr>
          <w:rFonts w:ascii="Cambria" w:hAnsi="Cambria"/>
          <w:lang w:val="en-GB"/>
        </w:rPr>
        <w:t xml:space="preserve">at INRA </w:t>
      </w:r>
      <w:r w:rsidR="00C947D7" w:rsidRPr="006C68DA">
        <w:rPr>
          <w:rFonts w:ascii="Cambria" w:hAnsi="Cambria"/>
          <w:lang w:val="en-GB"/>
        </w:rPr>
        <w:t xml:space="preserve">(Colleau </w:t>
      </w:r>
      <w:r w:rsidR="00576D4F" w:rsidRPr="006C68DA">
        <w:rPr>
          <w:rFonts w:ascii="Cambria" w:hAnsi="Cambria"/>
          <w:lang w:val="en-GB"/>
        </w:rPr>
        <w:t>and</w:t>
      </w:r>
      <w:r w:rsidR="00C947D7" w:rsidRPr="006C68DA">
        <w:rPr>
          <w:rFonts w:ascii="Cambria" w:hAnsi="Cambria"/>
          <w:lang w:val="en-GB"/>
        </w:rPr>
        <w:t xml:space="preserve"> Tanguy</w:t>
      </w:r>
      <w:r w:rsidR="00E35DF1" w:rsidRPr="006C68DA">
        <w:rPr>
          <w:rFonts w:ascii="Cambria" w:hAnsi="Cambria"/>
          <w:lang w:val="en-GB"/>
        </w:rPr>
        <w:t xml:space="preserve">, </w:t>
      </w:r>
      <w:r w:rsidR="00C947D7" w:rsidRPr="006C68DA">
        <w:rPr>
          <w:rFonts w:ascii="Cambria" w:hAnsi="Cambria"/>
          <w:lang w:val="en-GB"/>
        </w:rPr>
        <w:t xml:space="preserve">1984) and attests to the sharp and unexpected rise in </w:t>
      </w:r>
      <w:r w:rsidR="00576D4F" w:rsidRPr="006C68DA">
        <w:rPr>
          <w:rFonts w:ascii="Cambria" w:hAnsi="Cambria"/>
          <w:lang w:val="en-GB"/>
        </w:rPr>
        <w:t>h</w:t>
      </w:r>
      <w:r w:rsidR="00C947D7" w:rsidRPr="006C68DA">
        <w:rPr>
          <w:rFonts w:ascii="Cambria" w:hAnsi="Cambria"/>
          <w:lang w:val="en-GB"/>
        </w:rPr>
        <w:t>olsteinisation.</w:t>
      </w:r>
      <w:r w:rsidR="00931215" w:rsidRPr="007B7645">
        <w:rPr>
          <w:rFonts w:ascii="Cambria" w:hAnsi="Cambria"/>
          <w:lang w:val="en-US"/>
        </w:rPr>
        <w:t xml:space="preserve"> </w:t>
      </w:r>
      <w:r w:rsidR="00576D4F" w:rsidRPr="006C68DA">
        <w:rPr>
          <w:rFonts w:ascii="Cambria" w:hAnsi="Cambria"/>
          <w:lang w:val="en-GB"/>
        </w:rPr>
        <w:t xml:space="preserve">By the time </w:t>
      </w:r>
      <w:r w:rsidR="00C947D7" w:rsidRPr="006C68DA">
        <w:rPr>
          <w:rFonts w:ascii="Cambria" w:hAnsi="Cambria"/>
          <w:lang w:val="en-GB"/>
        </w:rPr>
        <w:t xml:space="preserve">milk quotas were </w:t>
      </w:r>
      <w:r w:rsidR="00576D4F" w:rsidRPr="006C68DA">
        <w:rPr>
          <w:rFonts w:ascii="Cambria" w:hAnsi="Cambria"/>
          <w:lang w:val="en-GB"/>
        </w:rPr>
        <w:t>introduced</w:t>
      </w:r>
      <w:r w:rsidR="00C947D7" w:rsidRPr="006C68DA">
        <w:rPr>
          <w:rFonts w:ascii="Cambria" w:hAnsi="Cambria"/>
          <w:lang w:val="en-GB"/>
        </w:rPr>
        <w:t xml:space="preserve">, the absorption </w:t>
      </w:r>
      <w:r w:rsidR="00576D4F" w:rsidRPr="006C68DA">
        <w:rPr>
          <w:rFonts w:ascii="Cambria" w:hAnsi="Cambria"/>
          <w:lang w:val="en-GB"/>
        </w:rPr>
        <w:t xml:space="preserve">of the local population </w:t>
      </w:r>
      <w:r w:rsidR="00C947D7" w:rsidRPr="006C68DA">
        <w:rPr>
          <w:rFonts w:ascii="Cambria" w:hAnsi="Cambria"/>
          <w:lang w:val="en-GB"/>
        </w:rPr>
        <w:t xml:space="preserve">by the American branch </w:t>
      </w:r>
      <w:r w:rsidR="007173FB" w:rsidRPr="006C68DA">
        <w:rPr>
          <w:rFonts w:ascii="Cambria" w:hAnsi="Cambria"/>
          <w:lang w:val="en-GB"/>
        </w:rPr>
        <w:t>was practically</w:t>
      </w:r>
      <w:r w:rsidR="00C947D7" w:rsidRPr="006C68DA">
        <w:rPr>
          <w:rFonts w:ascii="Cambria" w:hAnsi="Cambria"/>
          <w:lang w:val="en-GB"/>
        </w:rPr>
        <w:t xml:space="preserve"> irreversible. Nevertheless, the increase in productivity was accompanied by other changes such as the increase in stature, a change in conformation, improvement in udder morphology and a decrease in female fertility.</w:t>
      </w:r>
      <w:r w:rsidR="00931215" w:rsidRPr="007B7645">
        <w:rPr>
          <w:rFonts w:ascii="Cambria" w:hAnsi="Cambria"/>
          <w:lang w:val="en-US"/>
        </w:rPr>
        <w:t xml:space="preserve"> </w:t>
      </w:r>
      <w:r w:rsidR="00C947D7" w:rsidRPr="006C68DA">
        <w:rPr>
          <w:rFonts w:ascii="Cambria" w:hAnsi="Cambria"/>
          <w:lang w:val="en-GB"/>
        </w:rPr>
        <w:t xml:space="preserve">Moreover, the arrival of the Holstein in France did not take place as peacefully as </w:t>
      </w:r>
      <w:r w:rsidR="00576D4F" w:rsidRPr="006C68DA">
        <w:rPr>
          <w:rFonts w:ascii="Cambria" w:hAnsi="Cambria"/>
          <w:lang w:val="en-GB"/>
        </w:rPr>
        <w:t>it</w:t>
      </w:r>
      <w:r w:rsidR="00C947D7" w:rsidRPr="006C68DA">
        <w:rPr>
          <w:rFonts w:ascii="Cambria" w:hAnsi="Cambria"/>
          <w:lang w:val="en-GB"/>
        </w:rPr>
        <w:t xml:space="preserve"> may</w:t>
      </w:r>
      <w:r w:rsidR="00576D4F" w:rsidRPr="006C68DA">
        <w:rPr>
          <w:rFonts w:ascii="Cambria" w:hAnsi="Cambria"/>
          <w:lang w:val="en-GB"/>
        </w:rPr>
        <w:t xml:space="preserve"> seem</w:t>
      </w:r>
      <w:r w:rsidR="00C947D7" w:rsidRPr="006C68DA">
        <w:rPr>
          <w:rFonts w:ascii="Cambria" w:hAnsi="Cambria"/>
          <w:lang w:val="en-GB"/>
        </w:rPr>
        <w:t>.</w:t>
      </w:r>
      <w:r w:rsidR="00931215" w:rsidRPr="007B7645">
        <w:rPr>
          <w:rFonts w:ascii="Cambria" w:hAnsi="Cambria"/>
          <w:lang w:val="en-US"/>
        </w:rPr>
        <w:t xml:space="preserve"> </w:t>
      </w:r>
      <w:r w:rsidR="00C947D7" w:rsidRPr="006C68DA">
        <w:rPr>
          <w:rFonts w:ascii="Cambria" w:hAnsi="Cambria"/>
          <w:lang w:val="en-GB"/>
        </w:rPr>
        <w:t xml:space="preserve">In rural areas, there were conflicts, sometimes vehement, between supporters and detractors. </w:t>
      </w:r>
      <w:proofErr w:type="spellStart"/>
      <w:r w:rsidR="00C947D7" w:rsidRPr="006C68DA">
        <w:rPr>
          <w:rFonts w:ascii="Cambria" w:hAnsi="Cambria"/>
          <w:lang w:val="en-GB"/>
        </w:rPr>
        <w:t>Duroselle</w:t>
      </w:r>
      <w:proofErr w:type="spellEnd"/>
      <w:r w:rsidR="00C947D7" w:rsidRPr="006C68DA">
        <w:rPr>
          <w:rFonts w:ascii="Cambria" w:hAnsi="Cambria"/>
          <w:lang w:val="en-GB"/>
        </w:rPr>
        <w:t xml:space="preserve"> (1980) notes that the Holstein was the </w:t>
      </w:r>
      <w:r w:rsidR="00576D4F" w:rsidRPr="006C68DA">
        <w:rPr>
          <w:rFonts w:ascii="Cambria" w:hAnsi="Cambria"/>
          <w:lang w:val="en-GB"/>
        </w:rPr>
        <w:t>“</w:t>
      </w:r>
      <w:r w:rsidR="00C947D7" w:rsidRPr="006C68DA">
        <w:rPr>
          <w:rFonts w:ascii="Cambria" w:hAnsi="Cambria"/>
          <w:lang w:val="en-GB"/>
        </w:rPr>
        <w:t>be-all and end-all of modern selection in terms of milk for its supporters” and “depicted as a calamity for its detractors”.</w:t>
      </w:r>
      <w:r w:rsidR="00931215" w:rsidRPr="007B7645">
        <w:rPr>
          <w:rFonts w:ascii="Cambria" w:hAnsi="Cambria"/>
          <w:lang w:val="en-US"/>
        </w:rPr>
        <w:t xml:space="preserve"> </w:t>
      </w:r>
    </w:p>
    <w:p w14:paraId="1216DAAD" w14:textId="717268CC" w:rsidR="00931215" w:rsidRPr="007B7645" w:rsidRDefault="00C947D7" w:rsidP="00265406">
      <w:pPr>
        <w:jc w:val="both"/>
        <w:rPr>
          <w:rFonts w:ascii="Cambria" w:hAnsi="Cambria"/>
          <w:lang w:val="en-US"/>
        </w:rPr>
      </w:pPr>
      <w:r w:rsidRPr="006C68DA">
        <w:rPr>
          <w:rFonts w:ascii="Cambria" w:hAnsi="Cambria"/>
          <w:lang w:val="en-GB"/>
        </w:rPr>
        <w:t xml:space="preserve">Several years after the French </w:t>
      </w:r>
      <w:r w:rsidR="00576D4F" w:rsidRPr="006C68DA">
        <w:rPr>
          <w:rFonts w:ascii="Cambria" w:hAnsi="Cambria"/>
          <w:lang w:val="en-GB"/>
        </w:rPr>
        <w:t>Livestock Act</w:t>
      </w:r>
      <w:r w:rsidRPr="006C68DA">
        <w:rPr>
          <w:rFonts w:ascii="Cambria" w:hAnsi="Cambria"/>
          <w:lang w:val="en-GB"/>
        </w:rPr>
        <w:t xml:space="preserve"> (1966), the Union for the Selection and Promotion of the Holstein Breed (</w:t>
      </w:r>
      <w:r w:rsidRPr="006C68DA">
        <w:rPr>
          <w:rFonts w:ascii="Cambria" w:hAnsi="Cambria"/>
          <w:i/>
          <w:lang w:val="en-GB"/>
        </w:rPr>
        <w:t xml:space="preserve">Union pour la </w:t>
      </w:r>
      <w:proofErr w:type="spellStart"/>
      <w:r w:rsidRPr="006C68DA">
        <w:rPr>
          <w:rFonts w:ascii="Cambria" w:hAnsi="Cambria"/>
          <w:i/>
          <w:lang w:val="en-GB"/>
        </w:rPr>
        <w:t>sélection</w:t>
      </w:r>
      <w:proofErr w:type="spellEnd"/>
      <w:r w:rsidRPr="006C68DA">
        <w:rPr>
          <w:rFonts w:ascii="Cambria" w:hAnsi="Cambria"/>
          <w:i/>
          <w:lang w:val="en-GB"/>
        </w:rPr>
        <w:t xml:space="preserve"> et la Promotion de la Race</w:t>
      </w:r>
      <w:r w:rsidR="00576D4F" w:rsidRPr="006C68DA">
        <w:rPr>
          <w:rFonts w:ascii="Cambria" w:hAnsi="Cambria"/>
          <w:lang w:val="en-GB"/>
        </w:rPr>
        <w:t>,</w:t>
      </w:r>
      <w:r w:rsidRPr="006C68DA">
        <w:rPr>
          <w:rFonts w:ascii="Cambria" w:hAnsi="Cambria"/>
          <w:lang w:val="en-GB"/>
        </w:rPr>
        <w:t xml:space="preserve"> UPR</w:t>
      </w:r>
      <w:r w:rsidR="00576D4F" w:rsidRPr="006C68DA">
        <w:rPr>
          <w:rFonts w:ascii="Cambria" w:hAnsi="Cambria"/>
          <w:lang w:val="en-GB"/>
        </w:rPr>
        <w:t>A</w:t>
      </w:r>
      <w:r w:rsidRPr="006C68DA">
        <w:rPr>
          <w:rFonts w:ascii="Cambria" w:hAnsi="Cambria"/>
          <w:lang w:val="en-GB"/>
        </w:rPr>
        <w:t>) (French</w:t>
      </w:r>
      <w:r w:rsidR="00576D4F" w:rsidRPr="006C68DA">
        <w:rPr>
          <w:rFonts w:ascii="Cambria" w:hAnsi="Cambria"/>
          <w:lang w:val="en-GB"/>
        </w:rPr>
        <w:t>-</w:t>
      </w:r>
      <w:r w:rsidRPr="006C68DA">
        <w:rPr>
          <w:rFonts w:ascii="Cambria" w:hAnsi="Cambria"/>
          <w:lang w:val="en-GB"/>
        </w:rPr>
        <w:t>Friesian at the time) was created in 1975 (</w:t>
      </w:r>
      <w:r w:rsidR="0091359B" w:rsidRPr="006C68DA">
        <w:rPr>
          <w:rFonts w:ascii="Cambria" w:hAnsi="Cambria"/>
          <w:lang w:val="en-GB"/>
        </w:rPr>
        <w:t xml:space="preserve">as </w:t>
      </w:r>
      <w:ins w:id="23" w:author="Julie Labatut" w:date="2017-09-15T10:46:00Z">
        <w:r w:rsidR="00D76583">
          <w:rPr>
            <w:rFonts w:ascii="Cambria" w:hAnsi="Cambria"/>
            <w:lang w:val="en-GB"/>
          </w:rPr>
          <w:t>a non-profit organization</w:t>
        </w:r>
      </w:ins>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A collective </w:t>
      </w:r>
      <w:r w:rsidR="00576D4F" w:rsidRPr="006C68DA">
        <w:rPr>
          <w:rFonts w:ascii="Cambria" w:hAnsi="Cambria"/>
          <w:lang w:val="en-GB"/>
        </w:rPr>
        <w:t>organisation</w:t>
      </w:r>
      <w:r w:rsidRPr="006C68DA">
        <w:rPr>
          <w:rFonts w:ascii="Cambria" w:hAnsi="Cambria"/>
          <w:lang w:val="en-GB"/>
        </w:rPr>
        <w:t xml:space="preserve"> that determined the scope </w:t>
      </w:r>
      <w:r w:rsidR="00576D4F" w:rsidRPr="006C68DA">
        <w:rPr>
          <w:rFonts w:ascii="Cambria" w:hAnsi="Cambria"/>
          <w:lang w:val="en-GB"/>
        </w:rPr>
        <w:t xml:space="preserve">of the breed as a </w:t>
      </w:r>
      <w:r w:rsidRPr="006C68DA">
        <w:rPr>
          <w:rFonts w:ascii="Cambria" w:hAnsi="Cambria"/>
          <w:lang w:val="en-GB"/>
        </w:rPr>
        <w:t>common</w:t>
      </w:r>
      <w:r w:rsidR="00576D4F" w:rsidRPr="006C68DA">
        <w:rPr>
          <w:rFonts w:ascii="Cambria" w:hAnsi="Cambria"/>
          <w:lang w:val="en-GB"/>
        </w:rPr>
        <w:t>-pool</w:t>
      </w:r>
      <w:r w:rsidRPr="006C68DA">
        <w:rPr>
          <w:rFonts w:ascii="Cambria" w:hAnsi="Cambria"/>
          <w:lang w:val="en-GB"/>
        </w:rPr>
        <w:t xml:space="preserve"> resource (</w:t>
      </w:r>
      <w:r w:rsidR="00A033B0" w:rsidRPr="006C68DA">
        <w:rPr>
          <w:rFonts w:ascii="Cambria" w:hAnsi="Cambria"/>
          <w:lang w:val="en-GB"/>
        </w:rPr>
        <w:t>Labatut, 2013</w:t>
      </w:r>
      <w:r w:rsidRPr="006C68DA">
        <w:rPr>
          <w:rFonts w:ascii="Cambria" w:hAnsi="Cambria"/>
          <w:lang w:val="en-GB"/>
        </w:rPr>
        <w:t xml:space="preserve">), this </w:t>
      </w:r>
      <w:r w:rsidR="0091359B" w:rsidRPr="006C68DA">
        <w:rPr>
          <w:rFonts w:ascii="Cambria" w:hAnsi="Cambria"/>
          <w:lang w:val="en-GB"/>
        </w:rPr>
        <w:t xml:space="preserve">breed </w:t>
      </w:r>
      <w:r w:rsidRPr="006C68DA">
        <w:rPr>
          <w:rFonts w:ascii="Cambria" w:hAnsi="Cambria"/>
          <w:lang w:val="en-GB"/>
        </w:rPr>
        <w:t xml:space="preserve">association aimed to define the </w:t>
      </w:r>
      <w:r w:rsidR="00576D4F" w:rsidRPr="006C68DA">
        <w:rPr>
          <w:rFonts w:ascii="Cambria" w:hAnsi="Cambria"/>
          <w:lang w:val="en-GB"/>
        </w:rPr>
        <w:t>targets</w:t>
      </w:r>
      <w:r w:rsidRPr="006C68DA">
        <w:rPr>
          <w:rFonts w:ascii="Cambria" w:hAnsi="Cambria"/>
          <w:lang w:val="en-GB"/>
        </w:rPr>
        <w:t xml:space="preserve"> of </w:t>
      </w:r>
      <w:r w:rsidR="00576D4F" w:rsidRPr="006C68DA">
        <w:rPr>
          <w:rFonts w:ascii="Cambria" w:hAnsi="Cambria"/>
          <w:lang w:val="en-GB"/>
        </w:rPr>
        <w:t>a</w:t>
      </w:r>
      <w:r w:rsidRPr="006C68DA">
        <w:rPr>
          <w:rFonts w:ascii="Cambria" w:hAnsi="Cambria"/>
          <w:lang w:val="en-GB"/>
        </w:rPr>
        <w:t xml:space="preserve"> </w:t>
      </w:r>
      <w:r w:rsidR="00463CD0" w:rsidRPr="006C68DA">
        <w:rPr>
          <w:rFonts w:ascii="Cambria" w:hAnsi="Cambria"/>
          <w:lang w:val="en-GB"/>
        </w:rPr>
        <w:t>breeding</w:t>
      </w:r>
      <w:r w:rsidRPr="006C68DA">
        <w:rPr>
          <w:rFonts w:ascii="Cambria" w:hAnsi="Cambria"/>
          <w:lang w:val="en-GB"/>
        </w:rPr>
        <w:t xml:space="preserve"> programme and also provide</w:t>
      </w:r>
      <w:ins w:id="24" w:author="Larry Busch" w:date="2017-09-11T12:20:00Z">
        <w:r w:rsidR="004113BA">
          <w:rPr>
            <w:rFonts w:ascii="Cambria" w:hAnsi="Cambria"/>
            <w:lang w:val="en-GB"/>
          </w:rPr>
          <w:t>d</w:t>
        </w:r>
      </w:ins>
      <w:r w:rsidRPr="006C68DA">
        <w:rPr>
          <w:rFonts w:ascii="Cambria" w:hAnsi="Cambria"/>
          <w:lang w:val="en-GB"/>
        </w:rPr>
        <w:t xml:space="preserve"> services for breeders, </w:t>
      </w:r>
      <w:r w:rsidR="00576D4F" w:rsidRPr="006C68DA">
        <w:rPr>
          <w:rFonts w:ascii="Cambria" w:hAnsi="Cambria"/>
          <w:lang w:val="en-GB"/>
        </w:rPr>
        <w:t>maintain</w:t>
      </w:r>
      <w:ins w:id="25" w:author="Larry Busch" w:date="2017-09-11T12:20:00Z">
        <w:r w:rsidR="004113BA">
          <w:rPr>
            <w:rFonts w:ascii="Cambria" w:hAnsi="Cambria"/>
            <w:lang w:val="en-GB"/>
          </w:rPr>
          <w:t>ed</w:t>
        </w:r>
      </w:ins>
      <w:r w:rsidRPr="006C68DA">
        <w:rPr>
          <w:rFonts w:ascii="Cambria" w:hAnsi="Cambria"/>
          <w:lang w:val="en-GB"/>
        </w:rPr>
        <w:t xml:space="preserve"> the </w:t>
      </w:r>
      <w:proofErr w:type="spellStart"/>
      <w:r w:rsidRPr="006C68DA">
        <w:rPr>
          <w:rFonts w:ascii="Cambria" w:hAnsi="Cambria"/>
          <w:lang w:val="en-GB"/>
        </w:rPr>
        <w:t>herdbook</w:t>
      </w:r>
      <w:proofErr w:type="spellEnd"/>
      <w:r w:rsidRPr="006C68DA">
        <w:rPr>
          <w:rFonts w:ascii="Cambria" w:hAnsi="Cambria"/>
          <w:lang w:val="en-GB"/>
        </w:rPr>
        <w:t xml:space="preserve"> for registered</w:t>
      </w:r>
      <w:r w:rsidR="00576D4F" w:rsidRPr="006C68DA">
        <w:rPr>
          <w:rFonts w:ascii="Cambria" w:hAnsi="Cambria"/>
          <w:lang w:val="en-GB"/>
        </w:rPr>
        <w:t xml:space="preserve"> a</w:t>
      </w:r>
      <w:r w:rsidRPr="006C68DA">
        <w:rPr>
          <w:rFonts w:ascii="Cambria" w:hAnsi="Cambria"/>
          <w:lang w:val="en-GB"/>
        </w:rPr>
        <w:t>nimals and ensure</w:t>
      </w:r>
      <w:ins w:id="26" w:author="Larry Busch" w:date="2017-09-11T12:20:00Z">
        <w:r w:rsidR="004113BA">
          <w:rPr>
            <w:rFonts w:ascii="Cambria" w:hAnsi="Cambria"/>
            <w:lang w:val="en-GB"/>
          </w:rPr>
          <w:t>d</w:t>
        </w:r>
      </w:ins>
      <w:r w:rsidRPr="006C68DA">
        <w:rPr>
          <w:rFonts w:ascii="Cambria" w:hAnsi="Cambria"/>
          <w:lang w:val="en-GB"/>
        </w:rPr>
        <w:t xml:space="preserve"> the promotion of the </w:t>
      </w:r>
      <w:r w:rsidRPr="006C68DA">
        <w:rPr>
          <w:rFonts w:ascii="Cambria" w:hAnsi="Cambria"/>
          <w:lang w:val="en-GB"/>
        </w:rPr>
        <w:lastRenderedPageBreak/>
        <w:t>breed.</w:t>
      </w:r>
      <w:r w:rsidR="00931215" w:rsidRPr="007B7645">
        <w:rPr>
          <w:rFonts w:ascii="Cambria" w:hAnsi="Cambria"/>
          <w:lang w:val="en-US"/>
        </w:rPr>
        <w:t xml:space="preserve"> </w:t>
      </w:r>
      <w:r w:rsidRPr="006C68DA">
        <w:rPr>
          <w:rFonts w:ascii="Cambria" w:hAnsi="Cambria"/>
          <w:lang w:val="en-GB"/>
        </w:rPr>
        <w:t>Since 1989, the UPR</w:t>
      </w:r>
      <w:r w:rsidR="00576D4F" w:rsidRPr="006C68DA">
        <w:rPr>
          <w:rFonts w:ascii="Cambria" w:hAnsi="Cambria"/>
          <w:lang w:val="en-GB"/>
        </w:rPr>
        <w:t>A</w:t>
      </w:r>
      <w:r w:rsidRPr="006C68DA">
        <w:rPr>
          <w:rFonts w:ascii="Cambria" w:hAnsi="Cambria"/>
          <w:lang w:val="en-GB"/>
        </w:rPr>
        <w:t xml:space="preserve"> headquarters </w:t>
      </w:r>
      <w:ins w:id="27" w:author="Larry Busch" w:date="2017-09-11T12:20:00Z">
        <w:r w:rsidR="004113BA" w:rsidRPr="006C68DA">
          <w:rPr>
            <w:rFonts w:ascii="Cambria" w:hAnsi="Cambria"/>
            <w:lang w:val="en-GB"/>
          </w:rPr>
          <w:t>ha</w:t>
        </w:r>
        <w:r w:rsidR="004113BA">
          <w:rPr>
            <w:rFonts w:ascii="Cambria" w:hAnsi="Cambria"/>
            <w:lang w:val="en-GB"/>
          </w:rPr>
          <w:t>s</w:t>
        </w:r>
        <w:r w:rsidR="004113BA" w:rsidRPr="006C68DA">
          <w:rPr>
            <w:rFonts w:ascii="Cambria" w:hAnsi="Cambria"/>
            <w:lang w:val="en-GB"/>
          </w:rPr>
          <w:t xml:space="preserve"> </w:t>
        </w:r>
      </w:ins>
      <w:r w:rsidRPr="006C68DA">
        <w:rPr>
          <w:rFonts w:ascii="Cambria" w:hAnsi="Cambria"/>
          <w:lang w:val="en-GB"/>
        </w:rPr>
        <w:t xml:space="preserve">been </w:t>
      </w:r>
      <w:r w:rsidR="00576D4F" w:rsidRPr="006C68DA">
        <w:rPr>
          <w:rFonts w:ascii="Cambria" w:hAnsi="Cambria"/>
          <w:lang w:val="en-GB"/>
        </w:rPr>
        <w:t>located</w:t>
      </w:r>
      <w:r w:rsidRPr="006C68DA">
        <w:rPr>
          <w:rFonts w:ascii="Cambria" w:hAnsi="Cambria"/>
          <w:lang w:val="en-GB"/>
        </w:rPr>
        <w:t xml:space="preserve"> in St. Sylvain </w:t>
      </w:r>
      <w:proofErr w:type="spellStart"/>
      <w:r w:rsidRPr="006C68DA">
        <w:rPr>
          <w:rFonts w:ascii="Cambria" w:hAnsi="Cambria"/>
          <w:lang w:val="en-GB"/>
        </w:rPr>
        <w:t>d’Anjou</w:t>
      </w:r>
      <w:proofErr w:type="spellEnd"/>
      <w:r w:rsidRPr="006C68DA">
        <w:rPr>
          <w:rFonts w:ascii="Cambria" w:hAnsi="Cambria"/>
          <w:lang w:val="en-GB"/>
        </w:rPr>
        <w:t xml:space="preserve"> (Maine et Loire), </w:t>
      </w:r>
      <w:r w:rsidR="00576D4F" w:rsidRPr="006C68DA">
        <w:rPr>
          <w:rFonts w:ascii="Cambria" w:hAnsi="Cambria"/>
          <w:lang w:val="en-GB"/>
        </w:rPr>
        <w:t xml:space="preserve">the epicentre </w:t>
      </w:r>
      <w:r w:rsidRPr="006C68DA">
        <w:rPr>
          <w:rFonts w:ascii="Cambria" w:hAnsi="Cambria"/>
          <w:lang w:val="en-GB"/>
        </w:rPr>
        <w:t>of farms in western France</w:t>
      </w:r>
      <w:r w:rsidR="00576D4F" w:rsidRPr="006C68DA">
        <w:rPr>
          <w:rFonts w:ascii="Cambria" w:hAnsi="Cambria"/>
          <w:lang w:val="en-GB"/>
        </w:rPr>
        <w:t xml:space="preserve"> in terms of density</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In 1990, with the goal to “make </w:t>
      </w:r>
      <w:ins w:id="28" w:author="Larry Busch" w:date="2017-09-11T12:21:00Z">
        <w:r w:rsidR="004113BA" w:rsidRPr="006C68DA">
          <w:rPr>
            <w:rFonts w:ascii="Cambria" w:hAnsi="Cambria"/>
            <w:lang w:val="en-GB"/>
          </w:rPr>
          <w:t xml:space="preserve">better </w:t>
        </w:r>
      </w:ins>
      <w:r w:rsidRPr="006C68DA">
        <w:rPr>
          <w:rFonts w:ascii="Cambria" w:hAnsi="Cambria"/>
          <w:lang w:val="en-GB"/>
        </w:rPr>
        <w:t xml:space="preserve">known the efforts </w:t>
      </w:r>
      <w:r w:rsidR="00265406" w:rsidRPr="006C68DA">
        <w:rPr>
          <w:rFonts w:ascii="Cambria" w:hAnsi="Cambria"/>
          <w:lang w:val="en-GB"/>
        </w:rPr>
        <w:t>with regard to breed</w:t>
      </w:r>
      <w:r w:rsidRPr="006C68DA">
        <w:rPr>
          <w:rFonts w:ascii="Cambria" w:hAnsi="Cambria"/>
          <w:lang w:val="en-GB"/>
        </w:rPr>
        <w:t xml:space="preserve"> genetics and </w:t>
      </w:r>
      <w:r w:rsidR="00576D4F" w:rsidRPr="006C68DA">
        <w:rPr>
          <w:rFonts w:ascii="Cambria" w:hAnsi="Cambria"/>
          <w:lang w:val="en-GB"/>
        </w:rPr>
        <w:t>the</w:t>
      </w:r>
      <w:r w:rsidR="00265406" w:rsidRPr="006C68DA">
        <w:rPr>
          <w:rFonts w:ascii="Cambria" w:hAnsi="Cambria"/>
          <w:lang w:val="en-GB"/>
        </w:rPr>
        <w:t xml:space="preserve"> breed’s considerable population size</w:t>
      </w:r>
      <w:r w:rsidRPr="006C68DA">
        <w:rPr>
          <w:rFonts w:ascii="Cambria" w:hAnsi="Cambria"/>
          <w:lang w:val="en-GB"/>
        </w:rPr>
        <w:t xml:space="preserve"> in France”, the UPR</w:t>
      </w:r>
      <w:r w:rsidR="00576D4F" w:rsidRPr="006C68DA">
        <w:rPr>
          <w:rFonts w:ascii="Cambria" w:hAnsi="Cambria"/>
          <w:lang w:val="en-GB"/>
        </w:rPr>
        <w:t>A</w:t>
      </w:r>
      <w:r w:rsidRPr="006C68DA">
        <w:rPr>
          <w:rFonts w:ascii="Cambria" w:hAnsi="Cambria"/>
          <w:lang w:val="en-GB"/>
        </w:rPr>
        <w:t xml:space="preserve"> deci</w:t>
      </w:r>
      <w:r w:rsidR="00576D4F" w:rsidRPr="006C68DA">
        <w:rPr>
          <w:rFonts w:ascii="Cambria" w:hAnsi="Cambria"/>
          <w:lang w:val="en-GB"/>
        </w:rPr>
        <w:t xml:space="preserve">ded to “abandon the terms </w:t>
      </w:r>
      <w:r w:rsidR="00417021">
        <w:rPr>
          <w:rFonts w:ascii="Cambria" w:hAnsi="Cambria"/>
          <w:lang w:val="en-GB"/>
        </w:rPr>
        <w:t>“</w:t>
      </w:r>
      <w:r w:rsidRPr="006C68DA">
        <w:rPr>
          <w:rFonts w:ascii="Cambria" w:hAnsi="Cambria"/>
          <w:lang w:val="en-GB"/>
        </w:rPr>
        <w:t>French</w:t>
      </w:r>
      <w:r w:rsidR="00417021">
        <w:rPr>
          <w:rFonts w:ascii="Cambria" w:hAnsi="Cambria"/>
          <w:lang w:val="en-GB"/>
        </w:rPr>
        <w:t>”</w:t>
      </w:r>
      <w:r w:rsidR="00576D4F" w:rsidRPr="006C68DA">
        <w:rPr>
          <w:rFonts w:ascii="Cambria" w:hAnsi="Cambria"/>
          <w:lang w:val="en-GB"/>
        </w:rPr>
        <w:t xml:space="preserve"> and </w:t>
      </w:r>
      <w:r w:rsidR="00417021">
        <w:rPr>
          <w:rFonts w:ascii="Cambria" w:hAnsi="Cambria"/>
          <w:lang w:val="en-GB"/>
        </w:rPr>
        <w:t>“</w:t>
      </w:r>
      <w:r w:rsidRPr="006C68DA">
        <w:rPr>
          <w:rFonts w:ascii="Cambria" w:hAnsi="Cambria"/>
          <w:lang w:val="en-GB"/>
        </w:rPr>
        <w:t>F</w:t>
      </w:r>
      <w:r w:rsidR="00576D4F" w:rsidRPr="006C68DA">
        <w:rPr>
          <w:rFonts w:ascii="Cambria" w:hAnsi="Cambria"/>
          <w:lang w:val="en-GB"/>
        </w:rPr>
        <w:t>riesian</w:t>
      </w:r>
      <w:r w:rsidR="00417021">
        <w:rPr>
          <w:rFonts w:ascii="Cambria" w:hAnsi="Cambria"/>
          <w:lang w:val="en-GB"/>
        </w:rPr>
        <w:t>”</w:t>
      </w:r>
      <w:r w:rsidR="00576D4F" w:rsidRPr="006C68DA">
        <w:rPr>
          <w:rFonts w:ascii="Cambria" w:hAnsi="Cambria"/>
          <w:lang w:val="en-GB"/>
        </w:rPr>
        <w:t xml:space="preserve"> and chose a new name: </w:t>
      </w:r>
      <w:r w:rsidRPr="006C68DA">
        <w:rPr>
          <w:rFonts w:ascii="Cambria" w:hAnsi="Cambria"/>
          <w:lang w:val="en-GB"/>
        </w:rPr>
        <w:t>Prim’Holstein.</w:t>
      </w:r>
      <w:r w:rsidR="00576D4F" w:rsidRPr="006C68DA">
        <w:rPr>
          <w:rFonts w:ascii="Cambria" w:hAnsi="Cambria"/>
          <w:lang w:val="en-GB"/>
        </w:rPr>
        <w:t>”</w:t>
      </w:r>
      <w:r w:rsidR="00931215" w:rsidRPr="007B7645">
        <w:rPr>
          <w:rFonts w:ascii="Cambria" w:hAnsi="Cambria"/>
          <w:lang w:val="en-US"/>
        </w:rPr>
        <w:t xml:space="preserve"> </w:t>
      </w:r>
    </w:p>
    <w:p w14:paraId="11CFDF24" w14:textId="644DF5DA" w:rsidR="00931215" w:rsidRPr="007B7645" w:rsidRDefault="00C947D7" w:rsidP="007173FB">
      <w:pPr>
        <w:jc w:val="both"/>
        <w:rPr>
          <w:rFonts w:ascii="Cambria" w:hAnsi="Cambria"/>
          <w:lang w:val="en-US"/>
        </w:rPr>
      </w:pPr>
      <w:bookmarkStart w:id="29" w:name="s"/>
      <w:bookmarkEnd w:id="29"/>
      <w:r w:rsidRPr="006C68DA">
        <w:rPr>
          <w:rFonts w:ascii="Cambria" w:hAnsi="Cambria"/>
          <w:lang w:val="en-GB"/>
        </w:rPr>
        <w:t>The structure of the UPR</w:t>
      </w:r>
      <w:r w:rsidR="00265406" w:rsidRPr="006C68DA">
        <w:rPr>
          <w:rFonts w:ascii="Cambria" w:hAnsi="Cambria"/>
          <w:lang w:val="en-GB"/>
        </w:rPr>
        <w:t>A</w:t>
      </w:r>
      <w:r w:rsidRPr="006C68DA">
        <w:rPr>
          <w:rFonts w:ascii="Cambria" w:hAnsi="Cambria"/>
          <w:lang w:val="en-GB"/>
        </w:rPr>
        <w:t xml:space="preserve"> </w:t>
      </w:r>
      <w:r w:rsidR="0091359B" w:rsidRPr="006C68DA">
        <w:rPr>
          <w:rFonts w:ascii="Cambria" w:hAnsi="Cambria"/>
          <w:lang w:val="en-GB"/>
        </w:rPr>
        <w:t xml:space="preserve">breed </w:t>
      </w:r>
      <w:r w:rsidRPr="006C68DA">
        <w:rPr>
          <w:rFonts w:ascii="Cambria" w:hAnsi="Cambria"/>
          <w:lang w:val="en-GB"/>
        </w:rPr>
        <w:t>association was created as a hybrid structure, both a parliament for the breed and an organisation that provides advice and services to its members (farmers).</w:t>
      </w:r>
      <w:r w:rsidR="00931215" w:rsidRPr="007B7645">
        <w:rPr>
          <w:rFonts w:ascii="Cambria" w:hAnsi="Cambria"/>
          <w:lang w:val="en-US"/>
        </w:rPr>
        <w:t xml:space="preserve"> </w:t>
      </w:r>
      <w:r w:rsidRPr="006C68DA">
        <w:rPr>
          <w:rFonts w:ascii="Cambria" w:hAnsi="Cambria"/>
          <w:lang w:val="en-GB"/>
        </w:rPr>
        <w:t xml:space="preserve">This ambiguous mixture between sovereign functions and </w:t>
      </w:r>
      <w:r w:rsidR="00265406" w:rsidRPr="006C68DA">
        <w:rPr>
          <w:rFonts w:ascii="Cambria" w:hAnsi="Cambria"/>
          <w:lang w:val="en-GB"/>
        </w:rPr>
        <w:t xml:space="preserve">extension </w:t>
      </w:r>
      <w:r w:rsidRPr="006C68DA">
        <w:rPr>
          <w:rFonts w:ascii="Cambria" w:hAnsi="Cambria"/>
          <w:lang w:val="en-GB"/>
        </w:rPr>
        <w:t>service function</w:t>
      </w:r>
      <w:r w:rsidR="00265406" w:rsidRPr="006C68DA">
        <w:rPr>
          <w:rFonts w:ascii="Cambria" w:hAnsi="Cambria"/>
          <w:lang w:val="en-GB"/>
        </w:rPr>
        <w:t>s</w:t>
      </w:r>
      <w:r w:rsidRPr="006C68DA">
        <w:rPr>
          <w:rFonts w:ascii="Cambria" w:hAnsi="Cambria"/>
          <w:lang w:val="en-GB"/>
        </w:rPr>
        <w:t xml:space="preserve"> “caused all the same a certain number of concerns […]” (</w:t>
      </w:r>
      <w:proofErr w:type="spellStart"/>
      <w:r w:rsidRPr="006C68DA">
        <w:rPr>
          <w:rFonts w:ascii="Cambria" w:hAnsi="Cambria"/>
          <w:lang w:val="en-GB"/>
        </w:rPr>
        <w:t>Bieri</w:t>
      </w:r>
      <w:proofErr w:type="spellEnd"/>
      <w:r w:rsidRPr="006C68DA">
        <w:rPr>
          <w:rFonts w:ascii="Cambria" w:hAnsi="Cambria"/>
          <w:lang w:val="en-GB"/>
        </w:rPr>
        <w:t xml:space="preserve">, </w:t>
      </w:r>
      <w:r w:rsidR="0091359B" w:rsidRPr="006C68DA">
        <w:rPr>
          <w:rFonts w:ascii="Cambria" w:hAnsi="Cambria"/>
          <w:lang w:val="en-GB"/>
        </w:rPr>
        <w:t>Director of</w:t>
      </w:r>
      <w:r w:rsidRPr="006C68DA">
        <w:rPr>
          <w:rFonts w:ascii="Cambria" w:hAnsi="Cambria"/>
          <w:lang w:val="en-GB"/>
        </w:rPr>
        <w:t xml:space="preserve"> PHF, 2014</w:t>
      </w:r>
      <w:r w:rsidR="00265406" w:rsidRPr="006C68DA">
        <w:rPr>
          <w:rFonts w:ascii="Cambria" w:hAnsi="Cambria"/>
          <w:lang w:val="en-GB"/>
        </w:rPr>
        <w:t xml:space="preserve"> interview</w:t>
      </w:r>
      <w:r w:rsidRPr="006C68DA">
        <w:rPr>
          <w:rFonts w:ascii="Cambria" w:hAnsi="Cambria"/>
          <w:lang w:val="en-GB"/>
        </w:rPr>
        <w:t>).</w:t>
      </w:r>
      <w:r w:rsidR="00931215" w:rsidRPr="00C4580D">
        <w:rPr>
          <w:rFonts w:ascii="Cambria" w:hAnsi="Cambria"/>
          <w:lang w:val="en-US"/>
        </w:rPr>
        <w:t xml:space="preserve"> </w:t>
      </w:r>
      <w:r w:rsidRPr="006C68DA">
        <w:rPr>
          <w:rFonts w:ascii="Cambria" w:hAnsi="Cambria"/>
          <w:lang w:val="en-GB"/>
        </w:rPr>
        <w:t xml:space="preserve">Following the </w:t>
      </w:r>
      <w:r w:rsidR="0068096D" w:rsidRPr="006C68DA">
        <w:rPr>
          <w:rFonts w:ascii="Cambria" w:hAnsi="Cambria"/>
          <w:lang w:val="en-GB"/>
        </w:rPr>
        <w:t xml:space="preserve">2006 </w:t>
      </w:r>
      <w:r w:rsidR="00265406" w:rsidRPr="006C68DA">
        <w:rPr>
          <w:rFonts w:ascii="Cambria" w:hAnsi="Cambria"/>
          <w:lang w:val="en-GB"/>
        </w:rPr>
        <w:t>Agricultural Guidance Law (</w:t>
      </w:r>
      <w:proofErr w:type="spellStart"/>
      <w:r w:rsidR="00265406" w:rsidRPr="006C68DA">
        <w:rPr>
          <w:rFonts w:ascii="Cambria" w:hAnsi="Cambria"/>
          <w:i/>
          <w:lang w:val="en-GB"/>
        </w:rPr>
        <w:t>Loi</w:t>
      </w:r>
      <w:proofErr w:type="spellEnd"/>
      <w:r w:rsidR="00265406" w:rsidRPr="006C68DA">
        <w:rPr>
          <w:rFonts w:ascii="Cambria" w:hAnsi="Cambria"/>
          <w:i/>
          <w:lang w:val="en-GB"/>
        </w:rPr>
        <w:t xml:space="preserve"> </w:t>
      </w:r>
      <w:proofErr w:type="spellStart"/>
      <w:r w:rsidR="00265406" w:rsidRPr="006C68DA">
        <w:rPr>
          <w:rFonts w:ascii="Cambria" w:hAnsi="Cambria"/>
          <w:i/>
          <w:lang w:val="en-GB"/>
        </w:rPr>
        <w:t>d’Orientiation</w:t>
      </w:r>
      <w:proofErr w:type="spellEnd"/>
      <w:r w:rsidR="00265406" w:rsidRPr="006C68DA">
        <w:rPr>
          <w:rFonts w:ascii="Cambria" w:hAnsi="Cambria"/>
          <w:i/>
          <w:lang w:val="en-GB"/>
        </w:rPr>
        <w:t xml:space="preserve"> </w:t>
      </w:r>
      <w:proofErr w:type="spellStart"/>
      <w:r w:rsidR="00265406" w:rsidRPr="006C68DA">
        <w:rPr>
          <w:rFonts w:ascii="Cambria" w:hAnsi="Cambria"/>
          <w:i/>
          <w:lang w:val="en-GB"/>
        </w:rPr>
        <w:t>Agricole</w:t>
      </w:r>
      <w:proofErr w:type="spellEnd"/>
      <w:r w:rsidR="00265406" w:rsidRPr="006C68DA">
        <w:rPr>
          <w:rFonts w:ascii="Cambria" w:hAnsi="Cambria"/>
          <w:lang w:val="en-GB"/>
        </w:rPr>
        <w:t xml:space="preserve">, LOA), an </w:t>
      </w:r>
      <w:r w:rsidR="00B769FF" w:rsidRPr="006C68DA">
        <w:rPr>
          <w:rFonts w:ascii="Cambria" w:hAnsi="Cambria"/>
          <w:lang w:val="en-GB"/>
        </w:rPr>
        <w:t>amendment</w:t>
      </w:r>
      <w:r w:rsidRPr="006C68DA">
        <w:rPr>
          <w:rFonts w:ascii="Cambria" w:hAnsi="Cambria"/>
          <w:lang w:val="en-GB"/>
        </w:rPr>
        <w:t xml:space="preserve"> </w:t>
      </w:r>
      <w:ins w:id="30" w:author="Larry Busch" w:date="2017-09-11T19:14:00Z">
        <w:r w:rsidR="001B3AC6">
          <w:rPr>
            <w:rFonts w:ascii="Cambria" w:hAnsi="Cambria"/>
            <w:lang w:val="en-GB"/>
          </w:rPr>
          <w:t>to</w:t>
        </w:r>
        <w:r w:rsidR="001B3AC6" w:rsidRPr="006C68DA">
          <w:rPr>
            <w:rFonts w:ascii="Cambria" w:hAnsi="Cambria"/>
            <w:lang w:val="en-GB"/>
          </w:rPr>
          <w:t xml:space="preserve"> </w:t>
        </w:r>
      </w:ins>
      <w:r w:rsidRPr="006C68DA">
        <w:rPr>
          <w:rFonts w:ascii="Cambria" w:hAnsi="Cambria"/>
          <w:lang w:val="en-GB"/>
        </w:rPr>
        <w:t xml:space="preserve">the 1966 </w:t>
      </w:r>
      <w:r w:rsidR="00265406" w:rsidRPr="006C68DA">
        <w:rPr>
          <w:rFonts w:ascii="Cambria" w:hAnsi="Cambria"/>
          <w:lang w:val="en-GB"/>
        </w:rPr>
        <w:t>Livestock Act</w:t>
      </w:r>
      <w:r w:rsidR="00B769FF" w:rsidRPr="006C68DA">
        <w:rPr>
          <w:rFonts w:ascii="Cambria" w:hAnsi="Cambria"/>
          <w:lang w:val="en-GB"/>
        </w:rPr>
        <w:t xml:space="preserve"> (</w:t>
      </w:r>
      <w:r w:rsidR="0068096D" w:rsidRPr="006C68DA">
        <w:rPr>
          <w:rFonts w:ascii="Cambria" w:hAnsi="Cambria"/>
          <w:lang w:val="en-GB"/>
        </w:rPr>
        <w:t>2006</w:t>
      </w:r>
      <w:r w:rsidR="00B769FF" w:rsidRPr="006C68DA">
        <w:rPr>
          <w:rFonts w:ascii="Cambria" w:hAnsi="Cambria"/>
          <w:lang w:val="en-GB"/>
        </w:rPr>
        <w:t>), P</w:t>
      </w:r>
      <w:r w:rsidR="00265406" w:rsidRPr="006C68DA">
        <w:rPr>
          <w:rFonts w:ascii="Cambria" w:hAnsi="Cambria"/>
          <w:lang w:val="en-GB"/>
        </w:rPr>
        <w:t>rim</w:t>
      </w:r>
      <w:r w:rsidR="00B769FF" w:rsidRPr="006C68DA">
        <w:rPr>
          <w:rFonts w:ascii="Cambria" w:hAnsi="Cambria"/>
          <w:lang w:val="en-GB"/>
        </w:rPr>
        <w:t>’H</w:t>
      </w:r>
      <w:r w:rsidR="00265406" w:rsidRPr="006C68DA">
        <w:rPr>
          <w:rFonts w:ascii="Cambria" w:hAnsi="Cambria"/>
          <w:lang w:val="en-GB"/>
        </w:rPr>
        <w:t>olstein</w:t>
      </w:r>
      <w:r w:rsidR="00B769FF" w:rsidRPr="006C68DA">
        <w:rPr>
          <w:rFonts w:ascii="Cambria" w:hAnsi="Cambria"/>
          <w:lang w:val="en-GB"/>
        </w:rPr>
        <w:t xml:space="preserve"> France (PHF) became on 1 July 2008 the </w:t>
      </w:r>
      <w:r w:rsidR="007173FB" w:rsidRPr="006C68DA">
        <w:rPr>
          <w:rFonts w:ascii="Cambria" w:hAnsi="Cambria"/>
          <w:lang w:val="en-GB"/>
        </w:rPr>
        <w:t xml:space="preserve">French </w:t>
      </w:r>
      <w:r w:rsidR="0068096D" w:rsidRPr="006C68DA">
        <w:rPr>
          <w:rFonts w:ascii="Cambria" w:hAnsi="Cambria"/>
          <w:lang w:val="en-GB"/>
        </w:rPr>
        <w:t xml:space="preserve">Prim’Holstein </w:t>
      </w:r>
      <w:r w:rsidR="007173FB" w:rsidRPr="006C68DA">
        <w:rPr>
          <w:rFonts w:ascii="Cambria" w:hAnsi="Cambria"/>
          <w:lang w:val="en-GB"/>
        </w:rPr>
        <w:t>Breeders Association</w:t>
      </w:r>
      <w:r w:rsidR="0068096D" w:rsidRPr="006C68DA">
        <w:rPr>
          <w:rFonts w:ascii="Cambria" w:hAnsi="Cambria"/>
          <w:lang w:val="en-GB"/>
        </w:rPr>
        <w:t xml:space="preserve"> (</w:t>
      </w:r>
      <w:r w:rsidR="00B769FF" w:rsidRPr="006C68DA">
        <w:rPr>
          <w:rFonts w:ascii="Cambria" w:hAnsi="Cambria"/>
          <w:i/>
          <w:lang w:val="en-GB"/>
        </w:rPr>
        <w:t xml:space="preserve">Association des </w:t>
      </w:r>
      <w:proofErr w:type="spellStart"/>
      <w:r w:rsidR="00B769FF" w:rsidRPr="006C68DA">
        <w:rPr>
          <w:rFonts w:ascii="Cambria" w:hAnsi="Cambria"/>
          <w:i/>
          <w:lang w:val="en-GB"/>
        </w:rPr>
        <w:t>Eleveurs</w:t>
      </w:r>
      <w:proofErr w:type="spellEnd"/>
      <w:r w:rsidR="00B769FF" w:rsidRPr="006C68DA">
        <w:rPr>
          <w:rFonts w:ascii="Cambria" w:hAnsi="Cambria"/>
          <w:i/>
          <w:lang w:val="en-GB"/>
        </w:rPr>
        <w:t xml:space="preserve"> de la race bovine P</w:t>
      </w:r>
      <w:r w:rsidR="0068096D" w:rsidRPr="006C68DA">
        <w:rPr>
          <w:rFonts w:ascii="Cambria" w:hAnsi="Cambria"/>
          <w:i/>
          <w:lang w:val="en-GB"/>
        </w:rPr>
        <w:t>rim’Holstein</w:t>
      </w:r>
      <w:r w:rsidR="0068096D" w:rsidRPr="006C68DA">
        <w:rPr>
          <w:rFonts w:ascii="Cambria" w:hAnsi="Cambria"/>
          <w:lang w:val="en-GB"/>
        </w:rPr>
        <w:t xml:space="preserve">) </w:t>
      </w:r>
      <w:r w:rsidR="00265406" w:rsidRPr="006C68DA">
        <w:rPr>
          <w:rFonts w:ascii="Cambria" w:hAnsi="Cambria"/>
          <w:lang w:val="en-GB"/>
        </w:rPr>
        <w:t>whose main</w:t>
      </w:r>
      <w:r w:rsidR="0068096D" w:rsidRPr="006C68DA">
        <w:rPr>
          <w:rFonts w:ascii="Cambria" w:hAnsi="Cambria"/>
          <w:lang w:val="en-GB"/>
        </w:rPr>
        <w:t xml:space="preserve"> </w:t>
      </w:r>
      <w:r w:rsidR="00265406" w:rsidRPr="006C68DA">
        <w:rPr>
          <w:rFonts w:ascii="Cambria" w:hAnsi="Cambria"/>
          <w:lang w:val="en-GB"/>
        </w:rPr>
        <w:t xml:space="preserve">vocation </w:t>
      </w:r>
      <w:r w:rsidR="0091359B" w:rsidRPr="006C68DA">
        <w:rPr>
          <w:rFonts w:ascii="Cambria" w:hAnsi="Cambria"/>
          <w:lang w:val="en-GB"/>
        </w:rPr>
        <w:t>was</w:t>
      </w:r>
      <w:r w:rsidR="0068096D" w:rsidRPr="006C68DA">
        <w:rPr>
          <w:rFonts w:ascii="Cambria" w:hAnsi="Cambria"/>
          <w:lang w:val="en-GB"/>
        </w:rPr>
        <w:t xml:space="preserve"> to offer “independent services and counsel for dairy farmers on breed genetics and the management of their herd”</w:t>
      </w:r>
      <w:r w:rsidR="00265406" w:rsidRPr="006C68DA">
        <w:rPr>
          <w:rFonts w:ascii="Cambria" w:hAnsi="Cambria"/>
          <w:lang w:val="en-GB"/>
        </w:rPr>
        <w:t xml:space="preserve"> (PHF)</w:t>
      </w:r>
      <w:r w:rsidR="0068096D" w:rsidRPr="006C68DA">
        <w:rPr>
          <w:rFonts w:ascii="Cambria" w:hAnsi="Cambria"/>
          <w:lang w:val="en-GB"/>
        </w:rPr>
        <w:t>.</w:t>
      </w:r>
      <w:r w:rsidR="00931215" w:rsidRPr="007B7645">
        <w:rPr>
          <w:rFonts w:ascii="Cambria" w:hAnsi="Cambria"/>
          <w:lang w:val="en-US"/>
        </w:rPr>
        <w:t xml:space="preserve"> </w:t>
      </w:r>
      <w:r w:rsidR="0068096D" w:rsidRPr="006C68DA">
        <w:rPr>
          <w:rFonts w:ascii="Cambria" w:hAnsi="Cambria"/>
          <w:lang w:val="en-GB"/>
        </w:rPr>
        <w:t xml:space="preserve">The </w:t>
      </w:r>
      <w:r w:rsidR="00265406" w:rsidRPr="006C68DA">
        <w:rPr>
          <w:rFonts w:ascii="Cambria" w:hAnsi="Cambria"/>
          <w:lang w:val="en-GB"/>
        </w:rPr>
        <w:t>regulatory</w:t>
      </w:r>
      <w:r w:rsidR="0068096D" w:rsidRPr="006C68DA">
        <w:rPr>
          <w:rFonts w:ascii="Cambria" w:hAnsi="Cambria"/>
          <w:lang w:val="en-GB"/>
        </w:rPr>
        <w:t xml:space="preserve"> missions (</w:t>
      </w:r>
      <w:ins w:id="31" w:author="Larry Busch" w:date="2017-09-11T19:15:00Z">
        <w:r w:rsidR="001B3AC6" w:rsidRPr="006C68DA">
          <w:rPr>
            <w:rFonts w:ascii="Cambria" w:hAnsi="Cambria"/>
            <w:lang w:val="en-GB"/>
          </w:rPr>
          <w:t>maint</w:t>
        </w:r>
        <w:r w:rsidR="001B3AC6">
          <w:rPr>
            <w:rFonts w:ascii="Cambria" w:hAnsi="Cambria"/>
            <w:lang w:val="en-GB"/>
          </w:rPr>
          <w:t>e</w:t>
        </w:r>
        <w:r w:rsidR="001B3AC6" w:rsidRPr="006C68DA">
          <w:rPr>
            <w:rFonts w:ascii="Cambria" w:hAnsi="Cambria"/>
            <w:lang w:val="en-GB"/>
          </w:rPr>
          <w:t xml:space="preserve">nance </w:t>
        </w:r>
      </w:ins>
      <w:r w:rsidR="00E02862" w:rsidRPr="006C68DA">
        <w:rPr>
          <w:rFonts w:ascii="Cambria" w:hAnsi="Cambria"/>
          <w:lang w:val="en-GB"/>
        </w:rPr>
        <w:t>of</w:t>
      </w:r>
      <w:r w:rsidR="0068096D" w:rsidRPr="006C68DA">
        <w:rPr>
          <w:rFonts w:ascii="Cambria" w:hAnsi="Cambria"/>
          <w:lang w:val="en-GB"/>
        </w:rPr>
        <w:t xml:space="preserve"> the </w:t>
      </w:r>
      <w:proofErr w:type="spellStart"/>
      <w:r w:rsidR="0091359B" w:rsidRPr="006C68DA">
        <w:rPr>
          <w:rFonts w:ascii="Cambria" w:hAnsi="Cambria"/>
          <w:lang w:val="en-GB"/>
        </w:rPr>
        <w:t>h</w:t>
      </w:r>
      <w:r w:rsidR="0068096D" w:rsidRPr="006C68DA">
        <w:rPr>
          <w:rFonts w:ascii="Cambria" w:hAnsi="Cambria"/>
          <w:lang w:val="en-GB"/>
        </w:rPr>
        <w:t>erd</w:t>
      </w:r>
      <w:r w:rsidR="0091359B" w:rsidRPr="006C68DA">
        <w:rPr>
          <w:rFonts w:ascii="Cambria" w:hAnsi="Cambria"/>
          <w:lang w:val="en-GB"/>
        </w:rPr>
        <w:t>b</w:t>
      </w:r>
      <w:r w:rsidR="0068096D" w:rsidRPr="006C68DA">
        <w:rPr>
          <w:rFonts w:ascii="Cambria" w:hAnsi="Cambria"/>
          <w:lang w:val="en-GB"/>
        </w:rPr>
        <w:t>ook</w:t>
      </w:r>
      <w:proofErr w:type="spellEnd"/>
      <w:r w:rsidR="0068096D" w:rsidRPr="006C68DA">
        <w:rPr>
          <w:rFonts w:ascii="Cambria" w:hAnsi="Cambria"/>
          <w:lang w:val="en-GB"/>
        </w:rPr>
        <w:t xml:space="preserve">, breed policy) </w:t>
      </w:r>
      <w:r w:rsidR="00AD317E" w:rsidRPr="006C68DA">
        <w:rPr>
          <w:rFonts w:ascii="Cambria" w:hAnsi="Cambria"/>
          <w:lang w:val="en-GB"/>
        </w:rPr>
        <w:t>were</w:t>
      </w:r>
      <w:r w:rsidR="0068096D" w:rsidRPr="006C68DA">
        <w:rPr>
          <w:rFonts w:ascii="Cambria" w:hAnsi="Cambria"/>
          <w:lang w:val="en-GB"/>
        </w:rPr>
        <w:t xml:space="preserve"> </w:t>
      </w:r>
      <w:r w:rsidR="008E61EA" w:rsidRPr="006C68DA">
        <w:rPr>
          <w:rFonts w:ascii="Cambria" w:hAnsi="Cambria"/>
          <w:lang w:val="en-GB"/>
        </w:rPr>
        <w:t xml:space="preserve">entrusted to a new organisation, </w:t>
      </w:r>
      <w:r w:rsidR="0091359B" w:rsidRPr="006C68DA">
        <w:rPr>
          <w:rFonts w:ascii="Cambria" w:hAnsi="Cambria"/>
          <w:lang w:val="en-GB"/>
        </w:rPr>
        <w:t>a s</w:t>
      </w:r>
      <w:r w:rsidR="008E61EA" w:rsidRPr="006C68DA">
        <w:rPr>
          <w:rFonts w:ascii="Cambria" w:hAnsi="Cambria"/>
          <w:lang w:val="en-GB"/>
        </w:rPr>
        <w:t xml:space="preserve">election </w:t>
      </w:r>
      <w:r w:rsidR="0091359B" w:rsidRPr="006C68DA">
        <w:rPr>
          <w:rFonts w:ascii="Cambria" w:hAnsi="Cambria"/>
          <w:lang w:val="en-GB"/>
        </w:rPr>
        <w:t>o</w:t>
      </w:r>
      <w:r w:rsidR="008E61EA" w:rsidRPr="006C68DA">
        <w:rPr>
          <w:rFonts w:ascii="Cambria" w:hAnsi="Cambria"/>
          <w:lang w:val="en-GB"/>
        </w:rPr>
        <w:t xml:space="preserve">rganisation </w:t>
      </w:r>
      <w:r w:rsidR="00417021">
        <w:rPr>
          <w:rFonts w:ascii="Cambria" w:hAnsi="Cambria"/>
          <w:lang w:val="en-GB"/>
        </w:rPr>
        <w:t>“</w:t>
      </w:r>
      <w:r w:rsidR="008E61EA" w:rsidRPr="006C68DA">
        <w:rPr>
          <w:rFonts w:ascii="Cambria" w:hAnsi="Cambria"/>
          <w:lang w:val="en-GB"/>
        </w:rPr>
        <w:t>OS Prim’Holstein</w:t>
      </w:r>
      <w:r w:rsidR="00417021">
        <w:rPr>
          <w:rFonts w:ascii="Cambria" w:hAnsi="Cambria"/>
          <w:lang w:val="en-GB"/>
        </w:rPr>
        <w:t>”</w:t>
      </w:r>
      <w:r w:rsidR="008E61EA" w:rsidRPr="006C68DA">
        <w:rPr>
          <w:rFonts w:ascii="Cambria" w:hAnsi="Cambria"/>
          <w:lang w:val="en-GB"/>
        </w:rPr>
        <w:t>.</w:t>
      </w:r>
      <w:r w:rsidR="00931215" w:rsidRPr="007B7645">
        <w:rPr>
          <w:rFonts w:ascii="Cambria" w:hAnsi="Cambria"/>
          <w:lang w:val="en-US"/>
        </w:rPr>
        <w:t xml:space="preserve"> </w:t>
      </w:r>
      <w:r w:rsidR="0091359B" w:rsidRPr="006C68DA">
        <w:rPr>
          <w:rFonts w:ascii="Cambria" w:hAnsi="Cambria"/>
          <w:lang w:val="en-GB"/>
        </w:rPr>
        <w:t xml:space="preserve">This OS is the </w:t>
      </w:r>
      <w:r w:rsidR="00417021">
        <w:rPr>
          <w:rFonts w:ascii="Cambria" w:hAnsi="Cambria"/>
          <w:lang w:val="en-GB"/>
        </w:rPr>
        <w:t>“</w:t>
      </w:r>
      <w:r w:rsidR="008E61EA" w:rsidRPr="006C68DA">
        <w:rPr>
          <w:rFonts w:ascii="Cambria" w:hAnsi="Cambria"/>
          <w:lang w:val="en-GB"/>
        </w:rPr>
        <w:t>breed parliament</w:t>
      </w:r>
      <w:r w:rsidR="00417021">
        <w:rPr>
          <w:rFonts w:ascii="Cambria" w:hAnsi="Cambria"/>
          <w:lang w:val="en-GB"/>
        </w:rPr>
        <w:t>”</w:t>
      </w:r>
      <w:r w:rsidR="008E61EA" w:rsidRPr="006C68DA">
        <w:rPr>
          <w:rFonts w:ascii="Cambria" w:hAnsi="Cambria"/>
          <w:lang w:val="en-GB"/>
        </w:rPr>
        <w:t xml:space="preserve"> with members from P</w:t>
      </w:r>
      <w:r w:rsidR="0091359B" w:rsidRPr="006C68DA">
        <w:rPr>
          <w:rFonts w:ascii="Cambria" w:hAnsi="Cambria"/>
          <w:lang w:val="en-GB"/>
        </w:rPr>
        <w:t>HF</w:t>
      </w:r>
      <w:r w:rsidR="008E61EA" w:rsidRPr="006C68DA">
        <w:rPr>
          <w:rFonts w:ascii="Cambria" w:hAnsi="Cambria"/>
          <w:lang w:val="en-GB"/>
        </w:rPr>
        <w:t xml:space="preserve"> representing the member farmer</w:t>
      </w:r>
      <w:r w:rsidR="00265406" w:rsidRPr="006C68DA">
        <w:rPr>
          <w:rFonts w:ascii="Cambria" w:hAnsi="Cambria"/>
          <w:lang w:val="en-GB"/>
        </w:rPr>
        <w:t>s/breeders</w:t>
      </w:r>
      <w:r w:rsidR="008E61EA" w:rsidRPr="006C68DA">
        <w:rPr>
          <w:rFonts w:ascii="Cambria" w:hAnsi="Cambria"/>
          <w:lang w:val="en-GB"/>
        </w:rPr>
        <w:t>, selection companies and AI cooperatives representing the stakeholders in the creation and dissemination of genetic progress</w:t>
      </w:r>
      <w:r w:rsidR="00265406" w:rsidRPr="006C68DA">
        <w:rPr>
          <w:rFonts w:ascii="Cambria" w:hAnsi="Cambria"/>
          <w:lang w:val="en-GB"/>
        </w:rPr>
        <w:t>,</w:t>
      </w:r>
      <w:r w:rsidR="008E61EA" w:rsidRPr="006C68DA">
        <w:rPr>
          <w:rFonts w:ascii="Cambria" w:hAnsi="Cambria"/>
          <w:lang w:val="en-GB"/>
        </w:rPr>
        <w:t xml:space="preserve"> and finally other partners (milk record</w:t>
      </w:r>
      <w:r w:rsidR="00265406" w:rsidRPr="006C68DA">
        <w:rPr>
          <w:rFonts w:ascii="Cambria" w:hAnsi="Cambria"/>
          <w:lang w:val="en-GB"/>
        </w:rPr>
        <w:t>s operators</w:t>
      </w:r>
      <w:r w:rsidR="008E61EA" w:rsidRPr="006C68DA">
        <w:rPr>
          <w:rFonts w:ascii="Cambria" w:hAnsi="Cambria"/>
          <w:lang w:val="en-GB"/>
        </w:rPr>
        <w:t>, EDE</w:t>
      </w:r>
      <w:r w:rsidR="008E61EA" w:rsidRPr="006C68DA">
        <w:rPr>
          <w:rStyle w:val="Marquenotebasdepage"/>
          <w:rFonts w:ascii="Cambria" w:hAnsi="Cambria"/>
          <w:lang w:val="en-GB"/>
        </w:rPr>
        <w:footnoteReference w:id="10"/>
      </w:r>
      <w:r w:rsidR="008E61EA" w:rsidRPr="006C68DA">
        <w:rPr>
          <w:rFonts w:ascii="Cambria" w:hAnsi="Cambria"/>
          <w:lang w:val="en-GB"/>
        </w:rPr>
        <w:t xml:space="preserve"> CNIEL</w:t>
      </w:r>
      <w:r w:rsidR="008E61EA" w:rsidRPr="006C68DA">
        <w:rPr>
          <w:rStyle w:val="Marquenotebasdepage"/>
          <w:rFonts w:ascii="Cambria" w:hAnsi="Cambria"/>
          <w:lang w:val="en-GB"/>
        </w:rPr>
        <w:footnoteReference w:id="11"/>
      </w:r>
      <w:r w:rsidR="008E61EA" w:rsidRPr="006C68DA">
        <w:rPr>
          <w:rFonts w:ascii="Cambria" w:hAnsi="Cambria"/>
          <w:lang w:val="en-GB"/>
        </w:rPr>
        <w:t>).</w:t>
      </w:r>
      <w:r w:rsidR="00931215" w:rsidRPr="007B7645">
        <w:rPr>
          <w:rFonts w:ascii="Cambria" w:hAnsi="Cambria"/>
          <w:lang w:val="en-US"/>
        </w:rPr>
        <w:t xml:space="preserve"> </w:t>
      </w:r>
      <w:r w:rsidR="008E61EA" w:rsidRPr="006C68DA">
        <w:rPr>
          <w:rFonts w:ascii="Cambria" w:hAnsi="Cambria"/>
          <w:lang w:val="en-GB"/>
        </w:rPr>
        <w:t xml:space="preserve">In 2009, based on a decision </w:t>
      </w:r>
      <w:r w:rsidR="00265406" w:rsidRPr="006C68DA">
        <w:rPr>
          <w:rFonts w:ascii="Cambria" w:hAnsi="Cambria"/>
          <w:lang w:val="en-GB"/>
        </w:rPr>
        <w:t xml:space="preserve">by </w:t>
      </w:r>
      <w:r w:rsidR="008E61EA" w:rsidRPr="006C68DA">
        <w:rPr>
          <w:rFonts w:ascii="Cambria" w:hAnsi="Cambria"/>
          <w:lang w:val="en-GB"/>
        </w:rPr>
        <w:t>Ministry of Agriculture, a representative of the Red</w:t>
      </w:r>
      <w:r w:rsidR="00265406" w:rsidRPr="006C68DA">
        <w:rPr>
          <w:rFonts w:ascii="Cambria" w:hAnsi="Cambria"/>
          <w:lang w:val="en-GB"/>
        </w:rPr>
        <w:t>-</w:t>
      </w:r>
      <w:r w:rsidR="008E61EA" w:rsidRPr="006C68DA">
        <w:rPr>
          <w:rFonts w:ascii="Cambria" w:hAnsi="Cambria"/>
          <w:lang w:val="en-GB"/>
        </w:rPr>
        <w:t xml:space="preserve">pied breed (formerly called </w:t>
      </w:r>
      <w:r w:rsidR="008E61EA" w:rsidRPr="006C68DA">
        <w:rPr>
          <w:rFonts w:ascii="Cambria" w:hAnsi="Cambria"/>
          <w:i/>
          <w:lang w:val="en-GB"/>
        </w:rPr>
        <w:t>Pie Rouge des Plaines</w:t>
      </w:r>
      <w:r w:rsidR="008E61EA" w:rsidRPr="006C68DA">
        <w:rPr>
          <w:rFonts w:ascii="Cambria" w:hAnsi="Cambria"/>
          <w:lang w:val="en-GB"/>
        </w:rPr>
        <w:t>) was integrated as the fourth member of this OS because the breed harbours a large proportion</w:t>
      </w:r>
      <w:r w:rsidR="00265406" w:rsidRPr="006C68DA">
        <w:rPr>
          <w:rFonts w:ascii="Cambria" w:hAnsi="Cambria"/>
          <w:lang w:val="en-GB"/>
        </w:rPr>
        <w:t xml:space="preserve"> (90 to 95%) </w:t>
      </w:r>
      <w:r w:rsidR="008E61EA" w:rsidRPr="006C68DA">
        <w:rPr>
          <w:rFonts w:ascii="Cambria" w:hAnsi="Cambria"/>
          <w:lang w:val="en-GB"/>
        </w:rPr>
        <w:t xml:space="preserve">of Holstein </w:t>
      </w:r>
      <w:r w:rsidR="0091359B" w:rsidRPr="006C68DA">
        <w:rPr>
          <w:rFonts w:ascii="Cambria" w:hAnsi="Cambria"/>
          <w:lang w:val="en-GB"/>
        </w:rPr>
        <w:t>(</w:t>
      </w:r>
      <w:r w:rsidR="00417021">
        <w:rPr>
          <w:rFonts w:ascii="Cambria" w:hAnsi="Cambria"/>
          <w:lang w:val="en-GB"/>
        </w:rPr>
        <w:t>“</w:t>
      </w:r>
      <w:r w:rsidR="0091359B" w:rsidRPr="006C68DA">
        <w:rPr>
          <w:rFonts w:ascii="Cambria" w:hAnsi="Cambria"/>
          <w:lang w:val="en-GB"/>
        </w:rPr>
        <w:t>red</w:t>
      </w:r>
      <w:r w:rsidR="00417021">
        <w:rPr>
          <w:rFonts w:ascii="Cambria" w:hAnsi="Cambria"/>
          <w:lang w:val="en-GB"/>
        </w:rPr>
        <w:t>”</w:t>
      </w:r>
      <w:r w:rsidR="0091359B" w:rsidRPr="006C68DA">
        <w:rPr>
          <w:rFonts w:ascii="Cambria" w:hAnsi="Cambria"/>
          <w:lang w:val="en-GB"/>
        </w:rPr>
        <w:t xml:space="preserve">) </w:t>
      </w:r>
      <w:r w:rsidR="008E61EA" w:rsidRPr="006C68DA">
        <w:rPr>
          <w:rFonts w:ascii="Cambria" w:hAnsi="Cambria"/>
          <w:lang w:val="en-GB"/>
        </w:rPr>
        <w:t>genes (</w:t>
      </w:r>
      <w:proofErr w:type="spellStart"/>
      <w:r w:rsidR="008E61EA" w:rsidRPr="006C68DA">
        <w:rPr>
          <w:rFonts w:ascii="Cambria" w:hAnsi="Cambria"/>
          <w:lang w:val="en-GB"/>
        </w:rPr>
        <w:t>Bieri</w:t>
      </w:r>
      <w:proofErr w:type="spellEnd"/>
      <w:r w:rsidR="008E61EA" w:rsidRPr="006C68DA">
        <w:rPr>
          <w:rFonts w:ascii="Cambria" w:hAnsi="Cambria"/>
          <w:lang w:val="en-GB"/>
        </w:rPr>
        <w:t>, 2014). A</w:t>
      </w:r>
      <w:r w:rsidR="00265406" w:rsidRPr="006C68DA">
        <w:rPr>
          <w:rFonts w:ascii="Cambria" w:hAnsi="Cambria"/>
          <w:lang w:val="en-GB"/>
        </w:rPr>
        <w:t>t</w:t>
      </w:r>
      <w:r w:rsidR="008E61EA" w:rsidRPr="006C68DA">
        <w:rPr>
          <w:rFonts w:ascii="Cambria" w:hAnsi="Cambria"/>
          <w:lang w:val="en-GB"/>
        </w:rPr>
        <w:t xml:space="preserve"> the departmental and regional level</w:t>
      </w:r>
      <w:r w:rsidR="00265406" w:rsidRPr="006C68DA">
        <w:rPr>
          <w:rFonts w:ascii="Cambria" w:hAnsi="Cambria"/>
          <w:lang w:val="en-GB"/>
        </w:rPr>
        <w:t>s</w:t>
      </w:r>
      <w:r w:rsidR="008E61EA" w:rsidRPr="006C68DA">
        <w:rPr>
          <w:rFonts w:ascii="Cambria" w:hAnsi="Cambria"/>
          <w:lang w:val="en-GB"/>
        </w:rPr>
        <w:t xml:space="preserve">, breeder associations </w:t>
      </w:r>
      <w:r w:rsidR="0091359B" w:rsidRPr="006C68DA">
        <w:rPr>
          <w:rFonts w:ascii="Cambria" w:hAnsi="Cambria"/>
          <w:lang w:val="en-GB"/>
        </w:rPr>
        <w:t>were</w:t>
      </w:r>
      <w:r w:rsidR="008E61EA" w:rsidRPr="006C68DA">
        <w:rPr>
          <w:rFonts w:ascii="Cambria" w:hAnsi="Cambria"/>
          <w:lang w:val="en-GB"/>
        </w:rPr>
        <w:t xml:space="preserve"> created to </w:t>
      </w:r>
      <w:r w:rsidR="00265406" w:rsidRPr="006C68DA">
        <w:rPr>
          <w:rFonts w:ascii="Cambria" w:hAnsi="Cambria"/>
          <w:lang w:val="en-GB"/>
        </w:rPr>
        <w:t>carry out</w:t>
      </w:r>
      <w:r w:rsidR="008E61EA" w:rsidRPr="006C68DA">
        <w:rPr>
          <w:rFonts w:ascii="Cambria" w:hAnsi="Cambria"/>
          <w:lang w:val="en-GB"/>
        </w:rPr>
        <w:t xml:space="preserve"> local promotional activities for the breed by organising</w:t>
      </w:r>
      <w:r w:rsidR="00265406" w:rsidRPr="006C68DA">
        <w:rPr>
          <w:rFonts w:ascii="Cambria" w:hAnsi="Cambria"/>
          <w:lang w:val="en-GB"/>
        </w:rPr>
        <w:t>,</w:t>
      </w:r>
      <w:r w:rsidR="008E61EA" w:rsidRPr="006C68DA">
        <w:rPr>
          <w:rFonts w:ascii="Cambria" w:hAnsi="Cambria"/>
          <w:lang w:val="en-GB"/>
        </w:rPr>
        <w:t xml:space="preserve"> for example</w:t>
      </w:r>
      <w:r w:rsidR="00265406" w:rsidRPr="006C68DA">
        <w:rPr>
          <w:rFonts w:ascii="Cambria" w:hAnsi="Cambria"/>
          <w:lang w:val="en-GB"/>
        </w:rPr>
        <w:t>,</w:t>
      </w:r>
      <w:r w:rsidR="008E61EA" w:rsidRPr="006C68DA">
        <w:rPr>
          <w:rFonts w:ascii="Cambria" w:hAnsi="Cambria"/>
          <w:lang w:val="en-GB"/>
        </w:rPr>
        <w:t xml:space="preserve"> </w:t>
      </w:r>
      <w:r w:rsidR="0091359B" w:rsidRPr="006C68DA">
        <w:rPr>
          <w:rFonts w:ascii="Cambria" w:hAnsi="Cambria"/>
          <w:lang w:val="en-GB"/>
        </w:rPr>
        <w:t>livestock</w:t>
      </w:r>
      <w:r w:rsidR="008E61EA" w:rsidRPr="006C68DA">
        <w:rPr>
          <w:rFonts w:ascii="Cambria" w:hAnsi="Cambria"/>
          <w:lang w:val="en-GB"/>
        </w:rPr>
        <w:t xml:space="preserve"> competitions. </w:t>
      </w:r>
      <w:r w:rsidR="00774755" w:rsidRPr="006C68DA">
        <w:rPr>
          <w:rFonts w:ascii="Cambria" w:hAnsi="Cambria"/>
          <w:lang w:val="en-GB"/>
        </w:rPr>
        <w:t xml:space="preserve">Although they are independent </w:t>
      </w:r>
      <w:ins w:id="32" w:author="Larry Busch" w:date="2017-09-11T19:17:00Z">
        <w:r w:rsidR="001B3AC6">
          <w:rPr>
            <w:rFonts w:ascii="Cambria" w:hAnsi="Cambria"/>
            <w:lang w:val="en-GB"/>
          </w:rPr>
          <w:t>of</w:t>
        </w:r>
        <w:r w:rsidR="001B3AC6" w:rsidRPr="006C68DA">
          <w:rPr>
            <w:rFonts w:ascii="Cambria" w:hAnsi="Cambria"/>
            <w:lang w:val="en-GB"/>
          </w:rPr>
          <w:t xml:space="preserve"> </w:t>
        </w:r>
      </w:ins>
      <w:r w:rsidR="00774755" w:rsidRPr="006C68DA">
        <w:rPr>
          <w:rFonts w:ascii="Cambria" w:hAnsi="Cambria"/>
          <w:lang w:val="en-GB"/>
        </w:rPr>
        <w:t>PHF, PHF funds and provides technical support for the organisation of these activities</w:t>
      </w:r>
      <w:r w:rsidR="0091359B" w:rsidRPr="006C68DA">
        <w:rPr>
          <w:rFonts w:ascii="Cambria" w:hAnsi="Cambria"/>
          <w:lang w:val="en-GB"/>
        </w:rPr>
        <w:t>.</w:t>
      </w:r>
      <w:r w:rsidR="00931215" w:rsidRPr="007B7645">
        <w:rPr>
          <w:rFonts w:ascii="Cambria" w:hAnsi="Cambria"/>
          <w:lang w:val="en-US"/>
        </w:rPr>
        <w:t xml:space="preserve"> </w:t>
      </w:r>
      <w:r w:rsidR="00774755" w:rsidRPr="006C68DA">
        <w:rPr>
          <w:rFonts w:ascii="Cambria" w:hAnsi="Cambria"/>
          <w:lang w:val="en-GB"/>
        </w:rPr>
        <w:t>In 2014, PHF assemble</w:t>
      </w:r>
      <w:r w:rsidR="0091359B" w:rsidRPr="006C68DA">
        <w:rPr>
          <w:rFonts w:ascii="Cambria" w:hAnsi="Cambria"/>
          <w:lang w:val="en-GB"/>
        </w:rPr>
        <w:t>d</w:t>
      </w:r>
      <w:r w:rsidR="00774755" w:rsidRPr="006C68DA">
        <w:rPr>
          <w:rFonts w:ascii="Cambria" w:hAnsi="Cambria"/>
          <w:lang w:val="en-GB"/>
        </w:rPr>
        <w:t xml:space="preserve"> roughly 6700 member farmers/breeders and various unions or departmental </w:t>
      </w:r>
      <w:r w:rsidR="00265406" w:rsidRPr="006C68DA">
        <w:rPr>
          <w:rFonts w:ascii="Cambria" w:hAnsi="Cambria"/>
          <w:lang w:val="en-GB"/>
        </w:rPr>
        <w:t xml:space="preserve">breed </w:t>
      </w:r>
      <w:r w:rsidR="00774755" w:rsidRPr="006C68DA">
        <w:rPr>
          <w:rFonts w:ascii="Cambria" w:hAnsi="Cambria"/>
          <w:lang w:val="en-GB"/>
        </w:rPr>
        <w:t>associations.</w:t>
      </w:r>
      <w:r w:rsidR="00931215" w:rsidRPr="007B7645">
        <w:rPr>
          <w:rFonts w:ascii="Cambria" w:hAnsi="Cambria"/>
          <w:lang w:val="en-US"/>
        </w:rPr>
        <w:t xml:space="preserve"> </w:t>
      </w:r>
      <w:r w:rsidR="00774755" w:rsidRPr="006C68DA">
        <w:rPr>
          <w:rFonts w:ascii="Cambria" w:hAnsi="Cambria"/>
          <w:lang w:val="en-GB"/>
        </w:rPr>
        <w:t>In the past few years, the emphasis has been placed on functional criteria, i.e.</w:t>
      </w:r>
      <w:ins w:id="33" w:author="Larry Busch" w:date="2017-09-11T19:18:00Z">
        <w:r w:rsidR="001B3AC6">
          <w:rPr>
            <w:rFonts w:ascii="Cambria" w:hAnsi="Cambria"/>
            <w:lang w:val="en-GB"/>
          </w:rPr>
          <w:t>,</w:t>
        </w:r>
      </w:ins>
      <w:r w:rsidR="00774755" w:rsidRPr="006C68DA">
        <w:rPr>
          <w:rFonts w:ascii="Cambria" w:hAnsi="Cambria"/>
          <w:lang w:val="en-GB"/>
        </w:rPr>
        <w:t xml:space="preserve"> reproduction and health, </w:t>
      </w:r>
      <w:r w:rsidR="00265406" w:rsidRPr="006C68DA">
        <w:rPr>
          <w:rFonts w:ascii="Cambria" w:hAnsi="Cambria"/>
          <w:lang w:val="en-GB"/>
        </w:rPr>
        <w:t xml:space="preserve">without neglecting the currently </w:t>
      </w:r>
      <w:r w:rsidR="00774755" w:rsidRPr="006C68DA">
        <w:rPr>
          <w:rFonts w:ascii="Cambria" w:hAnsi="Cambria"/>
          <w:lang w:val="en-GB"/>
        </w:rPr>
        <w:t>high performance level.</w:t>
      </w:r>
      <w:r w:rsidR="00931215" w:rsidRPr="007B7645">
        <w:rPr>
          <w:rFonts w:ascii="Cambria" w:hAnsi="Cambria"/>
          <w:lang w:val="en-US"/>
        </w:rPr>
        <w:t xml:space="preserve"> </w:t>
      </w:r>
      <w:r w:rsidR="00774755" w:rsidRPr="006C68DA">
        <w:rPr>
          <w:rFonts w:ascii="Cambria" w:hAnsi="Cambria"/>
          <w:lang w:val="en-GB"/>
        </w:rPr>
        <w:t xml:space="preserve">The various components of the global merit index </w:t>
      </w:r>
      <w:r w:rsidR="00DB2D66" w:rsidRPr="006C68DA">
        <w:rPr>
          <w:rFonts w:ascii="Cambria" w:hAnsi="Cambria"/>
          <w:lang w:val="en-GB"/>
        </w:rPr>
        <w:t xml:space="preserve">(called </w:t>
      </w:r>
      <w:r w:rsidR="00774755" w:rsidRPr="006C68DA">
        <w:rPr>
          <w:rFonts w:ascii="Cambria" w:hAnsi="Cambria"/>
          <w:i/>
          <w:lang w:val="en-GB"/>
        </w:rPr>
        <w:t xml:space="preserve">index de </w:t>
      </w:r>
      <w:proofErr w:type="spellStart"/>
      <w:r w:rsidR="00774755" w:rsidRPr="006C68DA">
        <w:rPr>
          <w:rFonts w:ascii="Cambria" w:hAnsi="Cambria"/>
          <w:i/>
          <w:lang w:val="en-GB"/>
        </w:rPr>
        <w:t>synthèse</w:t>
      </w:r>
      <w:proofErr w:type="spellEnd"/>
      <w:r w:rsidR="00774755" w:rsidRPr="006C68DA">
        <w:rPr>
          <w:rFonts w:ascii="Cambria" w:hAnsi="Cambria"/>
          <w:i/>
          <w:lang w:val="en-GB"/>
        </w:rPr>
        <w:t xml:space="preserve"> global</w:t>
      </w:r>
      <w:r w:rsidR="00DB2D66" w:rsidRPr="006C68DA">
        <w:rPr>
          <w:rFonts w:ascii="Cambria" w:hAnsi="Cambria"/>
          <w:i/>
          <w:lang w:val="en-GB"/>
        </w:rPr>
        <w:t xml:space="preserve"> </w:t>
      </w:r>
      <w:r w:rsidR="00DB2D66" w:rsidRPr="006C68DA">
        <w:rPr>
          <w:rFonts w:ascii="Cambria" w:hAnsi="Cambria"/>
          <w:lang w:val="en-GB"/>
        </w:rPr>
        <w:t>in France</w:t>
      </w:r>
      <w:r w:rsidR="00774755" w:rsidRPr="006C68DA">
        <w:rPr>
          <w:rFonts w:ascii="Cambria" w:hAnsi="Cambria"/>
          <w:lang w:val="en-GB"/>
        </w:rPr>
        <w:t>,</w:t>
      </w:r>
      <w:r w:rsidR="00B30DFD" w:rsidRPr="006C68DA">
        <w:rPr>
          <w:rFonts w:ascii="Cambria" w:hAnsi="Cambria"/>
          <w:lang w:val="en-GB"/>
        </w:rPr>
        <w:t xml:space="preserve"> or</w:t>
      </w:r>
      <w:r w:rsidR="00774755" w:rsidRPr="006C68DA">
        <w:rPr>
          <w:rFonts w:ascii="Cambria" w:hAnsi="Cambria"/>
          <w:lang w:val="en-GB"/>
        </w:rPr>
        <w:t xml:space="preserve"> ISU</w:t>
      </w:r>
      <w:r w:rsidR="00B30DFD" w:rsidRPr="006C68DA">
        <w:rPr>
          <w:rFonts w:ascii="Cambria" w:hAnsi="Cambria"/>
          <w:lang w:val="en-GB"/>
        </w:rPr>
        <w:t>)</w:t>
      </w:r>
      <w:r w:rsidR="00774755" w:rsidRPr="006C68DA">
        <w:rPr>
          <w:rFonts w:ascii="Cambria" w:hAnsi="Cambria"/>
          <w:lang w:val="en-GB"/>
        </w:rPr>
        <w:t xml:space="preserve"> that assigns a value to </w:t>
      </w:r>
      <w:r w:rsidR="00F07866" w:rsidRPr="006C68DA">
        <w:rPr>
          <w:rFonts w:ascii="Cambria" w:hAnsi="Cambria"/>
          <w:lang w:val="en-GB"/>
        </w:rPr>
        <w:t>individual sires</w:t>
      </w:r>
      <w:r w:rsidR="00774755" w:rsidRPr="006C68DA">
        <w:rPr>
          <w:rFonts w:ascii="Cambria" w:hAnsi="Cambria"/>
          <w:lang w:val="en-GB"/>
        </w:rPr>
        <w:t xml:space="preserve"> </w:t>
      </w:r>
      <w:r w:rsidR="005404D6" w:rsidRPr="006C68DA">
        <w:rPr>
          <w:rFonts w:ascii="Cambria" w:hAnsi="Cambria"/>
          <w:lang w:val="en-GB"/>
        </w:rPr>
        <w:t>are the translation of</w:t>
      </w:r>
      <w:r w:rsidR="00774755" w:rsidRPr="006C68DA">
        <w:rPr>
          <w:rFonts w:ascii="Cambria" w:hAnsi="Cambria"/>
          <w:lang w:val="en-GB"/>
        </w:rPr>
        <w:t xml:space="preserve"> the breeding strategy chosen jointly by the various members of the OS.</w:t>
      </w:r>
      <w:r w:rsidR="00931215" w:rsidRPr="007B7645">
        <w:rPr>
          <w:rFonts w:ascii="Cambria" w:hAnsi="Cambria"/>
          <w:lang w:val="en-US"/>
        </w:rPr>
        <w:t xml:space="preserve"> </w:t>
      </w:r>
      <w:r w:rsidR="00774755" w:rsidRPr="006C68DA">
        <w:rPr>
          <w:rFonts w:ascii="Cambria" w:hAnsi="Cambria"/>
          <w:lang w:val="en-GB"/>
        </w:rPr>
        <w:t xml:space="preserve">Thus, during its last revision in 2012, the ISU weights were the following: milk production (35%), morphology (15%), fertility (22%), udder health (18%), </w:t>
      </w:r>
      <w:r w:rsidR="005404D6" w:rsidRPr="006C68DA">
        <w:rPr>
          <w:rFonts w:ascii="Cambria" w:hAnsi="Cambria"/>
          <w:lang w:val="en-GB"/>
        </w:rPr>
        <w:t>lifespan</w:t>
      </w:r>
      <w:r w:rsidR="00774755" w:rsidRPr="006C68DA">
        <w:rPr>
          <w:rFonts w:ascii="Cambria" w:hAnsi="Cambria"/>
          <w:lang w:val="en-GB"/>
        </w:rPr>
        <w:t xml:space="preserve"> (5%) and milking rate (5%).</w:t>
      </w:r>
      <w:r w:rsidR="00931215" w:rsidRPr="007B7645">
        <w:rPr>
          <w:rFonts w:ascii="Cambria" w:hAnsi="Cambria"/>
          <w:lang w:val="en-US"/>
        </w:rPr>
        <w:t xml:space="preserve"> </w:t>
      </w:r>
    </w:p>
    <w:p w14:paraId="6EB015B5" w14:textId="393A39FA" w:rsidR="00931215" w:rsidRPr="007B7645" w:rsidRDefault="005404D6" w:rsidP="005404D6">
      <w:pPr>
        <w:jc w:val="both"/>
        <w:rPr>
          <w:rFonts w:ascii="Cambria" w:hAnsi="Cambria"/>
          <w:lang w:val="en-US"/>
        </w:rPr>
      </w:pPr>
      <w:r w:rsidRPr="006C68DA">
        <w:rPr>
          <w:rFonts w:ascii="Cambria" w:hAnsi="Cambria"/>
          <w:lang w:val="en-GB"/>
        </w:rPr>
        <w:t>In 2010, the breed represented more than 60% of all dairy cows in France, attesting to the strong development of this breed in the country and its hegemony over other dairy breeds.</w:t>
      </w:r>
      <w:r w:rsidR="00931215" w:rsidRPr="007B7645">
        <w:rPr>
          <w:rFonts w:ascii="Cambria" w:hAnsi="Cambria"/>
          <w:lang w:val="en-US"/>
        </w:rPr>
        <w:t xml:space="preserve"> </w:t>
      </w:r>
      <w:r w:rsidRPr="006C68DA">
        <w:rPr>
          <w:rFonts w:ascii="Cambria" w:hAnsi="Cambria"/>
          <w:lang w:val="en-GB"/>
        </w:rPr>
        <w:t>On 1 January 2013, the French Prim’Holstein population included 2,422,000 cows or 31% of all cows (dairy and suckling) in France (BDNI</w:t>
      </w:r>
      <w:r w:rsidR="00B30DFD" w:rsidRPr="006C68DA">
        <w:rPr>
          <w:rFonts w:ascii="Cambria" w:hAnsi="Cambria"/>
          <w:lang w:val="en-GB"/>
        </w:rPr>
        <w:t xml:space="preserve"> data</w:t>
      </w:r>
      <w:r w:rsidRPr="006C68DA">
        <w:rPr>
          <w:rFonts w:ascii="Cambria" w:hAnsi="Cambria"/>
          <w:lang w:val="en-GB"/>
        </w:rPr>
        <w:t xml:space="preserve">, </w:t>
      </w:r>
      <w:proofErr w:type="spellStart"/>
      <w:r w:rsidRPr="006C68DA">
        <w:rPr>
          <w:rFonts w:ascii="Cambria" w:hAnsi="Cambria"/>
          <w:lang w:val="en-GB"/>
        </w:rPr>
        <w:t>Idele</w:t>
      </w:r>
      <w:proofErr w:type="spellEnd"/>
      <w:r w:rsidRPr="006C68DA">
        <w:rPr>
          <w:rFonts w:ascii="Cambria" w:hAnsi="Cambria"/>
          <w:lang w:val="en-GB"/>
        </w:rPr>
        <w:t xml:space="preserve"> data processing).</w:t>
      </w:r>
      <w:r w:rsidR="00931215" w:rsidRPr="007B7645">
        <w:rPr>
          <w:rFonts w:ascii="Cambria" w:hAnsi="Cambria"/>
          <w:lang w:val="en-US"/>
        </w:rPr>
        <w:t xml:space="preserve"> </w:t>
      </w:r>
      <w:r w:rsidR="00345363" w:rsidRPr="006C68DA">
        <w:rPr>
          <w:rFonts w:ascii="Cambria" w:hAnsi="Cambria"/>
          <w:lang w:val="en-GB"/>
        </w:rPr>
        <w:t>Each year, more than 2,500,000 cows are inseminated with a pure Holstein breed (source: Prim’Holstein France).</w:t>
      </w:r>
      <w:r w:rsidR="00931215" w:rsidRPr="007B7645">
        <w:rPr>
          <w:rFonts w:ascii="Cambria" w:hAnsi="Cambria"/>
          <w:lang w:val="en-US"/>
        </w:rPr>
        <w:t xml:space="preserve"> </w:t>
      </w:r>
      <w:r w:rsidR="00345363" w:rsidRPr="006C68DA">
        <w:rPr>
          <w:rFonts w:ascii="Cambria" w:hAnsi="Cambria"/>
          <w:lang w:val="en-GB"/>
        </w:rPr>
        <w:t>The average milk yield of Holstein cows in France is 9329 kg of milk in 355</w:t>
      </w:r>
      <w:r w:rsidRPr="006C68DA">
        <w:rPr>
          <w:rFonts w:ascii="Cambria" w:hAnsi="Cambria"/>
          <w:lang w:val="en-GB"/>
        </w:rPr>
        <w:t xml:space="preserve"> days of production (2014 m</w:t>
      </w:r>
      <w:r w:rsidR="00345363" w:rsidRPr="006C68DA">
        <w:rPr>
          <w:rFonts w:ascii="Cambria" w:hAnsi="Cambria"/>
          <w:lang w:val="en-GB"/>
        </w:rPr>
        <w:t>ilk record</w:t>
      </w:r>
      <w:r w:rsidR="00F07866" w:rsidRPr="006C68DA">
        <w:rPr>
          <w:rFonts w:ascii="Cambria" w:hAnsi="Cambria"/>
          <w:lang w:val="en-GB"/>
        </w:rPr>
        <w:t>s</w:t>
      </w:r>
      <w:r w:rsidR="00345363" w:rsidRPr="006C68DA">
        <w:rPr>
          <w:rFonts w:ascii="Cambria" w:hAnsi="Cambria"/>
          <w:lang w:val="en-GB"/>
        </w:rPr>
        <w:t xml:space="preserve"> data, raw value</w:t>
      </w:r>
      <w:r w:rsidR="00F07866" w:rsidRPr="006C68DA">
        <w:rPr>
          <w:rFonts w:ascii="Cambria" w:hAnsi="Cambria"/>
          <w:lang w:val="en-GB"/>
        </w:rPr>
        <w:t>s</w:t>
      </w:r>
      <w:r w:rsidR="00345363" w:rsidRPr="006C68DA">
        <w:rPr>
          <w:rFonts w:ascii="Cambria" w:hAnsi="Cambria"/>
          <w:lang w:val="en-GB"/>
        </w:rPr>
        <w:t>)</w:t>
      </w:r>
      <w:r w:rsidRPr="006C68DA">
        <w:rPr>
          <w:rFonts w:ascii="Cambria" w:hAnsi="Cambria"/>
          <w:lang w:val="en-GB"/>
        </w:rPr>
        <w:t xml:space="preserve"> with an average butterfat content of 39.1‰ and an average protein content of 31.9‰.</w:t>
      </w:r>
    </w:p>
    <w:p w14:paraId="743DB258" w14:textId="76DD8BD0" w:rsidR="00931215" w:rsidRPr="007B7645" w:rsidRDefault="00345363" w:rsidP="005404D6">
      <w:pPr>
        <w:ind w:firstLine="708"/>
        <w:jc w:val="both"/>
        <w:rPr>
          <w:rFonts w:ascii="Cambria" w:hAnsi="Cambria"/>
          <w:lang w:val="en-US"/>
        </w:rPr>
      </w:pPr>
      <w:r w:rsidRPr="006C68DA">
        <w:rPr>
          <w:rFonts w:ascii="Cambria" w:hAnsi="Cambria"/>
          <w:lang w:val="en-GB"/>
        </w:rPr>
        <w:lastRenderedPageBreak/>
        <w:t>This genetic and socio-economic history of the holsteinisation of the French cattle population occurred in a Fordist system of animal selection that we detail below.</w:t>
      </w:r>
      <w:r w:rsidR="00931215" w:rsidRPr="007B7645">
        <w:rPr>
          <w:rFonts w:ascii="Cambria" w:hAnsi="Cambria"/>
          <w:lang w:val="en-US"/>
        </w:rPr>
        <w:t xml:space="preserve"> </w:t>
      </w:r>
    </w:p>
    <w:p w14:paraId="7DEFC1E4" w14:textId="6C405B29" w:rsidR="00931215" w:rsidRPr="007B7645" w:rsidRDefault="00345363" w:rsidP="005C61B7">
      <w:pPr>
        <w:pStyle w:val="Titre1"/>
        <w:rPr>
          <w:rFonts w:ascii="Cambria" w:hAnsi="Cambria"/>
          <w:lang w:val="en-US"/>
        </w:rPr>
      </w:pPr>
      <w:r w:rsidRPr="006C68DA">
        <w:rPr>
          <w:rFonts w:ascii="Cambria" w:hAnsi="Cambria"/>
          <w:lang w:val="en-GB"/>
        </w:rPr>
        <w:t xml:space="preserve">Holsteinisation in the </w:t>
      </w:r>
      <w:r w:rsidR="005404D6" w:rsidRPr="006C68DA">
        <w:rPr>
          <w:rFonts w:ascii="Cambria" w:hAnsi="Cambria"/>
          <w:lang w:val="en-GB"/>
        </w:rPr>
        <w:t xml:space="preserve">dual </w:t>
      </w:r>
      <w:r w:rsidRPr="006C68DA">
        <w:rPr>
          <w:rFonts w:ascii="Cambria" w:hAnsi="Cambria"/>
          <w:lang w:val="en-GB"/>
        </w:rPr>
        <w:t>cooperative</w:t>
      </w:r>
      <w:r w:rsidR="00BE1E42" w:rsidRPr="006C68DA">
        <w:rPr>
          <w:rFonts w:ascii="Cambria" w:hAnsi="Cambria"/>
          <w:lang w:val="en-GB"/>
        </w:rPr>
        <w:t>-</w:t>
      </w:r>
      <w:r w:rsidRPr="006C68DA">
        <w:rPr>
          <w:rFonts w:ascii="Cambria" w:hAnsi="Cambria"/>
          <w:lang w:val="en-GB"/>
        </w:rPr>
        <w:t xml:space="preserve">public selection </w:t>
      </w:r>
      <w:r w:rsidR="005404D6" w:rsidRPr="006C68DA">
        <w:rPr>
          <w:rFonts w:ascii="Cambria" w:hAnsi="Cambria"/>
          <w:lang w:val="en-GB"/>
        </w:rPr>
        <w:t>regime</w:t>
      </w:r>
      <w:r w:rsidRPr="006C68DA">
        <w:rPr>
          <w:rFonts w:ascii="Cambria" w:hAnsi="Cambria"/>
          <w:lang w:val="en-GB"/>
        </w:rPr>
        <w:t xml:space="preserve">: </w:t>
      </w:r>
      <w:r w:rsidR="00E436B9" w:rsidRPr="006C68DA">
        <w:rPr>
          <w:rFonts w:ascii="Cambria" w:hAnsi="Cambria"/>
          <w:lang w:val="en-GB"/>
        </w:rPr>
        <w:t>between</w:t>
      </w:r>
      <w:r w:rsidRPr="006C68DA">
        <w:rPr>
          <w:rFonts w:ascii="Cambria" w:hAnsi="Cambria"/>
          <w:lang w:val="en-GB"/>
        </w:rPr>
        <w:t xml:space="preserve"> </w:t>
      </w:r>
      <w:r w:rsidR="005404D6" w:rsidRPr="006C68DA">
        <w:rPr>
          <w:rFonts w:ascii="Cambria" w:hAnsi="Cambria"/>
          <w:lang w:val="en-GB"/>
        </w:rPr>
        <w:t>common-pool resource</w:t>
      </w:r>
      <w:r w:rsidR="005C61B7" w:rsidRPr="006C68DA">
        <w:rPr>
          <w:rFonts w:ascii="Cambria" w:hAnsi="Cambria"/>
          <w:lang w:val="en-GB"/>
        </w:rPr>
        <w:t xml:space="preserve"> and tradable goods</w:t>
      </w:r>
    </w:p>
    <w:p w14:paraId="71EE45A1" w14:textId="1C566B73" w:rsidR="00931215" w:rsidRPr="007B7645" w:rsidRDefault="00345363" w:rsidP="005C61B7">
      <w:pPr>
        <w:jc w:val="both"/>
        <w:rPr>
          <w:rFonts w:ascii="Cambria" w:hAnsi="Cambria"/>
          <w:lang w:val="en-US"/>
        </w:rPr>
      </w:pPr>
      <w:r w:rsidRPr="006C68DA">
        <w:rPr>
          <w:rFonts w:ascii="Cambria" w:hAnsi="Cambria"/>
          <w:lang w:val="en-GB"/>
        </w:rPr>
        <w:t xml:space="preserve">With the 1966 </w:t>
      </w:r>
      <w:r w:rsidR="005404D6" w:rsidRPr="006C68DA">
        <w:rPr>
          <w:rFonts w:ascii="Cambria" w:hAnsi="Cambria"/>
          <w:lang w:val="en-GB"/>
        </w:rPr>
        <w:t>Livestock Act</w:t>
      </w:r>
      <w:r w:rsidRPr="006C68DA">
        <w:rPr>
          <w:rFonts w:ascii="Cambria" w:hAnsi="Cambria"/>
          <w:lang w:val="en-GB"/>
        </w:rPr>
        <w:t xml:space="preserve">, the French government set up a </w:t>
      </w:r>
      <w:r w:rsidR="005404D6" w:rsidRPr="006C68DA">
        <w:rPr>
          <w:rFonts w:ascii="Cambria" w:hAnsi="Cambria"/>
          <w:lang w:val="en-GB"/>
        </w:rPr>
        <w:t xml:space="preserve">national </w:t>
      </w:r>
      <w:r w:rsidRPr="006C68DA">
        <w:rPr>
          <w:rFonts w:ascii="Cambria" w:hAnsi="Cambria"/>
          <w:lang w:val="en-GB"/>
        </w:rPr>
        <w:t>centralised selection programme for animal breeds, particularly for cattle, sheep and goat breeds based on an alli</w:t>
      </w:r>
      <w:r w:rsidR="005404D6" w:rsidRPr="006C68DA">
        <w:rPr>
          <w:rFonts w:ascii="Cambria" w:hAnsi="Cambria"/>
          <w:lang w:val="en-GB"/>
        </w:rPr>
        <w:t>ance b</w:t>
      </w:r>
      <w:r w:rsidRPr="006C68DA">
        <w:rPr>
          <w:rFonts w:ascii="Cambria" w:hAnsi="Cambria"/>
          <w:lang w:val="en-GB"/>
        </w:rPr>
        <w:t xml:space="preserve">etween breeders, researchers (INRA geneticists) and </w:t>
      </w:r>
      <w:r w:rsidR="005404D6" w:rsidRPr="006C68DA">
        <w:rPr>
          <w:rFonts w:ascii="Cambria" w:hAnsi="Cambria"/>
          <w:lang w:val="en-GB"/>
        </w:rPr>
        <w:t>government agencies</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For Flamant (2011), the selection of animal breeds “whose genetic heritage is considered to be of public interest” justifies</w:t>
      </w:r>
      <w:r w:rsidR="00DE7DCA" w:rsidRPr="006C68DA">
        <w:rPr>
          <w:rFonts w:ascii="Cambria" w:hAnsi="Cambria"/>
          <w:lang w:val="en-GB"/>
        </w:rPr>
        <w:t xml:space="preserve"> the</w:t>
      </w:r>
      <w:r w:rsidRPr="006C68DA">
        <w:rPr>
          <w:rFonts w:ascii="Cambria" w:hAnsi="Cambria"/>
          <w:lang w:val="en-GB"/>
        </w:rPr>
        <w:t xml:space="preserve"> “public investments all along the selection chain” (Flamant, 2011).</w:t>
      </w:r>
      <w:r w:rsidR="00931215" w:rsidRPr="007B7645">
        <w:rPr>
          <w:rFonts w:ascii="Cambria" w:hAnsi="Cambria"/>
          <w:lang w:val="en-US"/>
        </w:rPr>
        <w:t xml:space="preserve"> </w:t>
      </w:r>
      <w:r w:rsidR="005404D6" w:rsidRPr="006C68DA">
        <w:rPr>
          <w:rFonts w:ascii="Cambria" w:hAnsi="Cambria"/>
          <w:lang w:val="en-GB"/>
        </w:rPr>
        <w:t>The period f</w:t>
      </w:r>
      <w:r w:rsidRPr="006C68DA">
        <w:rPr>
          <w:rFonts w:ascii="Cambria" w:hAnsi="Cambria"/>
          <w:lang w:val="en-GB"/>
        </w:rPr>
        <w:t>rom the 1960s until the early 2000s make up a “cooperat</w:t>
      </w:r>
      <w:r w:rsidR="005404D6" w:rsidRPr="006C68DA">
        <w:rPr>
          <w:rFonts w:ascii="Cambria" w:hAnsi="Cambria"/>
          <w:lang w:val="en-GB"/>
        </w:rPr>
        <w:t>ive and public selection regime</w:t>
      </w:r>
      <w:r w:rsidRPr="006C68DA">
        <w:rPr>
          <w:rFonts w:ascii="Cambria" w:hAnsi="Cambria"/>
          <w:lang w:val="en-GB"/>
        </w:rPr>
        <w:t xml:space="preserve">” (Labatut </w:t>
      </w:r>
      <w:r w:rsidRPr="006C68DA">
        <w:rPr>
          <w:rFonts w:ascii="Cambria" w:hAnsi="Cambria"/>
          <w:i/>
          <w:lang w:val="en-GB"/>
        </w:rPr>
        <w:t>et al</w:t>
      </w:r>
      <w:r w:rsidRPr="006C68DA">
        <w:rPr>
          <w:rFonts w:ascii="Cambria" w:hAnsi="Cambria"/>
          <w:lang w:val="en-GB"/>
        </w:rPr>
        <w:t>.</w:t>
      </w:r>
      <w:r w:rsidR="00E35DF1" w:rsidRPr="006C68DA">
        <w:rPr>
          <w:rFonts w:ascii="Cambria" w:hAnsi="Cambria"/>
          <w:i/>
          <w:lang w:val="en-GB"/>
        </w:rPr>
        <w:t>,</w:t>
      </w:r>
      <w:r w:rsidRPr="006C68DA">
        <w:rPr>
          <w:rFonts w:ascii="Cambria" w:hAnsi="Cambria"/>
          <w:lang w:val="en-GB"/>
        </w:rPr>
        <w:t xml:space="preserve"> 2013).</w:t>
      </w:r>
      <w:r w:rsidR="00931215" w:rsidRPr="007B7645">
        <w:rPr>
          <w:rFonts w:ascii="Cambria" w:hAnsi="Cambria"/>
          <w:lang w:val="en-US"/>
        </w:rPr>
        <w:t xml:space="preserve"> </w:t>
      </w:r>
      <w:r w:rsidRPr="006C68DA">
        <w:rPr>
          <w:rFonts w:ascii="Cambria" w:hAnsi="Cambria"/>
          <w:lang w:val="en-GB"/>
        </w:rPr>
        <w:t xml:space="preserve">The </w:t>
      </w:r>
      <w:r w:rsidR="005404D6" w:rsidRPr="006C68DA">
        <w:rPr>
          <w:rFonts w:ascii="Cambria" w:hAnsi="Cambria"/>
          <w:lang w:val="en-GB"/>
        </w:rPr>
        <w:t>sharing</w:t>
      </w:r>
      <w:r w:rsidRPr="006C68DA">
        <w:rPr>
          <w:rFonts w:ascii="Cambria" w:hAnsi="Cambria"/>
          <w:lang w:val="en-GB"/>
        </w:rPr>
        <w:t xml:space="preserve"> of resources and the </w:t>
      </w:r>
      <w:r w:rsidR="00417021">
        <w:rPr>
          <w:rFonts w:ascii="Cambria" w:hAnsi="Cambria"/>
          <w:lang w:val="en-GB"/>
        </w:rPr>
        <w:t>“</w:t>
      </w:r>
      <w:r w:rsidR="005404D6" w:rsidRPr="006C68DA">
        <w:rPr>
          <w:rFonts w:ascii="Cambria" w:hAnsi="Cambria"/>
          <w:lang w:val="en-GB"/>
        </w:rPr>
        <w:t>collegial</w:t>
      </w:r>
      <w:r w:rsidR="00417021">
        <w:rPr>
          <w:rFonts w:ascii="Cambria" w:hAnsi="Cambria"/>
          <w:lang w:val="en-GB"/>
        </w:rPr>
        <w:t>”</w:t>
      </w:r>
      <w:r w:rsidRPr="006C68DA">
        <w:rPr>
          <w:rFonts w:ascii="Cambria" w:hAnsi="Cambria"/>
          <w:lang w:val="en-GB"/>
        </w:rPr>
        <w:t xml:space="preserve"> management of the breed </w:t>
      </w:r>
      <w:r w:rsidR="005404D6" w:rsidRPr="006C68DA">
        <w:rPr>
          <w:rFonts w:ascii="Cambria" w:hAnsi="Cambria"/>
          <w:lang w:val="en-GB"/>
        </w:rPr>
        <w:t>were</w:t>
      </w:r>
      <w:r w:rsidRPr="006C68DA">
        <w:rPr>
          <w:rFonts w:ascii="Cambria" w:hAnsi="Cambria"/>
          <w:lang w:val="en-GB"/>
        </w:rPr>
        <w:t xml:space="preserve"> at the heart of this regime, whose national genetic</w:t>
      </w:r>
      <w:r w:rsidR="00F9235D" w:rsidRPr="006C68DA">
        <w:rPr>
          <w:rFonts w:ascii="Cambria" w:hAnsi="Cambria"/>
          <w:lang w:val="en-GB"/>
        </w:rPr>
        <w:t xml:space="preserve"> policy</w:t>
      </w:r>
      <w:r w:rsidRPr="006C68DA">
        <w:rPr>
          <w:rFonts w:ascii="Cambria" w:hAnsi="Cambria"/>
          <w:lang w:val="en-GB"/>
        </w:rPr>
        <w:t xml:space="preserve"> </w:t>
      </w:r>
      <w:r w:rsidR="005404D6" w:rsidRPr="006C68DA">
        <w:rPr>
          <w:rFonts w:ascii="Cambria" w:hAnsi="Cambria"/>
          <w:lang w:val="en-GB"/>
        </w:rPr>
        <w:t>was</w:t>
      </w:r>
      <w:r w:rsidRPr="006C68DA">
        <w:rPr>
          <w:rFonts w:ascii="Cambria" w:hAnsi="Cambria"/>
          <w:lang w:val="en-GB"/>
        </w:rPr>
        <w:t xml:space="preserve"> heavily funded by the government,</w:t>
      </w:r>
      <w:r w:rsidR="00F9235D" w:rsidRPr="006C68DA">
        <w:rPr>
          <w:rFonts w:ascii="Cambria" w:hAnsi="Cambria"/>
          <w:lang w:val="en-GB"/>
        </w:rPr>
        <w:t xml:space="preserve"> in an effort</w:t>
      </w:r>
      <w:r w:rsidRPr="006C68DA">
        <w:rPr>
          <w:rFonts w:ascii="Cambria" w:hAnsi="Cambria"/>
          <w:lang w:val="en-GB"/>
        </w:rPr>
        <w:t xml:space="preserve"> to </w:t>
      </w:r>
      <w:r w:rsidR="00F9235D" w:rsidRPr="006C68DA">
        <w:rPr>
          <w:rFonts w:ascii="Cambria" w:hAnsi="Cambria"/>
          <w:lang w:val="en-GB"/>
        </w:rPr>
        <w:t>prevent</w:t>
      </w:r>
      <w:r w:rsidRPr="006C68DA">
        <w:rPr>
          <w:rFonts w:ascii="Cambria" w:hAnsi="Cambria"/>
          <w:lang w:val="en-GB"/>
        </w:rPr>
        <w:t xml:space="preserve"> inbreeding and to ensure that </w:t>
      </w:r>
      <w:commentRangeStart w:id="34"/>
      <w:r w:rsidRPr="006C68DA">
        <w:rPr>
          <w:rFonts w:ascii="Cambria" w:hAnsi="Cambria"/>
          <w:lang w:val="en-GB"/>
        </w:rPr>
        <w:t xml:space="preserve">genetic progress </w:t>
      </w:r>
      <w:commentRangeEnd w:id="34"/>
      <w:r w:rsidR="001B3AC6">
        <w:rPr>
          <w:rStyle w:val="Marquedannotation"/>
        </w:rPr>
        <w:commentReference w:id="34"/>
      </w:r>
      <w:r w:rsidR="00F9235D" w:rsidRPr="006C68DA">
        <w:rPr>
          <w:rFonts w:ascii="Cambria" w:hAnsi="Cambria"/>
          <w:lang w:val="en-GB"/>
        </w:rPr>
        <w:t>was</w:t>
      </w:r>
      <w:r w:rsidRPr="006C68DA">
        <w:rPr>
          <w:rFonts w:ascii="Cambria" w:hAnsi="Cambria"/>
          <w:lang w:val="en-GB"/>
        </w:rPr>
        <w:t xml:space="preserve"> </w:t>
      </w:r>
      <w:r w:rsidR="00DE7DCA" w:rsidRPr="006C68DA">
        <w:rPr>
          <w:rFonts w:ascii="Cambria" w:hAnsi="Cambria"/>
          <w:lang w:val="en-GB"/>
        </w:rPr>
        <w:t>accessible to all breeders</w:t>
      </w:r>
      <w:r w:rsidRPr="006C68DA">
        <w:rPr>
          <w:rFonts w:ascii="Cambria" w:hAnsi="Cambria"/>
          <w:lang w:val="en-GB"/>
        </w:rPr>
        <w:t xml:space="preserve"> across the nation.</w:t>
      </w:r>
      <w:r w:rsidR="00931215" w:rsidRPr="007B7645">
        <w:rPr>
          <w:rFonts w:ascii="Cambria" w:hAnsi="Cambria"/>
          <w:lang w:val="en-US"/>
        </w:rPr>
        <w:t xml:space="preserve"> </w:t>
      </w:r>
      <w:r w:rsidR="00DE7DCA" w:rsidRPr="006C68DA">
        <w:rPr>
          <w:rFonts w:ascii="Cambria" w:hAnsi="Cambria"/>
          <w:lang w:val="en-GB"/>
        </w:rPr>
        <w:t>In the interest of</w:t>
      </w:r>
      <w:r w:rsidRPr="006C68DA">
        <w:rPr>
          <w:rFonts w:ascii="Cambria" w:hAnsi="Cambria"/>
          <w:lang w:val="en-GB"/>
        </w:rPr>
        <w:t xml:space="preserve"> the national economy and food security, genetic progress can be considered </w:t>
      </w:r>
      <w:r w:rsidR="00DE7DCA" w:rsidRPr="006C68DA">
        <w:rPr>
          <w:rFonts w:ascii="Cambria" w:hAnsi="Cambria"/>
          <w:lang w:val="en-GB"/>
        </w:rPr>
        <w:t>a common-pool resource</w:t>
      </w:r>
      <w:r w:rsidRPr="006C68DA">
        <w:rPr>
          <w:rFonts w:ascii="Cambria" w:hAnsi="Cambria"/>
          <w:lang w:val="en-GB"/>
        </w:rPr>
        <w:t xml:space="preserve"> (Allaire</w:t>
      </w:r>
      <w:r w:rsidRPr="006C68DA">
        <w:rPr>
          <w:rFonts w:ascii="Cambria" w:hAnsi="Cambria"/>
          <w:i/>
          <w:lang w:val="en-GB"/>
        </w:rPr>
        <w:t xml:space="preserve"> et al.</w:t>
      </w:r>
      <w:r w:rsidR="00E35DF1" w:rsidRPr="006C68DA">
        <w:rPr>
          <w:rFonts w:ascii="Cambria" w:hAnsi="Cambria"/>
          <w:lang w:val="en-GB"/>
        </w:rPr>
        <w:t xml:space="preserve">, </w:t>
      </w:r>
      <w:r w:rsidRPr="006C68DA">
        <w:rPr>
          <w:rFonts w:ascii="Cambria" w:hAnsi="Cambria"/>
          <w:lang w:val="en-GB"/>
        </w:rPr>
        <w:t>201</w:t>
      </w:r>
      <w:r w:rsidR="00631CE3" w:rsidRPr="006C68DA">
        <w:rPr>
          <w:rFonts w:ascii="Cambria" w:hAnsi="Cambria"/>
          <w:lang w:val="en-GB"/>
        </w:rPr>
        <w:t>8</w:t>
      </w:r>
      <w:r w:rsidRPr="006C68DA">
        <w:rPr>
          <w:rFonts w:ascii="Cambria" w:hAnsi="Cambria"/>
          <w:lang w:val="en-GB"/>
        </w:rPr>
        <w:t>).</w:t>
      </w:r>
      <w:r w:rsidR="00931215" w:rsidRPr="007B7645">
        <w:rPr>
          <w:rFonts w:ascii="Cambria" w:hAnsi="Cambria"/>
          <w:lang w:val="en-US"/>
        </w:rPr>
        <w:t xml:space="preserve"> </w:t>
      </w:r>
      <w:r w:rsidR="00E72B73" w:rsidRPr="006C68DA">
        <w:rPr>
          <w:rFonts w:ascii="Cambria" w:hAnsi="Cambria"/>
          <w:lang w:val="en-GB"/>
        </w:rPr>
        <w:t>To meet this goal, the law define</w:t>
      </w:r>
      <w:r w:rsidR="00BE1E42" w:rsidRPr="006C68DA">
        <w:rPr>
          <w:rFonts w:ascii="Cambria" w:hAnsi="Cambria"/>
          <w:lang w:val="en-GB"/>
        </w:rPr>
        <w:t>d</w:t>
      </w:r>
      <w:r w:rsidR="00E72B73" w:rsidRPr="006C68DA">
        <w:rPr>
          <w:rFonts w:ascii="Cambria" w:hAnsi="Cambria"/>
          <w:lang w:val="en-GB"/>
        </w:rPr>
        <w:t xml:space="preserve"> the roles of the various partners involved in the selection process.</w:t>
      </w:r>
      <w:r w:rsidR="00931215" w:rsidRPr="007B7645">
        <w:rPr>
          <w:rFonts w:ascii="Cambria" w:hAnsi="Cambria"/>
          <w:lang w:val="en-US"/>
        </w:rPr>
        <w:t xml:space="preserve"> </w:t>
      </w:r>
      <w:r w:rsidR="00E72B73" w:rsidRPr="006C68DA">
        <w:rPr>
          <w:rFonts w:ascii="Cambria" w:hAnsi="Cambria"/>
          <w:lang w:val="en-GB"/>
        </w:rPr>
        <w:t xml:space="preserve">The </w:t>
      </w:r>
      <w:r w:rsidR="00DE7DCA" w:rsidRPr="006C68DA">
        <w:rPr>
          <w:rFonts w:ascii="Cambria" w:hAnsi="Cambria"/>
          <w:lang w:val="en-GB"/>
        </w:rPr>
        <w:t xml:space="preserve">National Commission for Genetic Improvement </w:t>
      </w:r>
      <w:r w:rsidR="00E72B73" w:rsidRPr="006C68DA">
        <w:rPr>
          <w:rFonts w:ascii="Cambria" w:hAnsi="Cambria"/>
          <w:lang w:val="en-GB"/>
        </w:rPr>
        <w:t>(</w:t>
      </w:r>
      <w:r w:rsidR="00E72B73" w:rsidRPr="006C68DA">
        <w:rPr>
          <w:rFonts w:ascii="Cambria" w:hAnsi="Cambria"/>
          <w:i/>
          <w:lang w:val="en-GB"/>
        </w:rPr>
        <w:t xml:space="preserve">Commission </w:t>
      </w:r>
      <w:proofErr w:type="spellStart"/>
      <w:r w:rsidR="00E72B73" w:rsidRPr="006C68DA">
        <w:rPr>
          <w:rFonts w:ascii="Cambria" w:hAnsi="Cambria"/>
          <w:i/>
          <w:lang w:val="en-GB"/>
        </w:rPr>
        <w:t>Nationale</w:t>
      </w:r>
      <w:proofErr w:type="spellEnd"/>
      <w:r w:rsidR="00E72B73" w:rsidRPr="006C68DA">
        <w:rPr>
          <w:rFonts w:ascii="Cambria" w:hAnsi="Cambria"/>
          <w:i/>
          <w:lang w:val="en-GB"/>
        </w:rPr>
        <w:t xml:space="preserve"> </w:t>
      </w:r>
      <w:proofErr w:type="spellStart"/>
      <w:r w:rsidR="00E72B73" w:rsidRPr="006C68DA">
        <w:rPr>
          <w:rFonts w:ascii="Cambria" w:hAnsi="Cambria"/>
          <w:i/>
          <w:lang w:val="en-GB"/>
        </w:rPr>
        <w:t>d’</w:t>
      </w:r>
      <w:r w:rsidR="00DE7DCA" w:rsidRPr="006C68DA">
        <w:rPr>
          <w:rFonts w:ascii="Cambria" w:hAnsi="Cambria"/>
          <w:i/>
          <w:lang w:val="en-GB"/>
        </w:rPr>
        <w:t>A</w:t>
      </w:r>
      <w:r w:rsidR="00E72B73" w:rsidRPr="006C68DA">
        <w:rPr>
          <w:rFonts w:ascii="Cambria" w:hAnsi="Cambria"/>
          <w:i/>
          <w:lang w:val="en-GB"/>
        </w:rPr>
        <w:t>mélioration</w:t>
      </w:r>
      <w:proofErr w:type="spellEnd"/>
      <w:r w:rsidR="00DE7DCA" w:rsidRPr="006C68DA">
        <w:rPr>
          <w:rFonts w:ascii="Cambria" w:hAnsi="Cambria"/>
          <w:i/>
          <w:lang w:val="en-GB"/>
        </w:rPr>
        <w:t xml:space="preserve"> </w:t>
      </w:r>
      <w:proofErr w:type="spellStart"/>
      <w:r w:rsidR="00DE7DCA" w:rsidRPr="006C68DA">
        <w:rPr>
          <w:rFonts w:ascii="Cambria" w:hAnsi="Cambria"/>
          <w:i/>
          <w:lang w:val="en-GB"/>
        </w:rPr>
        <w:t>Génétique</w:t>
      </w:r>
      <w:proofErr w:type="spellEnd"/>
      <w:r w:rsidR="00DE7DCA" w:rsidRPr="006C68DA">
        <w:rPr>
          <w:rFonts w:ascii="Cambria" w:hAnsi="Cambria"/>
          <w:lang w:val="en-GB"/>
        </w:rPr>
        <w:t>, CNAG</w:t>
      </w:r>
      <w:r w:rsidR="00E72B73" w:rsidRPr="006C68DA">
        <w:rPr>
          <w:rFonts w:ascii="Cambria" w:hAnsi="Cambria"/>
          <w:lang w:val="en-GB"/>
        </w:rPr>
        <w:t xml:space="preserve">), </w:t>
      </w:r>
      <w:r w:rsidR="00DE7DCA" w:rsidRPr="006C68DA">
        <w:rPr>
          <w:rFonts w:ascii="Cambria" w:hAnsi="Cambria"/>
          <w:lang w:val="en-GB"/>
        </w:rPr>
        <w:t xml:space="preserve">whose members are </w:t>
      </w:r>
      <w:r w:rsidR="00E72B73" w:rsidRPr="006C68DA">
        <w:rPr>
          <w:rFonts w:ascii="Cambria" w:hAnsi="Cambria"/>
          <w:lang w:val="en-GB"/>
        </w:rPr>
        <w:t xml:space="preserve">agents from the Ministry of Agriculture, scientists and genetic selection </w:t>
      </w:r>
      <w:r w:rsidR="00DE7DCA" w:rsidRPr="006C68DA">
        <w:rPr>
          <w:rFonts w:ascii="Cambria" w:hAnsi="Cambria"/>
          <w:lang w:val="en-GB"/>
        </w:rPr>
        <w:t>stakeholders</w:t>
      </w:r>
      <w:r w:rsidR="00E72B73" w:rsidRPr="006C68DA">
        <w:rPr>
          <w:rFonts w:ascii="Cambria" w:hAnsi="Cambria"/>
          <w:lang w:val="en-GB"/>
        </w:rPr>
        <w:t>, supervise</w:t>
      </w:r>
      <w:r w:rsidR="00BE1E42" w:rsidRPr="006C68DA">
        <w:rPr>
          <w:rFonts w:ascii="Cambria" w:hAnsi="Cambria"/>
          <w:lang w:val="en-GB"/>
        </w:rPr>
        <w:t>d</w:t>
      </w:r>
      <w:r w:rsidR="00E72B73" w:rsidRPr="006C68DA">
        <w:rPr>
          <w:rFonts w:ascii="Cambria" w:hAnsi="Cambria"/>
          <w:lang w:val="en-GB"/>
        </w:rPr>
        <w:t xml:space="preserve"> the activities</w:t>
      </w:r>
      <w:r w:rsidR="00EB59D1" w:rsidRPr="006C68DA">
        <w:rPr>
          <w:rFonts w:ascii="Cambria" w:hAnsi="Cambria"/>
          <w:lang w:val="en-GB"/>
        </w:rPr>
        <w:t xml:space="preserve"> related to the genetic selection </w:t>
      </w:r>
      <w:r w:rsidR="005C61B7" w:rsidRPr="006C68DA">
        <w:rPr>
          <w:rFonts w:ascii="Cambria" w:hAnsi="Cambria"/>
          <w:lang w:val="en-GB"/>
        </w:rPr>
        <w:t>policy</w:t>
      </w:r>
      <w:r w:rsidR="00E72B73" w:rsidRPr="006C68DA">
        <w:rPr>
          <w:rFonts w:ascii="Cambria" w:hAnsi="Cambria"/>
          <w:lang w:val="en-GB"/>
        </w:rPr>
        <w:t xml:space="preserve"> (validation of UPR</w:t>
      </w:r>
      <w:r w:rsidR="00EB59D1" w:rsidRPr="006C68DA">
        <w:rPr>
          <w:rFonts w:ascii="Cambria" w:hAnsi="Cambria"/>
          <w:lang w:val="en-GB"/>
        </w:rPr>
        <w:t>A</w:t>
      </w:r>
      <w:r w:rsidR="00E72B73" w:rsidRPr="006C68DA">
        <w:rPr>
          <w:rFonts w:ascii="Cambria" w:hAnsi="Cambria"/>
          <w:lang w:val="en-GB"/>
        </w:rPr>
        <w:t xml:space="preserve"> certification,</w:t>
      </w:r>
      <w:r w:rsidR="00EB59D1" w:rsidRPr="006C68DA">
        <w:rPr>
          <w:rFonts w:ascii="Cambria" w:hAnsi="Cambria"/>
          <w:lang w:val="en-GB"/>
        </w:rPr>
        <w:t xml:space="preserve"> definition of</w:t>
      </w:r>
      <w:r w:rsidR="00E72B73" w:rsidRPr="006C68DA">
        <w:rPr>
          <w:rFonts w:ascii="Cambria" w:hAnsi="Cambria"/>
          <w:lang w:val="en-GB"/>
        </w:rPr>
        <w:t xml:space="preserve"> selection </w:t>
      </w:r>
      <w:r w:rsidR="00F9235D" w:rsidRPr="006C68DA">
        <w:rPr>
          <w:rFonts w:ascii="Cambria" w:hAnsi="Cambria"/>
          <w:lang w:val="en-GB"/>
        </w:rPr>
        <w:t>targets</w:t>
      </w:r>
      <w:r w:rsidR="00E72B73" w:rsidRPr="006C68DA">
        <w:rPr>
          <w:rFonts w:ascii="Cambria" w:hAnsi="Cambria"/>
          <w:lang w:val="en-GB"/>
        </w:rPr>
        <w:t xml:space="preserve">, regulation of </w:t>
      </w:r>
      <w:r w:rsidR="00F9235D" w:rsidRPr="006C68DA">
        <w:rPr>
          <w:rFonts w:ascii="Cambria" w:hAnsi="Cambria"/>
          <w:lang w:val="en-GB"/>
        </w:rPr>
        <w:t xml:space="preserve">the </w:t>
      </w:r>
      <w:r w:rsidR="00E72B73" w:rsidRPr="006C68DA">
        <w:rPr>
          <w:rFonts w:ascii="Cambria" w:hAnsi="Cambria"/>
          <w:lang w:val="en-GB"/>
        </w:rPr>
        <w:t>sale of semen, etc.)</w:t>
      </w:r>
      <w:r w:rsidR="00931215" w:rsidRPr="007B7645">
        <w:rPr>
          <w:rFonts w:ascii="Cambria" w:hAnsi="Cambria"/>
          <w:lang w:val="en-US"/>
        </w:rPr>
        <w:t xml:space="preserve"> </w:t>
      </w:r>
    </w:p>
    <w:p w14:paraId="5CF230CA" w14:textId="431CCB9E" w:rsidR="00931215" w:rsidRPr="007B7645" w:rsidRDefault="00E72B73" w:rsidP="005C61B7">
      <w:pPr>
        <w:jc w:val="both"/>
        <w:rPr>
          <w:rFonts w:ascii="Cambria" w:hAnsi="Cambria"/>
          <w:lang w:val="en-US"/>
        </w:rPr>
      </w:pPr>
      <w:r w:rsidRPr="006C68DA">
        <w:rPr>
          <w:rFonts w:ascii="Cambria" w:hAnsi="Cambria"/>
          <w:lang w:val="en-GB"/>
        </w:rPr>
        <w:t>The government designa</w:t>
      </w:r>
      <w:r w:rsidR="00EB59D1" w:rsidRPr="006C68DA">
        <w:rPr>
          <w:rFonts w:ascii="Cambria" w:hAnsi="Cambria"/>
          <w:lang w:val="en-GB"/>
        </w:rPr>
        <w:t xml:space="preserve">ted INRA and the </w:t>
      </w:r>
      <w:proofErr w:type="spellStart"/>
      <w:r w:rsidR="00EB59D1" w:rsidRPr="006C68DA">
        <w:rPr>
          <w:rFonts w:ascii="Cambria" w:hAnsi="Cambria"/>
          <w:lang w:val="en-GB"/>
        </w:rPr>
        <w:t>Institut</w:t>
      </w:r>
      <w:proofErr w:type="spellEnd"/>
      <w:r w:rsidR="00EB59D1" w:rsidRPr="006C68DA">
        <w:rPr>
          <w:rFonts w:ascii="Cambria" w:hAnsi="Cambria"/>
          <w:lang w:val="en-GB"/>
        </w:rPr>
        <w:t xml:space="preserve"> de </w:t>
      </w:r>
      <w:proofErr w:type="spellStart"/>
      <w:r w:rsidR="00EB59D1" w:rsidRPr="006C68DA">
        <w:rPr>
          <w:rFonts w:ascii="Cambria" w:hAnsi="Cambria"/>
          <w:lang w:val="en-GB"/>
        </w:rPr>
        <w:t>l’E</w:t>
      </w:r>
      <w:r w:rsidRPr="006C68DA">
        <w:rPr>
          <w:rFonts w:ascii="Cambria" w:hAnsi="Cambria"/>
          <w:lang w:val="en-GB"/>
        </w:rPr>
        <w:t>l</w:t>
      </w:r>
      <w:r w:rsidR="00BE1E42" w:rsidRPr="006C68DA">
        <w:rPr>
          <w:rFonts w:ascii="Cambria" w:hAnsi="Cambria"/>
          <w:lang w:val="en-GB"/>
        </w:rPr>
        <w:t>e</w:t>
      </w:r>
      <w:r w:rsidRPr="006C68DA">
        <w:rPr>
          <w:rFonts w:ascii="Cambria" w:hAnsi="Cambria"/>
          <w:lang w:val="en-GB"/>
        </w:rPr>
        <w:t>vage</w:t>
      </w:r>
      <w:proofErr w:type="spellEnd"/>
      <w:r w:rsidRPr="006C68DA">
        <w:rPr>
          <w:rFonts w:ascii="Cambria" w:hAnsi="Cambria"/>
          <w:lang w:val="en-GB"/>
        </w:rPr>
        <w:t xml:space="preserve"> to manage the national genetic </w:t>
      </w:r>
      <w:r w:rsidR="00EB59D1" w:rsidRPr="006C68DA">
        <w:rPr>
          <w:rFonts w:ascii="Cambria" w:hAnsi="Cambria"/>
          <w:lang w:val="en-GB"/>
        </w:rPr>
        <w:t>databases</w:t>
      </w:r>
      <w:r w:rsidRPr="006C68DA">
        <w:rPr>
          <w:rFonts w:ascii="Cambria" w:hAnsi="Cambria"/>
          <w:lang w:val="en-GB"/>
        </w:rPr>
        <w:t xml:space="preserve">, </w:t>
      </w:r>
      <w:r w:rsidR="00BE1E42" w:rsidRPr="006C68DA">
        <w:rPr>
          <w:rFonts w:ascii="Cambria" w:hAnsi="Cambria"/>
          <w:lang w:val="en-GB"/>
        </w:rPr>
        <w:t xml:space="preserve">which are </w:t>
      </w:r>
      <w:r w:rsidRPr="006C68DA">
        <w:rPr>
          <w:rFonts w:ascii="Cambria" w:hAnsi="Cambria"/>
          <w:lang w:val="en-GB"/>
        </w:rPr>
        <w:t>shared among all the breed stakeholders</w:t>
      </w:r>
      <w:r w:rsidR="00EB59D1" w:rsidRPr="006C68DA">
        <w:rPr>
          <w:rFonts w:ascii="Cambria" w:hAnsi="Cambria"/>
          <w:lang w:val="en-GB"/>
        </w:rPr>
        <w:t>,</w:t>
      </w:r>
      <w:r w:rsidRPr="006C68DA">
        <w:rPr>
          <w:rFonts w:ascii="Cambria" w:hAnsi="Cambria"/>
          <w:lang w:val="en-GB"/>
        </w:rPr>
        <w:t xml:space="preserve"> </w:t>
      </w:r>
      <w:r w:rsidR="00BE1E42" w:rsidRPr="006C68DA">
        <w:rPr>
          <w:rFonts w:ascii="Cambria" w:hAnsi="Cambria"/>
          <w:lang w:val="en-GB"/>
        </w:rPr>
        <w:t>and constitute</w:t>
      </w:r>
      <w:r w:rsidRPr="006C68DA">
        <w:rPr>
          <w:rFonts w:ascii="Cambria" w:hAnsi="Cambria"/>
          <w:lang w:val="en-GB"/>
        </w:rPr>
        <w:t xml:space="preserve"> a </w:t>
      </w:r>
      <w:r w:rsidR="00EB59D1" w:rsidRPr="006C68DA">
        <w:rPr>
          <w:rFonts w:ascii="Cambria" w:hAnsi="Cambria"/>
          <w:lang w:val="en-GB"/>
        </w:rPr>
        <w:t>platform</w:t>
      </w:r>
      <w:r w:rsidRPr="006C68DA">
        <w:rPr>
          <w:rFonts w:ascii="Cambria" w:hAnsi="Cambria"/>
          <w:lang w:val="en-GB"/>
        </w:rPr>
        <w:t xml:space="preserve"> of public information.</w:t>
      </w:r>
      <w:r w:rsidR="00931215" w:rsidRPr="007B7645">
        <w:rPr>
          <w:rFonts w:ascii="Cambria" w:hAnsi="Cambria"/>
          <w:lang w:val="en-US"/>
        </w:rPr>
        <w:t xml:space="preserve"> </w:t>
      </w:r>
      <w:r w:rsidRPr="006C68DA">
        <w:rPr>
          <w:rFonts w:ascii="Cambria" w:hAnsi="Cambria"/>
          <w:lang w:val="en-GB"/>
        </w:rPr>
        <w:t>The assessment of sires</w:t>
      </w:r>
      <w:r w:rsidR="00EB59D1" w:rsidRPr="006C68DA">
        <w:rPr>
          <w:rFonts w:ascii="Cambria" w:hAnsi="Cambria"/>
          <w:lang w:val="en-GB"/>
        </w:rPr>
        <w:t xml:space="preserve"> and brood dams</w:t>
      </w:r>
      <w:r w:rsidRPr="006C68DA">
        <w:rPr>
          <w:rFonts w:ascii="Cambria" w:hAnsi="Cambria"/>
          <w:lang w:val="en-GB"/>
        </w:rPr>
        <w:t>, the calculation of the genetic value of animals (ind</w:t>
      </w:r>
      <w:r w:rsidR="00EB59D1" w:rsidRPr="006C68DA">
        <w:rPr>
          <w:rFonts w:ascii="Cambria" w:hAnsi="Cambria"/>
          <w:lang w:val="en-GB"/>
        </w:rPr>
        <w:t>exes</w:t>
      </w:r>
      <w:r w:rsidRPr="006C68DA">
        <w:rPr>
          <w:rFonts w:ascii="Cambria" w:hAnsi="Cambria"/>
          <w:lang w:val="en-GB"/>
        </w:rPr>
        <w:t xml:space="preserve">) </w:t>
      </w:r>
      <w:r w:rsidR="00EB59D1" w:rsidRPr="006C68DA">
        <w:rPr>
          <w:rFonts w:ascii="Cambria" w:hAnsi="Cambria"/>
          <w:lang w:val="en-GB"/>
        </w:rPr>
        <w:t>was</w:t>
      </w:r>
      <w:r w:rsidRPr="006C68DA">
        <w:rPr>
          <w:rFonts w:ascii="Cambria" w:hAnsi="Cambria"/>
          <w:lang w:val="en-GB"/>
        </w:rPr>
        <w:t xml:space="preserve"> </w:t>
      </w:r>
      <w:r w:rsidR="00EB59D1" w:rsidRPr="006C68DA">
        <w:rPr>
          <w:rFonts w:ascii="Cambria" w:hAnsi="Cambria"/>
          <w:lang w:val="en-GB"/>
        </w:rPr>
        <w:t xml:space="preserve">delegated </w:t>
      </w:r>
      <w:r w:rsidRPr="006C68DA">
        <w:rPr>
          <w:rFonts w:ascii="Cambria" w:hAnsi="Cambria"/>
          <w:lang w:val="en-GB"/>
        </w:rPr>
        <w:t xml:space="preserve">to INRA </w:t>
      </w:r>
      <w:r w:rsidR="00EB59D1" w:rsidRPr="006C68DA">
        <w:rPr>
          <w:rFonts w:ascii="Cambria" w:hAnsi="Cambria"/>
          <w:lang w:val="en-GB"/>
        </w:rPr>
        <w:t>(</w:t>
      </w:r>
      <w:r w:rsidRPr="006C68DA">
        <w:rPr>
          <w:rFonts w:ascii="Cambria" w:hAnsi="Cambria"/>
          <w:lang w:val="en-GB"/>
        </w:rPr>
        <w:t>in addition to its research mission</w:t>
      </w:r>
      <w:r w:rsidR="00EB59D1" w:rsidRPr="006C68DA">
        <w:rPr>
          <w:rFonts w:ascii="Cambria" w:hAnsi="Cambria"/>
          <w:lang w:val="en-GB"/>
        </w:rPr>
        <w:t xml:space="preserve">) and to the </w:t>
      </w:r>
      <w:proofErr w:type="spellStart"/>
      <w:r w:rsidR="00EB59D1" w:rsidRPr="006C68DA">
        <w:rPr>
          <w:rFonts w:ascii="Cambria" w:hAnsi="Cambria"/>
          <w:lang w:val="en-GB"/>
        </w:rPr>
        <w:t>Institut</w:t>
      </w:r>
      <w:proofErr w:type="spellEnd"/>
      <w:r w:rsidR="00EB59D1" w:rsidRPr="006C68DA">
        <w:rPr>
          <w:rFonts w:ascii="Cambria" w:hAnsi="Cambria"/>
          <w:lang w:val="en-GB"/>
        </w:rPr>
        <w:t xml:space="preserve"> de </w:t>
      </w:r>
      <w:proofErr w:type="spellStart"/>
      <w:r w:rsidR="00EB59D1" w:rsidRPr="006C68DA">
        <w:rPr>
          <w:rFonts w:ascii="Cambria" w:hAnsi="Cambria"/>
          <w:lang w:val="en-GB"/>
        </w:rPr>
        <w:t>l’Ele</w:t>
      </w:r>
      <w:r w:rsidRPr="006C68DA">
        <w:rPr>
          <w:rFonts w:ascii="Cambria" w:hAnsi="Cambria"/>
          <w:lang w:val="en-GB"/>
        </w:rPr>
        <w:t>vage</w:t>
      </w:r>
      <w:proofErr w:type="spellEnd"/>
      <w:r w:rsidRPr="006C68DA">
        <w:rPr>
          <w:rFonts w:ascii="Cambria" w:hAnsi="Cambria"/>
          <w:lang w:val="en-GB"/>
        </w:rPr>
        <w:t>.</w:t>
      </w:r>
      <w:r w:rsidR="00931215" w:rsidRPr="007B7645">
        <w:rPr>
          <w:rFonts w:ascii="Cambria" w:hAnsi="Cambria"/>
          <w:lang w:val="en-US"/>
        </w:rPr>
        <w:t xml:space="preserve"> </w:t>
      </w:r>
      <w:r w:rsidR="00EB59D1" w:rsidRPr="006C68DA">
        <w:rPr>
          <w:rFonts w:ascii="Cambria" w:hAnsi="Cambria"/>
          <w:lang w:val="en-GB"/>
        </w:rPr>
        <w:t>In contrast</w:t>
      </w:r>
      <w:r w:rsidRPr="006C68DA">
        <w:rPr>
          <w:rFonts w:ascii="Cambria" w:hAnsi="Cambria"/>
          <w:lang w:val="en-GB"/>
        </w:rPr>
        <w:t xml:space="preserve"> to </w:t>
      </w:r>
      <w:r w:rsidR="00EB59D1" w:rsidRPr="006C68DA">
        <w:rPr>
          <w:rFonts w:ascii="Cambria" w:hAnsi="Cambria"/>
          <w:lang w:val="en-GB"/>
        </w:rPr>
        <w:t xml:space="preserve">the </w:t>
      </w:r>
      <w:r w:rsidRPr="006C68DA">
        <w:rPr>
          <w:rFonts w:ascii="Cambria" w:hAnsi="Cambria"/>
          <w:lang w:val="en-GB"/>
        </w:rPr>
        <w:t xml:space="preserve">plant selection </w:t>
      </w:r>
      <w:r w:rsidR="00EB59D1" w:rsidRPr="006C68DA">
        <w:rPr>
          <w:rFonts w:ascii="Cambria" w:hAnsi="Cambria"/>
          <w:lang w:val="en-GB"/>
        </w:rPr>
        <w:t xml:space="preserve">system, </w:t>
      </w:r>
      <w:r w:rsidRPr="006C68DA">
        <w:rPr>
          <w:rFonts w:ascii="Cambria" w:hAnsi="Cambria"/>
          <w:lang w:val="en-GB"/>
        </w:rPr>
        <w:t xml:space="preserve">where the </w:t>
      </w:r>
      <w:r w:rsidR="00EB59D1" w:rsidRPr="006C68DA">
        <w:rPr>
          <w:rFonts w:ascii="Cambria" w:hAnsi="Cambria"/>
          <w:lang w:val="en-GB"/>
        </w:rPr>
        <w:t>targets</w:t>
      </w:r>
      <w:r w:rsidRPr="006C68DA">
        <w:rPr>
          <w:rFonts w:ascii="Cambria" w:hAnsi="Cambria"/>
          <w:lang w:val="en-GB"/>
        </w:rPr>
        <w:t xml:space="preserve"> and performance criteria </w:t>
      </w:r>
      <w:r w:rsidR="00EB59D1" w:rsidRPr="006C68DA">
        <w:rPr>
          <w:rFonts w:ascii="Cambria" w:hAnsi="Cambria"/>
          <w:lang w:val="en-GB"/>
        </w:rPr>
        <w:t>for</w:t>
      </w:r>
      <w:r w:rsidRPr="006C68DA">
        <w:rPr>
          <w:rFonts w:ascii="Cambria" w:hAnsi="Cambria"/>
          <w:lang w:val="en-GB"/>
        </w:rPr>
        <w:t xml:space="preserve"> varieties are defined by </w:t>
      </w:r>
      <w:r w:rsidR="00EB59D1" w:rsidRPr="006C68DA">
        <w:rPr>
          <w:rFonts w:ascii="Cambria" w:hAnsi="Cambria"/>
          <w:lang w:val="en-GB"/>
        </w:rPr>
        <w:t xml:space="preserve">the </w:t>
      </w:r>
      <w:r w:rsidRPr="006C68DA">
        <w:rPr>
          <w:rFonts w:ascii="Cambria" w:hAnsi="Cambria"/>
          <w:lang w:val="en-GB"/>
        </w:rPr>
        <w:t xml:space="preserve">private companies that produce them, animal selection </w:t>
      </w:r>
      <w:r w:rsidR="00EB59D1" w:rsidRPr="006C68DA">
        <w:rPr>
          <w:rFonts w:ascii="Cambria" w:hAnsi="Cambria"/>
          <w:lang w:val="en-GB"/>
        </w:rPr>
        <w:t xml:space="preserve">is </w:t>
      </w:r>
      <w:r w:rsidRPr="006C68DA">
        <w:rPr>
          <w:rFonts w:ascii="Cambria" w:hAnsi="Cambria"/>
          <w:lang w:val="en-GB"/>
        </w:rPr>
        <w:t xml:space="preserve">carried out in a </w:t>
      </w:r>
      <w:r w:rsidR="00EB59D1" w:rsidRPr="006C68DA">
        <w:rPr>
          <w:rFonts w:ascii="Cambria" w:hAnsi="Cambria"/>
          <w:lang w:val="en-GB"/>
        </w:rPr>
        <w:t xml:space="preserve">dual </w:t>
      </w:r>
      <w:r w:rsidRPr="006C68DA">
        <w:rPr>
          <w:rFonts w:ascii="Cambria" w:hAnsi="Cambria"/>
          <w:lang w:val="en-GB"/>
        </w:rPr>
        <w:t>cooperative</w:t>
      </w:r>
      <w:r w:rsidR="00BE1E42" w:rsidRPr="006C68DA">
        <w:rPr>
          <w:rFonts w:ascii="Cambria" w:hAnsi="Cambria"/>
          <w:lang w:val="en-GB"/>
        </w:rPr>
        <w:t>-</w:t>
      </w:r>
      <w:r w:rsidRPr="006C68DA">
        <w:rPr>
          <w:rFonts w:ascii="Cambria" w:hAnsi="Cambria"/>
          <w:lang w:val="en-GB"/>
        </w:rPr>
        <w:t xml:space="preserve">public regime, </w:t>
      </w:r>
      <w:r w:rsidR="00EB59D1" w:rsidRPr="006C68DA">
        <w:rPr>
          <w:rFonts w:ascii="Cambria" w:hAnsi="Cambria"/>
          <w:lang w:val="en-GB"/>
        </w:rPr>
        <w:t xml:space="preserve">where </w:t>
      </w:r>
      <w:r w:rsidRPr="006C68DA">
        <w:rPr>
          <w:rFonts w:ascii="Cambria" w:hAnsi="Cambria"/>
          <w:lang w:val="en-GB"/>
        </w:rPr>
        <w:t xml:space="preserve">the selection </w:t>
      </w:r>
      <w:r w:rsidR="00EB59D1" w:rsidRPr="006C68DA">
        <w:rPr>
          <w:rFonts w:ascii="Cambria" w:hAnsi="Cambria"/>
          <w:lang w:val="en-GB"/>
        </w:rPr>
        <w:t>targets for each breed</w:t>
      </w:r>
      <w:r w:rsidR="00BE1E42" w:rsidRPr="006C68DA">
        <w:rPr>
          <w:rFonts w:ascii="Cambria" w:hAnsi="Cambria"/>
          <w:lang w:val="en-GB"/>
        </w:rPr>
        <w:t xml:space="preserve">, </w:t>
      </w:r>
      <w:r w:rsidRPr="006C68DA">
        <w:rPr>
          <w:rFonts w:ascii="Cambria" w:hAnsi="Cambria"/>
          <w:lang w:val="en-GB"/>
        </w:rPr>
        <w:t xml:space="preserve">translated into genetic </w:t>
      </w:r>
      <w:r w:rsidR="005C61B7" w:rsidRPr="006C68DA">
        <w:rPr>
          <w:rFonts w:ascii="Cambria" w:hAnsi="Cambria"/>
          <w:lang w:val="en-GB"/>
        </w:rPr>
        <w:t>indexes</w:t>
      </w:r>
      <w:r w:rsidRPr="006C68DA">
        <w:rPr>
          <w:rFonts w:ascii="Cambria" w:hAnsi="Cambria"/>
          <w:lang w:val="en-GB"/>
        </w:rPr>
        <w:t xml:space="preserve"> </w:t>
      </w:r>
      <w:r w:rsidR="00EB59D1" w:rsidRPr="006C68DA">
        <w:rPr>
          <w:rFonts w:ascii="Cambria" w:hAnsi="Cambria"/>
          <w:lang w:val="en-GB"/>
        </w:rPr>
        <w:t>that evaluate</w:t>
      </w:r>
      <w:r w:rsidRPr="006C68DA">
        <w:rPr>
          <w:rFonts w:ascii="Cambria" w:hAnsi="Cambria"/>
          <w:lang w:val="en-GB"/>
        </w:rPr>
        <w:t xml:space="preserve"> the genetic </w:t>
      </w:r>
      <w:r w:rsidR="00EB59D1" w:rsidRPr="006C68DA">
        <w:rPr>
          <w:rFonts w:ascii="Cambria" w:hAnsi="Cambria"/>
          <w:lang w:val="en-GB"/>
        </w:rPr>
        <w:t>merit</w:t>
      </w:r>
      <w:r w:rsidRPr="006C68DA">
        <w:rPr>
          <w:rFonts w:ascii="Cambria" w:hAnsi="Cambria"/>
          <w:lang w:val="en-GB"/>
        </w:rPr>
        <w:t xml:space="preserve"> of each animal </w:t>
      </w:r>
      <w:r w:rsidR="00EB59D1" w:rsidRPr="006C68DA">
        <w:rPr>
          <w:rFonts w:ascii="Cambria" w:hAnsi="Cambria"/>
          <w:lang w:val="en-GB"/>
        </w:rPr>
        <w:t xml:space="preserve">based on </w:t>
      </w:r>
      <w:r w:rsidRPr="006C68DA">
        <w:rPr>
          <w:rFonts w:ascii="Cambria" w:hAnsi="Cambria"/>
          <w:lang w:val="en-GB"/>
        </w:rPr>
        <w:t xml:space="preserve">these </w:t>
      </w:r>
      <w:r w:rsidR="00EB59D1" w:rsidRPr="006C68DA">
        <w:rPr>
          <w:rFonts w:ascii="Cambria" w:hAnsi="Cambria"/>
          <w:lang w:val="en-GB"/>
        </w:rPr>
        <w:t>targets</w:t>
      </w:r>
      <w:r w:rsidR="00BE1E42" w:rsidRPr="006C68DA">
        <w:rPr>
          <w:rFonts w:ascii="Cambria" w:hAnsi="Cambria"/>
          <w:lang w:val="en-GB"/>
        </w:rPr>
        <w:t xml:space="preserve">, </w:t>
      </w:r>
      <w:r w:rsidRPr="006C68DA">
        <w:rPr>
          <w:rFonts w:ascii="Cambria" w:hAnsi="Cambria"/>
          <w:lang w:val="en-GB"/>
        </w:rPr>
        <w:t>are defined collectively with</w:t>
      </w:r>
      <w:r w:rsidR="00EB59D1" w:rsidRPr="006C68DA">
        <w:rPr>
          <w:rFonts w:ascii="Cambria" w:hAnsi="Cambria"/>
          <w:lang w:val="en-GB"/>
        </w:rPr>
        <w:t>in the</w:t>
      </w:r>
      <w:r w:rsidRPr="006C68DA">
        <w:rPr>
          <w:rFonts w:ascii="Cambria" w:hAnsi="Cambria"/>
          <w:lang w:val="en-GB"/>
        </w:rPr>
        <w:t xml:space="preserve"> UPR</w:t>
      </w:r>
      <w:r w:rsidR="00EB59D1" w:rsidRPr="006C68DA">
        <w:rPr>
          <w:rFonts w:ascii="Cambria" w:hAnsi="Cambria"/>
          <w:lang w:val="en-GB"/>
        </w:rPr>
        <w:t>A</w:t>
      </w:r>
      <w:r w:rsidRPr="006C68DA">
        <w:rPr>
          <w:rFonts w:ascii="Cambria" w:hAnsi="Cambria"/>
          <w:lang w:val="en-GB"/>
        </w:rPr>
        <w:t>s</w:t>
      </w:r>
      <w:r w:rsidR="00EB59D1" w:rsidRPr="006C68DA">
        <w:rPr>
          <w:rFonts w:ascii="Cambria" w:hAnsi="Cambria"/>
          <w:lang w:val="en-GB"/>
        </w:rPr>
        <w:t>.</w:t>
      </w:r>
      <w:r w:rsidR="00931215" w:rsidRPr="007B7645">
        <w:rPr>
          <w:rFonts w:ascii="Cambria" w:hAnsi="Cambria"/>
          <w:lang w:val="en-US"/>
        </w:rPr>
        <w:t xml:space="preserve"> </w:t>
      </w:r>
      <w:r w:rsidR="004617B8" w:rsidRPr="006C68DA">
        <w:rPr>
          <w:rFonts w:ascii="Cambria" w:hAnsi="Cambria"/>
          <w:lang w:val="en-GB"/>
        </w:rPr>
        <w:t xml:space="preserve">In this </w:t>
      </w:r>
      <w:r w:rsidR="00EB59D1" w:rsidRPr="006C68DA">
        <w:rPr>
          <w:rFonts w:ascii="Cambria" w:hAnsi="Cambria"/>
          <w:lang w:val="en-GB"/>
        </w:rPr>
        <w:t>regime</w:t>
      </w:r>
      <w:r w:rsidR="004617B8" w:rsidRPr="006C68DA">
        <w:rPr>
          <w:rFonts w:ascii="Cambria" w:hAnsi="Cambria"/>
          <w:lang w:val="en-GB"/>
        </w:rPr>
        <w:t>, as we have demonstrated elsewhere, “</w:t>
      </w:r>
      <w:r w:rsidR="00EB59D1" w:rsidRPr="006C68DA">
        <w:rPr>
          <w:rFonts w:ascii="Cambria" w:hAnsi="Cambria"/>
          <w:lang w:val="en-GB"/>
        </w:rPr>
        <w:t xml:space="preserve">the private </w:t>
      </w:r>
      <w:r w:rsidR="004617B8" w:rsidRPr="006C68DA">
        <w:rPr>
          <w:rFonts w:ascii="Cambria" w:hAnsi="Cambria"/>
          <w:lang w:val="en-GB"/>
        </w:rPr>
        <w:t xml:space="preserve">market, cooperative associations and public </w:t>
      </w:r>
      <w:r w:rsidR="00EB59D1" w:rsidRPr="006C68DA">
        <w:rPr>
          <w:rFonts w:ascii="Cambria" w:hAnsi="Cambria"/>
          <w:lang w:val="en-GB"/>
        </w:rPr>
        <w:t>agencies</w:t>
      </w:r>
      <w:r w:rsidR="004617B8" w:rsidRPr="006C68DA">
        <w:rPr>
          <w:rFonts w:ascii="Cambria" w:hAnsi="Cambria"/>
          <w:lang w:val="en-GB"/>
        </w:rPr>
        <w:t xml:space="preserve"> are not opponents but are </w:t>
      </w:r>
      <w:r w:rsidR="00EB59D1" w:rsidRPr="006C68DA">
        <w:rPr>
          <w:rFonts w:ascii="Cambria" w:hAnsi="Cambria"/>
          <w:lang w:val="en-GB"/>
        </w:rPr>
        <w:t>collaborative</w:t>
      </w:r>
      <w:r w:rsidR="004617B8" w:rsidRPr="006C68DA">
        <w:rPr>
          <w:rFonts w:ascii="Cambria" w:hAnsi="Cambria"/>
          <w:lang w:val="en-GB"/>
        </w:rPr>
        <w:t xml:space="preserve"> partners” (Labatut </w:t>
      </w:r>
      <w:r w:rsidR="004617B8" w:rsidRPr="006C68DA">
        <w:rPr>
          <w:rFonts w:ascii="Cambria" w:hAnsi="Cambria"/>
          <w:i/>
          <w:lang w:val="en-GB"/>
        </w:rPr>
        <w:t>et al</w:t>
      </w:r>
      <w:r w:rsidR="004617B8" w:rsidRPr="006C68DA">
        <w:rPr>
          <w:rFonts w:ascii="Cambria" w:hAnsi="Cambria"/>
          <w:lang w:val="en-GB"/>
        </w:rPr>
        <w:t>.</w:t>
      </w:r>
      <w:r w:rsidR="00E35DF1" w:rsidRPr="006C68DA">
        <w:rPr>
          <w:rFonts w:ascii="Cambria" w:hAnsi="Cambria"/>
          <w:lang w:val="en-GB"/>
        </w:rPr>
        <w:t>,</w:t>
      </w:r>
      <w:r w:rsidR="004617B8" w:rsidRPr="006C68DA">
        <w:rPr>
          <w:rFonts w:ascii="Cambria" w:hAnsi="Cambria"/>
          <w:lang w:val="en-GB"/>
        </w:rPr>
        <w:t xml:space="preserve"> 2013).</w:t>
      </w:r>
      <w:r w:rsidR="00931215" w:rsidRPr="007B7645">
        <w:rPr>
          <w:rFonts w:ascii="Cambria" w:hAnsi="Cambria"/>
          <w:lang w:val="en-US"/>
        </w:rPr>
        <w:t xml:space="preserve"> </w:t>
      </w:r>
      <w:r w:rsidR="004617B8" w:rsidRPr="006C68DA">
        <w:rPr>
          <w:rFonts w:ascii="Cambria" w:hAnsi="Cambria"/>
          <w:lang w:val="en-GB"/>
        </w:rPr>
        <w:t>The recognition of the public stakes on these common</w:t>
      </w:r>
      <w:r w:rsidR="00EB59D1" w:rsidRPr="006C68DA">
        <w:rPr>
          <w:rFonts w:ascii="Cambria" w:hAnsi="Cambria"/>
          <w:lang w:val="en-GB"/>
        </w:rPr>
        <w:t>-pool</w:t>
      </w:r>
      <w:r w:rsidR="004617B8" w:rsidRPr="006C68DA">
        <w:rPr>
          <w:rFonts w:ascii="Cambria" w:hAnsi="Cambria"/>
          <w:lang w:val="en-GB"/>
        </w:rPr>
        <w:t xml:space="preserve"> resources was not </w:t>
      </w:r>
      <w:r w:rsidR="00EB59D1" w:rsidRPr="006C68DA">
        <w:rPr>
          <w:rFonts w:ascii="Cambria" w:hAnsi="Cambria"/>
          <w:lang w:val="en-GB"/>
        </w:rPr>
        <w:t>actually</w:t>
      </w:r>
      <w:r w:rsidR="004617B8" w:rsidRPr="006C68DA">
        <w:rPr>
          <w:rFonts w:ascii="Cambria" w:hAnsi="Cambria"/>
          <w:lang w:val="en-GB"/>
        </w:rPr>
        <w:t xml:space="preserve"> established until after the implementation of market schemes</w:t>
      </w:r>
      <w:r w:rsidR="00EB59D1" w:rsidRPr="006C68DA">
        <w:rPr>
          <w:rFonts w:ascii="Cambria" w:hAnsi="Cambria"/>
          <w:lang w:val="en-GB"/>
        </w:rPr>
        <w:t xml:space="preserve"> that ensured </w:t>
      </w:r>
      <w:r w:rsidR="004617B8" w:rsidRPr="006C68DA">
        <w:rPr>
          <w:rFonts w:ascii="Cambria" w:hAnsi="Cambria"/>
          <w:lang w:val="en-GB"/>
        </w:rPr>
        <w:t xml:space="preserve">the distribution of the benefits from genetic progress and the sustainability of the resource (Labatut </w:t>
      </w:r>
      <w:r w:rsidR="004617B8" w:rsidRPr="006C68DA">
        <w:rPr>
          <w:rFonts w:ascii="Cambria" w:hAnsi="Cambria"/>
          <w:i/>
          <w:lang w:val="en-GB"/>
        </w:rPr>
        <w:t>et al</w:t>
      </w:r>
      <w:r w:rsidR="00EB59D1" w:rsidRPr="006C68DA">
        <w:rPr>
          <w:rFonts w:ascii="Cambria" w:hAnsi="Cambria"/>
          <w:i/>
          <w:lang w:val="en-GB"/>
        </w:rPr>
        <w:t>.</w:t>
      </w:r>
      <w:r w:rsidR="004617B8" w:rsidRPr="006C68DA">
        <w:rPr>
          <w:rFonts w:ascii="Cambria" w:hAnsi="Cambria"/>
          <w:lang w:val="en-GB"/>
        </w:rPr>
        <w:t>, 2013).</w:t>
      </w:r>
      <w:r w:rsidR="00931215" w:rsidRPr="007B7645">
        <w:rPr>
          <w:rFonts w:ascii="Cambria" w:hAnsi="Cambria"/>
          <w:lang w:val="en-US"/>
        </w:rPr>
        <w:t xml:space="preserve"> </w:t>
      </w:r>
      <w:r w:rsidR="00EB59D1" w:rsidRPr="006C68DA">
        <w:rPr>
          <w:rFonts w:ascii="Cambria" w:hAnsi="Cambria"/>
          <w:lang w:val="en-GB"/>
        </w:rPr>
        <w:t>Thus the 1966 Livestock Act regulated the semen market and AI market by limiting competition, particularly by establishing monopolies according to geographical zone</w:t>
      </w:r>
      <w:r w:rsidR="00BE1E42" w:rsidRPr="006C68DA">
        <w:rPr>
          <w:rFonts w:ascii="Cambria" w:hAnsi="Cambria"/>
          <w:lang w:val="en-GB"/>
        </w:rPr>
        <w:t xml:space="preserve"> (territories)</w:t>
      </w:r>
      <w:r w:rsidR="00EB59D1" w:rsidRPr="006C68DA">
        <w:rPr>
          <w:rFonts w:ascii="Cambria" w:hAnsi="Cambria"/>
          <w:lang w:val="en-GB"/>
        </w:rPr>
        <w:t xml:space="preserve"> for AI cooperatives.</w:t>
      </w:r>
      <w:r w:rsidR="00931215" w:rsidRPr="007B7645">
        <w:rPr>
          <w:rFonts w:ascii="Cambria" w:hAnsi="Cambria"/>
          <w:lang w:val="en-US"/>
        </w:rPr>
        <w:t xml:space="preserve"> </w:t>
      </w:r>
      <w:r w:rsidR="004617B8" w:rsidRPr="006C68DA">
        <w:rPr>
          <w:rFonts w:ascii="Cambria" w:hAnsi="Cambria"/>
          <w:lang w:val="en-GB"/>
        </w:rPr>
        <w:t xml:space="preserve">This </w:t>
      </w:r>
      <w:r w:rsidR="00EB59D1" w:rsidRPr="006C68DA">
        <w:rPr>
          <w:rFonts w:ascii="Cambria" w:hAnsi="Cambria"/>
          <w:lang w:val="en-GB"/>
        </w:rPr>
        <w:t xml:space="preserve">territorial </w:t>
      </w:r>
      <w:r w:rsidR="004617B8" w:rsidRPr="006C68DA">
        <w:rPr>
          <w:rFonts w:ascii="Cambria" w:hAnsi="Cambria"/>
          <w:lang w:val="en-GB"/>
        </w:rPr>
        <w:t xml:space="preserve">organisation of the semen market sought to ensure access to AI services as well as to genetic </w:t>
      </w:r>
      <w:del w:id="35" w:author="Larry Busch" w:date="2017-09-11T19:25:00Z">
        <w:r w:rsidR="004617B8" w:rsidRPr="006C68DA" w:rsidDel="006E20FB">
          <w:rPr>
            <w:rFonts w:ascii="Cambria" w:hAnsi="Cambria"/>
            <w:lang w:val="en-GB"/>
          </w:rPr>
          <w:delText xml:space="preserve">progress </w:delText>
        </w:r>
      </w:del>
      <w:ins w:id="36" w:author="Larry Busch" w:date="2017-09-11T19:25:00Z">
        <w:r w:rsidR="006E20FB">
          <w:rPr>
            <w:rFonts w:ascii="Cambria" w:hAnsi="Cambria"/>
            <w:lang w:val="en-GB"/>
          </w:rPr>
          <w:t>improvements</w:t>
        </w:r>
        <w:r w:rsidR="006E20FB" w:rsidRPr="006C68DA">
          <w:rPr>
            <w:rFonts w:ascii="Cambria" w:hAnsi="Cambria"/>
            <w:lang w:val="en-GB"/>
          </w:rPr>
          <w:t xml:space="preserve"> </w:t>
        </w:r>
      </w:ins>
      <w:r w:rsidR="004617B8" w:rsidRPr="006C68DA">
        <w:rPr>
          <w:rFonts w:ascii="Cambria" w:hAnsi="Cambria"/>
          <w:lang w:val="en-GB"/>
        </w:rPr>
        <w:t>at fair prices for all livestock farmers.</w:t>
      </w:r>
      <w:r w:rsidR="00931215" w:rsidRPr="007B7645">
        <w:rPr>
          <w:rFonts w:ascii="Cambria" w:hAnsi="Cambria"/>
          <w:lang w:val="en-US"/>
        </w:rPr>
        <w:t xml:space="preserve"> </w:t>
      </w:r>
      <w:r w:rsidR="004617B8" w:rsidRPr="006C68DA">
        <w:rPr>
          <w:rFonts w:ascii="Cambria" w:hAnsi="Cambria"/>
          <w:lang w:val="en-GB"/>
        </w:rPr>
        <w:t xml:space="preserve">AI cooperatives were thus vested with a public service mission for the transfer of genetic </w:t>
      </w:r>
      <w:del w:id="37" w:author="Larry Busch" w:date="2017-09-11T19:25:00Z">
        <w:r w:rsidR="004617B8" w:rsidRPr="006C68DA" w:rsidDel="006E20FB">
          <w:rPr>
            <w:rFonts w:ascii="Cambria" w:hAnsi="Cambria"/>
            <w:lang w:val="en-GB"/>
          </w:rPr>
          <w:delText>progress</w:delText>
        </w:r>
      </w:del>
      <w:ins w:id="38" w:author="Larry Busch" w:date="2017-09-11T19:25:00Z">
        <w:r w:rsidR="006E20FB">
          <w:rPr>
            <w:rFonts w:ascii="Cambria" w:hAnsi="Cambria"/>
            <w:lang w:val="en-GB"/>
          </w:rPr>
          <w:t>improvements</w:t>
        </w:r>
      </w:ins>
      <w:r w:rsidR="004617B8" w:rsidRPr="006C68DA">
        <w:rPr>
          <w:rFonts w:ascii="Cambria" w:hAnsi="Cambria"/>
          <w:lang w:val="en-GB"/>
        </w:rPr>
        <w:t>.</w:t>
      </w:r>
      <w:r w:rsidR="00931215" w:rsidRPr="007B7645">
        <w:rPr>
          <w:rFonts w:ascii="Cambria" w:hAnsi="Cambria"/>
          <w:lang w:val="en-US"/>
        </w:rPr>
        <w:t xml:space="preserve"> </w:t>
      </w:r>
    </w:p>
    <w:p w14:paraId="5246A699" w14:textId="05C25E3D" w:rsidR="00931215" w:rsidRPr="007B7645" w:rsidRDefault="00EB59D1" w:rsidP="005C61B7">
      <w:pPr>
        <w:jc w:val="both"/>
        <w:rPr>
          <w:rFonts w:ascii="Cambria" w:hAnsi="Cambria"/>
          <w:lang w:val="en-US"/>
        </w:rPr>
      </w:pPr>
      <w:r w:rsidRPr="006C68DA">
        <w:rPr>
          <w:rFonts w:ascii="Cambria" w:hAnsi="Cambria"/>
          <w:lang w:val="en-GB"/>
        </w:rPr>
        <w:t xml:space="preserve">Recognisably, </w:t>
      </w:r>
      <w:r w:rsidR="004617B8" w:rsidRPr="006C68DA">
        <w:rPr>
          <w:rFonts w:ascii="Cambria" w:hAnsi="Cambria"/>
          <w:lang w:val="en-GB"/>
        </w:rPr>
        <w:t xml:space="preserve">this </w:t>
      </w:r>
      <w:r w:rsidR="00FF4C90" w:rsidRPr="006C68DA">
        <w:rPr>
          <w:rFonts w:ascii="Cambria" w:hAnsi="Cambria"/>
          <w:lang w:val="en-GB"/>
        </w:rPr>
        <w:t>breeding</w:t>
      </w:r>
      <w:r w:rsidR="004617B8" w:rsidRPr="006C68DA">
        <w:rPr>
          <w:rFonts w:ascii="Cambria" w:hAnsi="Cambria"/>
          <w:lang w:val="en-GB"/>
        </w:rPr>
        <w:t xml:space="preserve"> regime has “allowed [livestock </w:t>
      </w:r>
      <w:r w:rsidR="0099104A" w:rsidRPr="006C68DA">
        <w:rPr>
          <w:rFonts w:ascii="Cambria" w:hAnsi="Cambria"/>
          <w:lang w:val="en-GB"/>
        </w:rPr>
        <w:t>farmers</w:t>
      </w:r>
      <w:r w:rsidR="00DD7AE0" w:rsidRPr="006C68DA">
        <w:rPr>
          <w:rFonts w:ascii="Cambria" w:hAnsi="Cambria"/>
          <w:lang w:val="en-GB"/>
        </w:rPr>
        <w:t xml:space="preserve"> and cooperatives</w:t>
      </w:r>
      <w:r w:rsidR="004617B8" w:rsidRPr="006C68DA">
        <w:rPr>
          <w:rFonts w:ascii="Cambria" w:hAnsi="Cambria"/>
          <w:lang w:val="en-GB"/>
        </w:rPr>
        <w:t xml:space="preserve">] to invest in long-term </w:t>
      </w:r>
      <w:r w:rsidR="00FB71DD" w:rsidRPr="006C68DA">
        <w:rPr>
          <w:rFonts w:ascii="Cambria" w:hAnsi="Cambria"/>
          <w:lang w:val="en-GB"/>
        </w:rPr>
        <w:t>breeding</w:t>
      </w:r>
      <w:r w:rsidR="004617B8" w:rsidRPr="006C68DA">
        <w:rPr>
          <w:rFonts w:ascii="Cambria" w:hAnsi="Cambria"/>
          <w:lang w:val="en-GB"/>
        </w:rPr>
        <w:t xml:space="preserve"> programmes at no risk.</w:t>
      </w:r>
      <w:r w:rsidR="00931215" w:rsidRPr="007B7645">
        <w:rPr>
          <w:rFonts w:ascii="Cambria" w:hAnsi="Cambria"/>
          <w:lang w:val="en-US"/>
        </w:rPr>
        <w:t xml:space="preserve"> </w:t>
      </w:r>
      <w:r w:rsidR="004617B8" w:rsidRPr="006C68DA">
        <w:rPr>
          <w:rFonts w:ascii="Cambria" w:hAnsi="Cambria"/>
          <w:lang w:val="en-GB"/>
        </w:rPr>
        <w:t>Today, it is acknowledged that the implemented strategy, set up to foster cooperation, has paid off” (CSAGAD</w:t>
      </w:r>
      <w:r w:rsidRPr="006C68DA">
        <w:rPr>
          <w:rFonts w:ascii="Cambria" w:hAnsi="Cambria"/>
          <w:lang w:val="en-GB"/>
        </w:rPr>
        <w:t xml:space="preserve"> seminar</w:t>
      </w:r>
      <w:r w:rsidR="004617B8" w:rsidRPr="006C68DA">
        <w:rPr>
          <w:rFonts w:ascii="Cambria" w:hAnsi="Cambria"/>
          <w:lang w:val="en-GB"/>
        </w:rPr>
        <w:t xml:space="preserve">, 18 </w:t>
      </w:r>
      <w:r w:rsidRPr="006C68DA">
        <w:rPr>
          <w:rFonts w:ascii="Cambria" w:hAnsi="Cambria"/>
          <w:lang w:val="en-GB"/>
        </w:rPr>
        <w:t>October</w:t>
      </w:r>
      <w:r w:rsidR="004617B8" w:rsidRPr="006C68DA">
        <w:rPr>
          <w:rFonts w:ascii="Cambria" w:hAnsi="Cambria"/>
          <w:lang w:val="en-GB"/>
        </w:rPr>
        <w:t xml:space="preserve"> 2006).</w:t>
      </w:r>
      <w:r w:rsidR="00931215" w:rsidRPr="007B7645">
        <w:rPr>
          <w:rFonts w:ascii="Cambria" w:hAnsi="Cambria"/>
          <w:lang w:val="en-US"/>
        </w:rPr>
        <w:t xml:space="preserve"> </w:t>
      </w:r>
      <w:r w:rsidR="004617B8" w:rsidRPr="006C68DA">
        <w:rPr>
          <w:rFonts w:ascii="Cambria" w:hAnsi="Cambria"/>
          <w:lang w:val="en-GB"/>
        </w:rPr>
        <w:t xml:space="preserve">This </w:t>
      </w:r>
      <w:r w:rsidR="00194B1F" w:rsidRPr="006C68DA">
        <w:rPr>
          <w:rFonts w:ascii="Cambria" w:hAnsi="Cambria"/>
          <w:lang w:val="en-GB"/>
        </w:rPr>
        <w:lastRenderedPageBreak/>
        <w:t>breeding</w:t>
      </w:r>
      <w:r w:rsidR="004617B8" w:rsidRPr="006C68DA">
        <w:rPr>
          <w:rFonts w:ascii="Cambria" w:hAnsi="Cambria"/>
          <w:lang w:val="en-GB"/>
        </w:rPr>
        <w:t xml:space="preserve"> regime accompanied the development of the Holstein breed in France</w:t>
      </w:r>
      <w:r w:rsidRPr="006C68DA">
        <w:rPr>
          <w:rFonts w:ascii="Cambria" w:hAnsi="Cambria"/>
          <w:lang w:val="en-GB"/>
        </w:rPr>
        <w:t>,</w:t>
      </w:r>
      <w:r w:rsidR="004617B8" w:rsidRPr="006C68DA">
        <w:rPr>
          <w:rFonts w:ascii="Cambria" w:hAnsi="Cambria"/>
          <w:lang w:val="en-GB"/>
        </w:rPr>
        <w:t xml:space="preserve"> </w:t>
      </w:r>
      <w:r w:rsidRPr="006C68DA">
        <w:rPr>
          <w:rFonts w:ascii="Cambria" w:hAnsi="Cambria"/>
          <w:lang w:val="en-GB"/>
        </w:rPr>
        <w:t xml:space="preserve">a country characterised by </w:t>
      </w:r>
      <w:r w:rsidR="004617B8" w:rsidRPr="006C68DA">
        <w:rPr>
          <w:rFonts w:ascii="Cambria" w:hAnsi="Cambria"/>
          <w:lang w:val="en-GB"/>
        </w:rPr>
        <w:t xml:space="preserve">small herds raised in many different </w:t>
      </w:r>
      <w:r w:rsidRPr="006C68DA">
        <w:rPr>
          <w:rFonts w:ascii="Cambria" w:hAnsi="Cambria"/>
          <w:lang w:val="en-GB"/>
        </w:rPr>
        <w:t xml:space="preserve">kinds of </w:t>
      </w:r>
      <w:r w:rsidR="004617B8" w:rsidRPr="006C68DA">
        <w:rPr>
          <w:rFonts w:ascii="Cambria" w:hAnsi="Cambria"/>
          <w:lang w:val="en-GB"/>
        </w:rPr>
        <w:t>production systems and local terroirs</w:t>
      </w:r>
      <w:r w:rsidRPr="006C68DA">
        <w:rPr>
          <w:rFonts w:ascii="Cambria" w:hAnsi="Cambria"/>
          <w:lang w:val="en-GB"/>
        </w:rPr>
        <w:t>,</w:t>
      </w:r>
      <w:r w:rsidR="004617B8" w:rsidRPr="006C68DA">
        <w:rPr>
          <w:rFonts w:ascii="Cambria" w:hAnsi="Cambria"/>
          <w:lang w:val="en-GB"/>
        </w:rPr>
        <w:t xml:space="preserve"> </w:t>
      </w:r>
      <w:r w:rsidR="006F318D" w:rsidRPr="006C68DA">
        <w:rPr>
          <w:rFonts w:ascii="Cambria" w:hAnsi="Cambria"/>
          <w:lang w:val="en-GB"/>
        </w:rPr>
        <w:t>features that differ</w:t>
      </w:r>
      <w:r w:rsidRPr="006C68DA">
        <w:rPr>
          <w:rFonts w:ascii="Cambria" w:hAnsi="Cambria"/>
          <w:lang w:val="en-GB"/>
        </w:rPr>
        <w:t xml:space="preserve"> considerably </w:t>
      </w:r>
      <w:r w:rsidR="006F318D" w:rsidRPr="006C68DA">
        <w:rPr>
          <w:rFonts w:ascii="Cambria" w:hAnsi="Cambria"/>
          <w:lang w:val="en-GB"/>
        </w:rPr>
        <w:t>to</w:t>
      </w:r>
      <w:r w:rsidRPr="006C68DA">
        <w:rPr>
          <w:rFonts w:ascii="Cambria" w:hAnsi="Cambria"/>
          <w:lang w:val="en-GB"/>
        </w:rPr>
        <w:t xml:space="preserve"> </w:t>
      </w:r>
      <w:r w:rsidR="004617B8" w:rsidRPr="006C68DA">
        <w:rPr>
          <w:rFonts w:ascii="Cambria" w:hAnsi="Cambria"/>
          <w:lang w:val="en-GB"/>
        </w:rPr>
        <w:t xml:space="preserve">the countries that have historically exported </w:t>
      </w:r>
      <w:r w:rsidRPr="006C68DA">
        <w:rPr>
          <w:rFonts w:ascii="Cambria" w:hAnsi="Cambria"/>
          <w:lang w:val="en-GB"/>
        </w:rPr>
        <w:t>their Holstein genetic products</w:t>
      </w:r>
      <w:r w:rsidR="004617B8" w:rsidRPr="006C68DA">
        <w:rPr>
          <w:rFonts w:ascii="Cambria" w:hAnsi="Cambria"/>
          <w:lang w:val="en-GB"/>
        </w:rPr>
        <w:t>.</w:t>
      </w:r>
      <w:r w:rsidR="00931215" w:rsidRPr="007B7645">
        <w:rPr>
          <w:rFonts w:ascii="Cambria" w:hAnsi="Cambria"/>
          <w:lang w:val="en-US"/>
        </w:rPr>
        <w:t xml:space="preserve"> </w:t>
      </w:r>
      <w:r w:rsidR="004617B8" w:rsidRPr="006C68DA">
        <w:rPr>
          <w:rFonts w:ascii="Cambria" w:hAnsi="Cambria"/>
          <w:lang w:val="en-GB"/>
        </w:rPr>
        <w:t xml:space="preserve">Although the French Holstein strain </w:t>
      </w:r>
      <w:r w:rsidRPr="006C68DA">
        <w:rPr>
          <w:rFonts w:ascii="Cambria" w:hAnsi="Cambria"/>
          <w:lang w:val="en-GB"/>
        </w:rPr>
        <w:t xml:space="preserve">was little exported </w:t>
      </w:r>
      <w:r w:rsidR="004617B8" w:rsidRPr="006C68DA">
        <w:rPr>
          <w:rFonts w:ascii="Cambria" w:hAnsi="Cambria"/>
          <w:lang w:val="en-GB"/>
        </w:rPr>
        <w:t xml:space="preserve">during the years that </w:t>
      </w:r>
      <w:r w:rsidRPr="006C68DA">
        <w:rPr>
          <w:rFonts w:ascii="Cambria" w:hAnsi="Cambria"/>
          <w:lang w:val="en-GB"/>
        </w:rPr>
        <w:t xml:space="preserve">followed </w:t>
      </w:r>
      <w:r w:rsidR="004617B8" w:rsidRPr="006C68DA">
        <w:rPr>
          <w:rFonts w:ascii="Cambria" w:hAnsi="Cambria"/>
          <w:lang w:val="en-GB"/>
        </w:rPr>
        <w:t>the 1966 Livestock Act, the French breed ha</w:t>
      </w:r>
      <w:r w:rsidR="006F318D" w:rsidRPr="006C68DA">
        <w:rPr>
          <w:rFonts w:ascii="Cambria" w:hAnsi="Cambria"/>
          <w:lang w:val="en-GB"/>
        </w:rPr>
        <w:t>d</w:t>
      </w:r>
      <w:r w:rsidR="004617B8" w:rsidRPr="006C68DA">
        <w:rPr>
          <w:rFonts w:ascii="Cambria" w:hAnsi="Cambria"/>
          <w:lang w:val="en-GB"/>
        </w:rPr>
        <w:t xml:space="preserve"> sufficiently progressed to compete with North American genetics in France.</w:t>
      </w:r>
      <w:r w:rsidR="00931215" w:rsidRPr="007B7645">
        <w:rPr>
          <w:rFonts w:ascii="Cambria" w:hAnsi="Cambria"/>
          <w:lang w:val="en-US"/>
        </w:rPr>
        <w:t xml:space="preserve"> </w:t>
      </w:r>
      <w:r w:rsidR="00F94B3D" w:rsidRPr="006C68DA">
        <w:rPr>
          <w:rFonts w:ascii="Cambria" w:hAnsi="Cambria"/>
          <w:lang w:val="en-GB"/>
        </w:rPr>
        <w:t xml:space="preserve">Thus, this </w:t>
      </w:r>
      <w:r w:rsidR="00BD43F5" w:rsidRPr="006C68DA">
        <w:rPr>
          <w:rFonts w:ascii="Cambria" w:hAnsi="Cambria"/>
          <w:lang w:val="en-GB"/>
        </w:rPr>
        <w:t xml:space="preserve">dual </w:t>
      </w:r>
      <w:r w:rsidR="00F94B3D" w:rsidRPr="006C68DA">
        <w:rPr>
          <w:rFonts w:ascii="Cambria" w:hAnsi="Cambria"/>
          <w:lang w:val="en-GB"/>
        </w:rPr>
        <w:t>cooperative</w:t>
      </w:r>
      <w:r w:rsidR="006F318D" w:rsidRPr="006C68DA">
        <w:rPr>
          <w:rFonts w:ascii="Cambria" w:hAnsi="Cambria"/>
          <w:lang w:val="en-GB"/>
        </w:rPr>
        <w:t>-</w:t>
      </w:r>
      <w:r w:rsidR="00F94B3D" w:rsidRPr="006C68DA">
        <w:rPr>
          <w:rFonts w:ascii="Cambria" w:hAnsi="Cambria"/>
          <w:lang w:val="en-GB"/>
        </w:rPr>
        <w:t>public regime</w:t>
      </w:r>
      <w:r w:rsidR="00BD43F5" w:rsidRPr="006C68DA">
        <w:rPr>
          <w:rFonts w:ascii="Cambria" w:hAnsi="Cambria"/>
          <w:lang w:val="en-GB"/>
        </w:rPr>
        <w:t xml:space="preserve"> was the background for the development of </w:t>
      </w:r>
      <w:r w:rsidR="00F94B3D" w:rsidRPr="006C68DA">
        <w:rPr>
          <w:rFonts w:ascii="Cambria" w:hAnsi="Cambria"/>
          <w:lang w:val="en-GB"/>
        </w:rPr>
        <w:t>Fordist-type industrialisation of cattle genetics.</w:t>
      </w:r>
      <w:r w:rsidR="00931215" w:rsidRPr="007B7645">
        <w:rPr>
          <w:rFonts w:ascii="Cambria" w:hAnsi="Cambria"/>
          <w:lang w:val="en-US"/>
        </w:rPr>
        <w:t xml:space="preserve"> </w:t>
      </w:r>
      <w:r w:rsidR="00F94B3D" w:rsidRPr="006C68DA">
        <w:rPr>
          <w:rFonts w:ascii="Cambria" w:hAnsi="Cambria"/>
          <w:lang w:val="en-GB"/>
        </w:rPr>
        <w:t xml:space="preserve">On the one hand, the </w:t>
      </w:r>
      <w:r w:rsidR="00BD43F5" w:rsidRPr="006C68DA">
        <w:rPr>
          <w:rFonts w:ascii="Cambria" w:hAnsi="Cambria"/>
          <w:lang w:val="en-GB"/>
        </w:rPr>
        <w:t xml:space="preserve">selection </w:t>
      </w:r>
      <w:r w:rsidR="00F94B3D" w:rsidRPr="006C68DA">
        <w:rPr>
          <w:rFonts w:ascii="Cambria" w:hAnsi="Cambria"/>
          <w:lang w:val="en-GB"/>
        </w:rPr>
        <w:t xml:space="preserve">industry relied on the interconnection between </w:t>
      </w:r>
      <w:r w:rsidR="00DD7AE0" w:rsidRPr="006C68DA">
        <w:rPr>
          <w:rFonts w:ascii="Cambria" w:hAnsi="Cambria"/>
          <w:lang w:val="en-GB"/>
        </w:rPr>
        <w:t>cooperatives</w:t>
      </w:r>
      <w:r w:rsidR="00F94B3D" w:rsidRPr="006C68DA">
        <w:rPr>
          <w:rFonts w:ascii="Cambria" w:hAnsi="Cambria"/>
          <w:lang w:val="en-GB"/>
        </w:rPr>
        <w:t xml:space="preserve"> and </w:t>
      </w:r>
      <w:r w:rsidR="00BD43F5" w:rsidRPr="006C68DA">
        <w:rPr>
          <w:rFonts w:ascii="Cambria" w:hAnsi="Cambria"/>
          <w:lang w:val="en-GB"/>
        </w:rPr>
        <w:t xml:space="preserve">the </w:t>
      </w:r>
      <w:r w:rsidR="00417021">
        <w:rPr>
          <w:rFonts w:ascii="Cambria" w:hAnsi="Cambria"/>
          <w:lang w:val="en-GB"/>
        </w:rPr>
        <w:t>“</w:t>
      </w:r>
      <w:r w:rsidR="00F94B3D" w:rsidRPr="006C68DA">
        <w:rPr>
          <w:rFonts w:ascii="Cambria" w:hAnsi="Cambria"/>
          <w:lang w:val="en-GB"/>
        </w:rPr>
        <w:t>mass consumption</w:t>
      </w:r>
      <w:r w:rsidR="00417021">
        <w:rPr>
          <w:rFonts w:ascii="Cambria" w:hAnsi="Cambria"/>
          <w:lang w:val="en-GB"/>
        </w:rPr>
        <w:t>”</w:t>
      </w:r>
      <w:r w:rsidR="00F94B3D" w:rsidRPr="006C68DA">
        <w:rPr>
          <w:rFonts w:ascii="Cambria" w:hAnsi="Cambria"/>
          <w:lang w:val="en-GB"/>
        </w:rPr>
        <w:t xml:space="preserve"> of genetic progress (common selection </w:t>
      </w:r>
      <w:r w:rsidR="00BD43F5" w:rsidRPr="006C68DA">
        <w:rPr>
          <w:rFonts w:ascii="Cambria" w:hAnsi="Cambria"/>
          <w:lang w:val="en-GB"/>
        </w:rPr>
        <w:t>targets</w:t>
      </w:r>
      <w:r w:rsidR="00F94B3D" w:rsidRPr="006C68DA">
        <w:rPr>
          <w:rFonts w:ascii="Cambria" w:hAnsi="Cambria"/>
          <w:lang w:val="en-GB"/>
        </w:rPr>
        <w:t xml:space="preserve"> and thus a </w:t>
      </w:r>
      <w:r w:rsidR="00EB004E" w:rsidRPr="006C68DA">
        <w:rPr>
          <w:rFonts w:ascii="Cambria" w:hAnsi="Cambria"/>
          <w:lang w:val="en-GB"/>
        </w:rPr>
        <w:t xml:space="preserve">genetically </w:t>
      </w:r>
      <w:r w:rsidR="00F94B3D" w:rsidRPr="006C68DA">
        <w:rPr>
          <w:rFonts w:ascii="Cambria" w:hAnsi="Cambria"/>
          <w:lang w:val="en-GB"/>
        </w:rPr>
        <w:t xml:space="preserve">uniform </w:t>
      </w:r>
      <w:r w:rsidR="00BD43F5" w:rsidRPr="006C68DA">
        <w:rPr>
          <w:rFonts w:ascii="Cambria" w:hAnsi="Cambria"/>
          <w:lang w:val="en-GB"/>
        </w:rPr>
        <w:t>product offer</w:t>
      </w:r>
      <w:r w:rsidR="00F94B3D" w:rsidRPr="006C68DA">
        <w:rPr>
          <w:rFonts w:ascii="Cambria" w:hAnsi="Cambria"/>
          <w:lang w:val="en-GB"/>
        </w:rPr>
        <w:t>, with dissemination of semen by IA services nationwide).</w:t>
      </w:r>
      <w:r w:rsidR="00931215" w:rsidRPr="007B7645">
        <w:rPr>
          <w:rFonts w:ascii="Cambria" w:hAnsi="Cambria"/>
          <w:lang w:val="en-US"/>
        </w:rPr>
        <w:t xml:space="preserve"> </w:t>
      </w:r>
      <w:r w:rsidR="00F94B3D" w:rsidRPr="006C68DA">
        <w:rPr>
          <w:rFonts w:ascii="Cambria" w:hAnsi="Cambria"/>
          <w:lang w:val="en-GB"/>
        </w:rPr>
        <w:t xml:space="preserve">On the other hand, </w:t>
      </w:r>
      <w:r w:rsidR="00BD43F5" w:rsidRPr="006C68DA">
        <w:rPr>
          <w:rFonts w:ascii="Cambria" w:hAnsi="Cambria"/>
          <w:lang w:val="en-GB"/>
        </w:rPr>
        <w:t xml:space="preserve">collegial </w:t>
      </w:r>
      <w:r w:rsidR="00F94B3D" w:rsidRPr="006C68DA">
        <w:rPr>
          <w:rFonts w:ascii="Cambria" w:hAnsi="Cambria"/>
          <w:lang w:val="en-GB"/>
        </w:rPr>
        <w:t>socio-economic associations were constituted to represent the stakeholders (UPRAs).</w:t>
      </w:r>
      <w:r w:rsidR="00931215" w:rsidRPr="007B7645">
        <w:rPr>
          <w:rFonts w:ascii="Cambria" w:hAnsi="Cambria"/>
          <w:lang w:val="en-US"/>
        </w:rPr>
        <w:t xml:space="preserve"> </w:t>
      </w:r>
      <w:r w:rsidR="00F94B3D" w:rsidRPr="006C68DA">
        <w:rPr>
          <w:rFonts w:ascii="Cambria" w:hAnsi="Cambria"/>
          <w:lang w:val="en-GB"/>
        </w:rPr>
        <w:t xml:space="preserve">As in the Fordist-monopolistic </w:t>
      </w:r>
      <w:r w:rsidR="005C61B7" w:rsidRPr="006C68DA">
        <w:rPr>
          <w:rFonts w:ascii="Cambria" w:hAnsi="Cambria"/>
          <w:lang w:val="en-GB"/>
        </w:rPr>
        <w:t>type of industrialisation</w:t>
      </w:r>
      <w:r w:rsidR="00F94B3D" w:rsidRPr="006C68DA">
        <w:rPr>
          <w:rFonts w:ascii="Cambria" w:hAnsi="Cambria"/>
          <w:lang w:val="en-GB"/>
        </w:rPr>
        <w:t xml:space="preserve"> identified by the theory of regulation (Boyer</w:t>
      </w:r>
      <w:r w:rsidR="00BD43F5" w:rsidRPr="006C68DA">
        <w:rPr>
          <w:rFonts w:ascii="Cambria" w:hAnsi="Cambria"/>
          <w:lang w:val="en-GB"/>
        </w:rPr>
        <w:t xml:space="preserve">, </w:t>
      </w:r>
      <w:r w:rsidR="00F94B3D" w:rsidRPr="006C68DA">
        <w:rPr>
          <w:rFonts w:ascii="Cambria" w:hAnsi="Cambria"/>
          <w:lang w:val="en-GB"/>
        </w:rPr>
        <w:t xml:space="preserve">2002), </w:t>
      </w:r>
      <w:r w:rsidR="00BD43F5" w:rsidRPr="006C68DA">
        <w:rPr>
          <w:rFonts w:ascii="Cambria" w:hAnsi="Cambria"/>
          <w:lang w:val="en-GB"/>
        </w:rPr>
        <w:t xml:space="preserve">the </w:t>
      </w:r>
      <w:r w:rsidR="00F94B3D" w:rsidRPr="006C68DA">
        <w:rPr>
          <w:rFonts w:ascii="Cambria" w:hAnsi="Cambria"/>
          <w:lang w:val="en-GB"/>
        </w:rPr>
        <w:t xml:space="preserve">international </w:t>
      </w:r>
      <w:r w:rsidR="006F318D" w:rsidRPr="006C68DA">
        <w:rPr>
          <w:rFonts w:ascii="Cambria" w:hAnsi="Cambria"/>
          <w:lang w:val="en-GB"/>
        </w:rPr>
        <w:t xml:space="preserve">trade and </w:t>
      </w:r>
      <w:r w:rsidR="00F94B3D" w:rsidRPr="006C68DA">
        <w:rPr>
          <w:rFonts w:ascii="Cambria" w:hAnsi="Cambria"/>
          <w:lang w:val="en-GB"/>
        </w:rPr>
        <w:t xml:space="preserve">outlook of </w:t>
      </w:r>
      <w:r w:rsidR="006F318D" w:rsidRPr="006C68DA">
        <w:rPr>
          <w:rFonts w:ascii="Cambria" w:hAnsi="Cambria"/>
          <w:lang w:val="en-GB"/>
        </w:rPr>
        <w:t xml:space="preserve">French genetics </w:t>
      </w:r>
      <w:r w:rsidR="00F94B3D" w:rsidRPr="006C68DA">
        <w:rPr>
          <w:rFonts w:ascii="Cambria" w:hAnsi="Cambria"/>
          <w:lang w:val="en-GB"/>
        </w:rPr>
        <w:t xml:space="preserve">was </w:t>
      </w:r>
      <w:r w:rsidR="005C61B7" w:rsidRPr="006C68DA">
        <w:rPr>
          <w:rFonts w:ascii="Cambria" w:hAnsi="Cambria"/>
          <w:lang w:val="en-GB"/>
        </w:rPr>
        <w:t>poor</w:t>
      </w:r>
      <w:r w:rsidR="00F94B3D" w:rsidRPr="006C68DA">
        <w:rPr>
          <w:rFonts w:ascii="Cambria" w:hAnsi="Cambria"/>
          <w:lang w:val="en-GB"/>
        </w:rPr>
        <w:t xml:space="preserve"> and the State controlled the market (through the CNAG).</w:t>
      </w:r>
      <w:r w:rsidR="00931215" w:rsidRPr="007B7645">
        <w:rPr>
          <w:rFonts w:ascii="Cambria" w:hAnsi="Cambria"/>
          <w:lang w:val="en-US"/>
        </w:rPr>
        <w:t xml:space="preserve"> </w:t>
      </w:r>
      <w:r w:rsidR="00F94B3D" w:rsidRPr="006C68DA">
        <w:rPr>
          <w:rFonts w:ascii="Cambria" w:hAnsi="Cambria"/>
          <w:lang w:val="en-GB"/>
        </w:rPr>
        <w:t xml:space="preserve">In this </w:t>
      </w:r>
      <w:r w:rsidR="000B5606" w:rsidRPr="006C68DA">
        <w:rPr>
          <w:rFonts w:ascii="Cambria" w:hAnsi="Cambria"/>
          <w:lang w:val="en-GB"/>
        </w:rPr>
        <w:t xml:space="preserve">breeding </w:t>
      </w:r>
      <w:r w:rsidR="00F94B3D" w:rsidRPr="006C68DA">
        <w:rPr>
          <w:rFonts w:ascii="Cambria" w:hAnsi="Cambria"/>
          <w:lang w:val="en-GB"/>
        </w:rPr>
        <w:t xml:space="preserve">regime, the tasks of design and execution of breeding programmes were clearly </w:t>
      </w:r>
      <w:r w:rsidR="00BD43F5" w:rsidRPr="006C68DA">
        <w:rPr>
          <w:rFonts w:ascii="Cambria" w:hAnsi="Cambria"/>
          <w:lang w:val="en-GB"/>
        </w:rPr>
        <w:t>divided</w:t>
      </w:r>
      <w:r w:rsidR="00F94B3D" w:rsidRPr="006C68DA">
        <w:rPr>
          <w:rFonts w:ascii="Cambria" w:hAnsi="Cambria"/>
          <w:lang w:val="en-GB"/>
        </w:rPr>
        <w:t xml:space="preserve"> between the public institutes that devised the breeding programmes and the genetic </w:t>
      </w:r>
      <w:r w:rsidR="00BD43F5" w:rsidRPr="006C68DA">
        <w:rPr>
          <w:rFonts w:ascii="Cambria" w:hAnsi="Cambria"/>
          <w:lang w:val="en-GB"/>
        </w:rPr>
        <w:t>evaluation</w:t>
      </w:r>
      <w:r w:rsidR="00F94B3D" w:rsidRPr="006C68DA">
        <w:rPr>
          <w:rFonts w:ascii="Cambria" w:hAnsi="Cambria"/>
          <w:lang w:val="en-GB"/>
        </w:rPr>
        <w:t xml:space="preserve"> tools (</w:t>
      </w:r>
      <w:r w:rsidR="00BD43F5" w:rsidRPr="006C68DA">
        <w:rPr>
          <w:rFonts w:ascii="Cambria" w:hAnsi="Cambria"/>
          <w:lang w:val="en-GB"/>
        </w:rPr>
        <w:t>indexes</w:t>
      </w:r>
      <w:r w:rsidR="00F94B3D" w:rsidRPr="006C68DA">
        <w:rPr>
          <w:rFonts w:ascii="Cambria" w:hAnsi="Cambria"/>
          <w:lang w:val="en-GB"/>
        </w:rPr>
        <w:t>) and the farmer-owned cooperative</w:t>
      </w:r>
      <w:r w:rsidR="00BD43F5" w:rsidRPr="006C68DA">
        <w:rPr>
          <w:rFonts w:ascii="Cambria" w:hAnsi="Cambria"/>
          <w:lang w:val="en-GB"/>
        </w:rPr>
        <w:t>s</w:t>
      </w:r>
      <w:r w:rsidR="00F94B3D" w:rsidRPr="006C68DA">
        <w:rPr>
          <w:rFonts w:ascii="Cambria" w:hAnsi="Cambria"/>
          <w:lang w:val="en-GB"/>
        </w:rPr>
        <w:t xml:space="preserve"> that implemented the programmes and marketed the semen </w:t>
      </w:r>
      <w:r w:rsidR="00BD43F5" w:rsidRPr="006C68DA">
        <w:rPr>
          <w:rFonts w:ascii="Cambria" w:hAnsi="Cambria"/>
          <w:lang w:val="en-GB"/>
        </w:rPr>
        <w:t>evaluated</w:t>
      </w:r>
      <w:r w:rsidR="00F94B3D" w:rsidRPr="006C68DA">
        <w:rPr>
          <w:rFonts w:ascii="Cambria" w:hAnsi="Cambria"/>
          <w:lang w:val="en-GB"/>
        </w:rPr>
        <w:t xml:space="preserve"> by INRA and the </w:t>
      </w:r>
      <w:proofErr w:type="spellStart"/>
      <w:r w:rsidR="00F94B3D" w:rsidRPr="006C68DA">
        <w:rPr>
          <w:rFonts w:ascii="Cambria" w:hAnsi="Cambria"/>
          <w:lang w:val="en-GB"/>
        </w:rPr>
        <w:t>Institut</w:t>
      </w:r>
      <w:proofErr w:type="spellEnd"/>
      <w:r w:rsidR="00F94B3D" w:rsidRPr="006C68DA">
        <w:rPr>
          <w:rFonts w:ascii="Cambria" w:hAnsi="Cambria"/>
          <w:lang w:val="en-GB"/>
        </w:rPr>
        <w:t xml:space="preserve"> de </w:t>
      </w:r>
      <w:proofErr w:type="spellStart"/>
      <w:r w:rsidR="00F94B3D" w:rsidRPr="006C68DA">
        <w:rPr>
          <w:rFonts w:ascii="Cambria" w:hAnsi="Cambria"/>
          <w:lang w:val="en-GB"/>
        </w:rPr>
        <w:t>l’Elevage</w:t>
      </w:r>
      <w:proofErr w:type="spellEnd"/>
      <w:r w:rsidR="00F94B3D" w:rsidRPr="006C68DA">
        <w:rPr>
          <w:rFonts w:ascii="Cambria" w:hAnsi="Cambria"/>
          <w:lang w:val="en-GB"/>
        </w:rPr>
        <w:t>.</w:t>
      </w:r>
      <w:r w:rsidR="00931215" w:rsidRPr="007B7645">
        <w:rPr>
          <w:rFonts w:ascii="Cambria" w:hAnsi="Cambria"/>
          <w:lang w:val="en-US"/>
        </w:rPr>
        <w:t xml:space="preserve"> </w:t>
      </w:r>
    </w:p>
    <w:p w14:paraId="7B722707" w14:textId="0C0C1B1E" w:rsidR="00931215" w:rsidRPr="007B7645" w:rsidRDefault="00F94B3D" w:rsidP="00BD43F5">
      <w:pPr>
        <w:jc w:val="both"/>
        <w:rPr>
          <w:rFonts w:ascii="Cambria" w:hAnsi="Cambria"/>
          <w:lang w:val="en-US"/>
        </w:rPr>
      </w:pPr>
      <w:r w:rsidRPr="006C68DA">
        <w:rPr>
          <w:rFonts w:ascii="Cambria" w:hAnsi="Cambria"/>
          <w:lang w:val="en-GB"/>
        </w:rPr>
        <w:t xml:space="preserve">In France, this form of industrialisation </w:t>
      </w:r>
      <w:r w:rsidR="00BD43F5" w:rsidRPr="006C68DA">
        <w:rPr>
          <w:rFonts w:ascii="Cambria" w:hAnsi="Cambria"/>
          <w:lang w:val="en-GB"/>
        </w:rPr>
        <w:t xml:space="preserve">contributed to the development of </w:t>
      </w:r>
      <w:r w:rsidRPr="006C68DA">
        <w:rPr>
          <w:rFonts w:ascii="Cambria" w:hAnsi="Cambria"/>
          <w:lang w:val="en-GB"/>
        </w:rPr>
        <w:t xml:space="preserve">a market for Holstein genetics as in other countries, while participating nonetheless in a certain </w:t>
      </w:r>
      <w:r w:rsidR="00BD43F5" w:rsidRPr="006C68DA">
        <w:rPr>
          <w:rFonts w:ascii="Cambria" w:hAnsi="Cambria"/>
          <w:lang w:val="en-GB"/>
        </w:rPr>
        <w:t>degree</w:t>
      </w:r>
      <w:r w:rsidRPr="006C68DA">
        <w:rPr>
          <w:rFonts w:ascii="Cambria" w:hAnsi="Cambria"/>
          <w:lang w:val="en-GB"/>
        </w:rPr>
        <w:t xml:space="preserve"> of stand</w:t>
      </w:r>
      <w:r w:rsidR="00BD43F5" w:rsidRPr="006C68DA">
        <w:rPr>
          <w:rFonts w:ascii="Cambria" w:hAnsi="Cambria"/>
          <w:lang w:val="en-GB"/>
        </w:rPr>
        <w:t>ardis</w:t>
      </w:r>
      <w:r w:rsidRPr="006C68DA">
        <w:rPr>
          <w:rFonts w:ascii="Cambria" w:hAnsi="Cambria"/>
          <w:lang w:val="en-GB"/>
        </w:rPr>
        <w:t xml:space="preserve">ation and </w:t>
      </w:r>
      <w:r w:rsidR="00BD43F5" w:rsidRPr="006C68DA">
        <w:rPr>
          <w:rFonts w:ascii="Cambria" w:hAnsi="Cambria"/>
          <w:lang w:val="en-GB"/>
        </w:rPr>
        <w:t xml:space="preserve">therefore some degree of </w:t>
      </w:r>
      <w:r w:rsidRPr="006C68DA">
        <w:rPr>
          <w:rFonts w:ascii="Cambria" w:hAnsi="Cambria"/>
          <w:lang w:val="en-GB"/>
        </w:rPr>
        <w:t xml:space="preserve">reduction </w:t>
      </w:r>
      <w:r w:rsidR="006F318D" w:rsidRPr="006C68DA">
        <w:rPr>
          <w:rFonts w:ascii="Cambria" w:hAnsi="Cambria"/>
          <w:lang w:val="en-GB"/>
        </w:rPr>
        <w:t>in</w:t>
      </w:r>
      <w:r w:rsidRPr="006C68DA">
        <w:rPr>
          <w:rFonts w:ascii="Cambria" w:hAnsi="Cambria"/>
          <w:lang w:val="en-GB"/>
        </w:rPr>
        <w:t xml:space="preserve"> domestic biodiversity (</w:t>
      </w:r>
      <w:r w:rsidR="00BD43F5" w:rsidRPr="006C68DA">
        <w:rPr>
          <w:rFonts w:ascii="Cambria" w:hAnsi="Cambria"/>
          <w:lang w:val="en-GB"/>
        </w:rPr>
        <w:t xml:space="preserve">i.e. </w:t>
      </w:r>
      <w:r w:rsidRPr="006C68DA">
        <w:rPr>
          <w:rFonts w:ascii="Cambria" w:hAnsi="Cambria"/>
          <w:lang w:val="en-GB"/>
        </w:rPr>
        <w:t>less productive breeds were abandoned (</w:t>
      </w:r>
      <w:proofErr w:type="spellStart"/>
      <w:r w:rsidRPr="006C68DA">
        <w:rPr>
          <w:rFonts w:ascii="Cambria" w:hAnsi="Cambria"/>
          <w:lang w:val="en-GB"/>
        </w:rPr>
        <w:t>Audiot</w:t>
      </w:r>
      <w:proofErr w:type="spellEnd"/>
      <w:r w:rsidR="00BD43F5" w:rsidRPr="006C68DA">
        <w:rPr>
          <w:rFonts w:ascii="Cambria" w:hAnsi="Cambria"/>
          <w:lang w:val="en-GB"/>
        </w:rPr>
        <w:t xml:space="preserve">, </w:t>
      </w:r>
      <w:r w:rsidRPr="006C68DA">
        <w:rPr>
          <w:rFonts w:ascii="Cambria" w:hAnsi="Cambria"/>
          <w:lang w:val="en-GB"/>
        </w:rPr>
        <w:t>1995)</w:t>
      </w:r>
      <w:r w:rsidR="00BD43F5" w:rsidRPr="006C68DA">
        <w:rPr>
          <w:rFonts w:ascii="Cambria" w:hAnsi="Cambria"/>
          <w:lang w:val="en-GB"/>
        </w:rPr>
        <w:t>)</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Historically, France </w:t>
      </w:r>
      <w:r w:rsidR="006F318D" w:rsidRPr="006C68DA">
        <w:rPr>
          <w:rFonts w:ascii="Cambria" w:hAnsi="Cambria"/>
          <w:lang w:val="en-GB"/>
        </w:rPr>
        <w:t xml:space="preserve">has </w:t>
      </w:r>
      <w:r w:rsidRPr="006C68DA">
        <w:rPr>
          <w:rFonts w:ascii="Cambria" w:hAnsi="Cambria"/>
          <w:lang w:val="en-GB"/>
        </w:rPr>
        <w:t xml:space="preserve">enjoyed a large diversity of animal breeds </w:t>
      </w:r>
      <w:r w:rsidR="00465F61" w:rsidRPr="006C68DA">
        <w:rPr>
          <w:rFonts w:ascii="Cambria" w:hAnsi="Cambria"/>
          <w:lang w:val="en-GB"/>
        </w:rPr>
        <w:t>that</w:t>
      </w:r>
      <w:r w:rsidRPr="006C68DA">
        <w:rPr>
          <w:rFonts w:ascii="Cambria" w:hAnsi="Cambria"/>
          <w:lang w:val="en-GB"/>
        </w:rPr>
        <w:t xml:space="preserve"> varie</w:t>
      </w:r>
      <w:r w:rsidR="006F318D" w:rsidRPr="006C68DA">
        <w:rPr>
          <w:rFonts w:ascii="Cambria" w:hAnsi="Cambria"/>
          <w:lang w:val="en-GB"/>
        </w:rPr>
        <w:t>s</w:t>
      </w:r>
      <w:r w:rsidRPr="006C68DA">
        <w:rPr>
          <w:rFonts w:ascii="Cambria" w:hAnsi="Cambria"/>
          <w:lang w:val="en-GB"/>
        </w:rPr>
        <w:t xml:space="preserve"> with the </w:t>
      </w:r>
      <w:r w:rsidR="0017742B">
        <w:rPr>
          <w:rFonts w:ascii="Cambria" w:hAnsi="Cambria"/>
          <w:lang w:val="en-GB"/>
        </w:rPr>
        <w:t>localit</w:t>
      </w:r>
      <w:r w:rsidR="005F5368">
        <w:rPr>
          <w:rFonts w:ascii="Cambria" w:hAnsi="Cambria"/>
          <w:lang w:val="en-GB"/>
        </w:rPr>
        <w:t>y</w:t>
      </w:r>
      <w:r w:rsidRPr="006C68DA">
        <w:rPr>
          <w:rFonts w:ascii="Cambria" w:hAnsi="Cambria"/>
          <w:lang w:val="en-GB"/>
        </w:rPr>
        <w:t xml:space="preserve"> and traditional regional products.</w:t>
      </w:r>
      <w:r w:rsidR="00931215" w:rsidRPr="007B7645">
        <w:rPr>
          <w:rFonts w:ascii="Cambria" w:hAnsi="Cambria"/>
          <w:lang w:val="en-US"/>
        </w:rPr>
        <w:t xml:space="preserve"> </w:t>
      </w:r>
      <w:r w:rsidRPr="006C68DA">
        <w:rPr>
          <w:rFonts w:ascii="Cambria" w:hAnsi="Cambria"/>
          <w:lang w:val="en-GB"/>
        </w:rPr>
        <w:t xml:space="preserve">One of the </w:t>
      </w:r>
      <w:r w:rsidR="00BD43F5" w:rsidRPr="006C68DA">
        <w:rPr>
          <w:rFonts w:ascii="Cambria" w:hAnsi="Cambria"/>
          <w:lang w:val="en-GB"/>
        </w:rPr>
        <w:t xml:space="preserve">stakes at hand </w:t>
      </w:r>
      <w:r w:rsidRPr="006C68DA">
        <w:rPr>
          <w:rFonts w:ascii="Cambria" w:hAnsi="Cambria"/>
          <w:lang w:val="en-GB"/>
        </w:rPr>
        <w:t xml:space="preserve">was to avoid </w:t>
      </w:r>
      <w:r w:rsidR="00BD43F5" w:rsidRPr="006C68DA">
        <w:rPr>
          <w:rFonts w:ascii="Cambria" w:hAnsi="Cambria"/>
          <w:lang w:val="en-GB"/>
        </w:rPr>
        <w:t xml:space="preserve">an unreserved influx of Holsteins into </w:t>
      </w:r>
      <w:r w:rsidRPr="006C68DA">
        <w:rPr>
          <w:rFonts w:ascii="Cambria" w:hAnsi="Cambria"/>
          <w:lang w:val="en-GB"/>
        </w:rPr>
        <w:t xml:space="preserve">all the other French dairy breeds </w:t>
      </w:r>
      <w:r w:rsidR="00BD43F5" w:rsidRPr="006C68DA">
        <w:rPr>
          <w:rFonts w:ascii="Cambria" w:hAnsi="Cambria"/>
          <w:lang w:val="en-GB"/>
        </w:rPr>
        <w:t xml:space="preserve">used in various </w:t>
      </w:r>
      <w:r w:rsidRPr="006C68DA">
        <w:rPr>
          <w:rFonts w:ascii="Cambria" w:hAnsi="Cambria"/>
          <w:lang w:val="en-GB"/>
        </w:rPr>
        <w:t>economic sector</w:t>
      </w:r>
      <w:r w:rsidR="00BD43F5" w:rsidRPr="006C68DA">
        <w:rPr>
          <w:rFonts w:ascii="Cambria" w:hAnsi="Cambria"/>
          <w:lang w:val="en-GB"/>
        </w:rPr>
        <w:t>s</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Vissac called attention to the decrease in the number of breeds in the early 1970s:</w:t>
      </w:r>
      <w:r w:rsidR="00931215" w:rsidRPr="007B7645">
        <w:rPr>
          <w:rFonts w:ascii="Cambria" w:hAnsi="Cambria"/>
          <w:lang w:val="en-US"/>
        </w:rPr>
        <w:t xml:space="preserve"> </w:t>
      </w:r>
      <w:r w:rsidR="003F22E0" w:rsidRPr="006C68DA">
        <w:rPr>
          <w:rFonts w:ascii="Cambria" w:hAnsi="Cambria"/>
          <w:lang w:val="en-GB"/>
        </w:rPr>
        <w:t xml:space="preserve">“the number of </w:t>
      </w:r>
      <w:r w:rsidR="00BD43F5" w:rsidRPr="006C68DA">
        <w:rPr>
          <w:rFonts w:ascii="Cambria" w:hAnsi="Cambria"/>
          <w:lang w:val="en-GB"/>
        </w:rPr>
        <w:t>cattle</w:t>
      </w:r>
      <w:r w:rsidR="003F22E0" w:rsidRPr="006C68DA">
        <w:rPr>
          <w:rFonts w:ascii="Cambria" w:hAnsi="Cambria"/>
          <w:lang w:val="en-GB"/>
        </w:rPr>
        <w:t xml:space="preserve"> breeds with more than 100,000 breeding females has dropped from 21 in 1945 to 7 in 1971</w:t>
      </w:r>
      <w:r w:rsidR="006F318D" w:rsidRPr="006C68DA">
        <w:rPr>
          <w:rFonts w:ascii="Cambria" w:hAnsi="Cambria"/>
          <w:lang w:val="en-GB"/>
        </w:rPr>
        <w:t>”</w:t>
      </w:r>
      <w:r w:rsidR="003F22E0" w:rsidRPr="006C68DA">
        <w:rPr>
          <w:rFonts w:ascii="Cambria" w:hAnsi="Cambria"/>
          <w:lang w:val="en-GB"/>
        </w:rPr>
        <w:t xml:space="preserve"> (Vissac in INRA, 2009</w:t>
      </w:r>
      <w:r w:rsidR="00E35DF1" w:rsidRPr="006C68DA">
        <w:rPr>
          <w:rFonts w:ascii="Cambria" w:hAnsi="Cambria"/>
          <w:lang w:val="en-GB"/>
        </w:rPr>
        <w:t>:</w:t>
      </w:r>
      <w:r w:rsidR="003F22E0" w:rsidRPr="006C68DA">
        <w:rPr>
          <w:rFonts w:ascii="Cambria" w:hAnsi="Cambria"/>
          <w:lang w:val="en-GB"/>
        </w:rPr>
        <w:t>136).</w:t>
      </w:r>
      <w:r w:rsidR="00931215" w:rsidRPr="007B7645">
        <w:rPr>
          <w:rFonts w:ascii="Cambria" w:hAnsi="Cambria"/>
          <w:lang w:val="en-US"/>
        </w:rPr>
        <w:t xml:space="preserve"> </w:t>
      </w:r>
      <w:r w:rsidR="003F22E0" w:rsidRPr="006C68DA">
        <w:rPr>
          <w:rFonts w:ascii="Cambria" w:hAnsi="Cambria"/>
          <w:lang w:val="en-GB"/>
        </w:rPr>
        <w:t xml:space="preserve">Compared with other countries, </w:t>
      </w:r>
      <w:r w:rsidR="00BD43F5" w:rsidRPr="006C68DA">
        <w:rPr>
          <w:rFonts w:ascii="Cambria" w:hAnsi="Cambria"/>
          <w:lang w:val="en-GB"/>
        </w:rPr>
        <w:t>the French dual</w:t>
      </w:r>
      <w:r w:rsidR="003F22E0" w:rsidRPr="006C68DA">
        <w:rPr>
          <w:rFonts w:ascii="Cambria" w:hAnsi="Cambria"/>
          <w:lang w:val="en-GB"/>
        </w:rPr>
        <w:t xml:space="preserve"> </w:t>
      </w:r>
      <w:r w:rsidR="005D6C76" w:rsidRPr="006C68DA">
        <w:rPr>
          <w:rFonts w:ascii="Cambria" w:hAnsi="Cambria"/>
          <w:lang w:val="en-GB"/>
        </w:rPr>
        <w:t>breeding</w:t>
      </w:r>
      <w:r w:rsidR="003F22E0" w:rsidRPr="006C68DA">
        <w:rPr>
          <w:rFonts w:ascii="Cambria" w:hAnsi="Cambria"/>
          <w:lang w:val="en-GB"/>
        </w:rPr>
        <w:t xml:space="preserve"> regime has more recently nevertheless </w:t>
      </w:r>
      <w:r w:rsidR="006F318D" w:rsidRPr="006C68DA">
        <w:rPr>
          <w:rFonts w:ascii="Cambria" w:hAnsi="Cambria"/>
          <w:lang w:val="en-GB"/>
        </w:rPr>
        <w:t xml:space="preserve">been </w:t>
      </w:r>
      <w:r w:rsidR="003F22E0" w:rsidRPr="006C68DA">
        <w:rPr>
          <w:rFonts w:ascii="Cambria" w:hAnsi="Cambria"/>
          <w:lang w:val="en-GB"/>
        </w:rPr>
        <w:t>recognised as acting in favour of diversity:</w:t>
      </w:r>
      <w:r w:rsidR="00931215" w:rsidRPr="007B7645">
        <w:rPr>
          <w:rFonts w:ascii="Cambria" w:hAnsi="Cambria"/>
          <w:lang w:val="en-US"/>
        </w:rPr>
        <w:t xml:space="preserve"> </w:t>
      </w:r>
      <w:r w:rsidR="003F22E0" w:rsidRPr="006C68DA">
        <w:rPr>
          <w:rFonts w:ascii="Cambria" w:hAnsi="Cambria"/>
          <w:lang w:val="en-GB"/>
        </w:rPr>
        <w:t xml:space="preserve">“the French system is unanimously considered to be highly efficient because it allowed, although its initiators did not realise it, </w:t>
      </w:r>
      <w:r w:rsidR="00BD43F5" w:rsidRPr="006C68DA">
        <w:rPr>
          <w:rFonts w:ascii="Cambria" w:hAnsi="Cambria"/>
          <w:lang w:val="en-GB"/>
        </w:rPr>
        <w:t xml:space="preserve">the preservation of </w:t>
      </w:r>
      <w:r w:rsidR="003F22E0" w:rsidRPr="006C68DA">
        <w:rPr>
          <w:rFonts w:ascii="Cambria" w:hAnsi="Cambria"/>
          <w:lang w:val="en-GB"/>
        </w:rPr>
        <w:t xml:space="preserve">our </w:t>
      </w:r>
      <w:r w:rsidR="00BD43F5" w:rsidRPr="006C68DA">
        <w:rPr>
          <w:rFonts w:ascii="Cambria" w:hAnsi="Cambria"/>
          <w:lang w:val="en-GB"/>
        </w:rPr>
        <w:t xml:space="preserve">livestock </w:t>
      </w:r>
      <w:r w:rsidR="003F22E0" w:rsidRPr="006C68DA">
        <w:rPr>
          <w:rFonts w:ascii="Cambria" w:hAnsi="Cambria"/>
          <w:lang w:val="en-GB"/>
        </w:rPr>
        <w:t>animal and breed diversity.</w:t>
      </w:r>
      <w:r w:rsidR="00931215" w:rsidRPr="007B7645">
        <w:rPr>
          <w:rFonts w:ascii="Cambria" w:hAnsi="Cambria"/>
          <w:lang w:val="en-US"/>
        </w:rPr>
        <w:t xml:space="preserve"> </w:t>
      </w:r>
      <w:r w:rsidR="003F22E0" w:rsidRPr="006C68DA">
        <w:rPr>
          <w:rFonts w:ascii="Cambria" w:hAnsi="Cambria"/>
          <w:lang w:val="en-GB"/>
        </w:rPr>
        <w:t>This</w:t>
      </w:r>
      <w:ins w:id="39" w:author="Larry Busch" w:date="2017-09-11T19:30:00Z">
        <w:r w:rsidR="006E20FB">
          <w:rPr>
            <w:rFonts w:ascii="Cambria" w:hAnsi="Cambria"/>
            <w:lang w:val="en-GB"/>
          </w:rPr>
          <w:t xml:space="preserve"> is</w:t>
        </w:r>
      </w:ins>
      <w:r w:rsidR="003F22E0" w:rsidRPr="006C68DA">
        <w:rPr>
          <w:rFonts w:ascii="Cambria" w:hAnsi="Cambria"/>
          <w:lang w:val="en-GB"/>
        </w:rPr>
        <w:t xml:space="preserve"> the strong point in French breeding, due to its history and geography.</w:t>
      </w:r>
      <w:r w:rsidR="00931215" w:rsidRPr="007B7645">
        <w:rPr>
          <w:rFonts w:ascii="Cambria" w:hAnsi="Cambria"/>
          <w:lang w:val="en-US"/>
        </w:rPr>
        <w:t xml:space="preserve"> </w:t>
      </w:r>
      <w:r w:rsidR="003F22E0" w:rsidRPr="006C68DA">
        <w:rPr>
          <w:rFonts w:ascii="Cambria" w:hAnsi="Cambria"/>
          <w:lang w:val="en-GB"/>
        </w:rPr>
        <w:t>France is undoubtedly the country with the most breed</w:t>
      </w:r>
      <w:r w:rsidR="00ED2532" w:rsidRPr="006C68DA">
        <w:rPr>
          <w:rFonts w:ascii="Cambria" w:hAnsi="Cambria"/>
          <w:lang w:val="en-GB"/>
        </w:rPr>
        <w:t xml:space="preserve"> diversity</w:t>
      </w:r>
      <w:r w:rsidR="003F22E0" w:rsidRPr="006C68DA">
        <w:rPr>
          <w:rFonts w:ascii="Cambria" w:hAnsi="Cambria"/>
          <w:lang w:val="en-GB"/>
        </w:rPr>
        <w:t xml:space="preserve"> in the world.</w:t>
      </w:r>
      <w:r w:rsidR="00931215" w:rsidRPr="007B7645">
        <w:rPr>
          <w:rFonts w:ascii="Cambria" w:hAnsi="Cambria"/>
          <w:lang w:val="en-US"/>
        </w:rPr>
        <w:t xml:space="preserve"> </w:t>
      </w:r>
      <w:r w:rsidR="003F22E0" w:rsidRPr="006C68DA">
        <w:rPr>
          <w:rFonts w:ascii="Cambria" w:hAnsi="Cambria"/>
          <w:lang w:val="en-GB"/>
        </w:rPr>
        <w:t>The cooperation between</w:t>
      </w:r>
      <w:r w:rsidR="00BD43F5" w:rsidRPr="006C68DA">
        <w:rPr>
          <w:rFonts w:ascii="Cambria" w:hAnsi="Cambria"/>
          <w:lang w:val="en-GB"/>
        </w:rPr>
        <w:t xml:space="preserve"> stakeholders</w:t>
      </w:r>
      <w:r w:rsidR="003F22E0" w:rsidRPr="006C68DA">
        <w:rPr>
          <w:rFonts w:ascii="Cambria" w:hAnsi="Cambria"/>
          <w:lang w:val="en-GB"/>
        </w:rPr>
        <w:t xml:space="preserve"> in selection has fostered work in many species and breeds </w:t>
      </w:r>
      <w:r w:rsidR="00BD43F5" w:rsidRPr="006C68DA">
        <w:rPr>
          <w:rFonts w:ascii="Cambria" w:hAnsi="Cambria"/>
          <w:lang w:val="en-GB"/>
        </w:rPr>
        <w:t xml:space="preserve">simultaneously” </w:t>
      </w:r>
      <w:r w:rsidR="003F22E0" w:rsidRPr="006C68DA">
        <w:rPr>
          <w:rFonts w:ascii="Cambria" w:hAnsi="Cambria"/>
          <w:lang w:val="en-GB"/>
        </w:rPr>
        <w:t>(</w:t>
      </w:r>
      <w:proofErr w:type="spellStart"/>
      <w:r w:rsidR="003F22E0" w:rsidRPr="006C68DA">
        <w:rPr>
          <w:rFonts w:ascii="Cambria" w:hAnsi="Cambria"/>
          <w:lang w:val="en-GB"/>
        </w:rPr>
        <w:t>Giroud</w:t>
      </w:r>
      <w:proofErr w:type="spellEnd"/>
      <w:r w:rsidR="003F22E0" w:rsidRPr="006C68DA">
        <w:rPr>
          <w:rFonts w:ascii="Cambria" w:hAnsi="Cambria"/>
          <w:lang w:val="en-GB"/>
        </w:rPr>
        <w:t>, 2009).</w:t>
      </w:r>
      <w:r w:rsidR="00931215" w:rsidRPr="007B7645">
        <w:rPr>
          <w:rFonts w:ascii="Cambria" w:hAnsi="Cambria"/>
          <w:lang w:val="en-US"/>
        </w:rPr>
        <w:t xml:space="preserve"> </w:t>
      </w:r>
      <w:r w:rsidR="003F22E0" w:rsidRPr="006C68DA">
        <w:rPr>
          <w:rFonts w:ascii="Cambria" w:hAnsi="Cambria"/>
          <w:lang w:val="en-GB"/>
        </w:rPr>
        <w:t xml:space="preserve">As we have noted elsewhere (Labatut </w:t>
      </w:r>
      <w:r w:rsidR="003F22E0" w:rsidRPr="006C68DA">
        <w:rPr>
          <w:rFonts w:ascii="Cambria" w:hAnsi="Cambria"/>
          <w:i/>
          <w:lang w:val="en-GB"/>
        </w:rPr>
        <w:t>et al</w:t>
      </w:r>
      <w:r w:rsidR="003F22E0" w:rsidRPr="006C68DA">
        <w:rPr>
          <w:rFonts w:ascii="Cambria" w:hAnsi="Cambria"/>
          <w:lang w:val="en-GB"/>
        </w:rPr>
        <w:t xml:space="preserve">., 2013), this </w:t>
      </w:r>
      <w:r w:rsidR="00BD43F5" w:rsidRPr="006C68DA">
        <w:rPr>
          <w:rFonts w:ascii="Cambria" w:hAnsi="Cambria"/>
          <w:lang w:val="en-GB"/>
        </w:rPr>
        <w:t>collegial system</w:t>
      </w:r>
      <w:r w:rsidR="003F22E0" w:rsidRPr="006C68DA">
        <w:rPr>
          <w:rFonts w:ascii="Cambria" w:hAnsi="Cambria"/>
          <w:lang w:val="en-GB"/>
        </w:rPr>
        <w:t xml:space="preserve"> is linked to the role of the Stat</w:t>
      </w:r>
      <w:r w:rsidR="00BD43F5" w:rsidRPr="006C68DA">
        <w:rPr>
          <w:rFonts w:ascii="Cambria" w:hAnsi="Cambria"/>
          <w:lang w:val="en-GB"/>
        </w:rPr>
        <w:t>e</w:t>
      </w:r>
      <w:r w:rsidR="003F22E0" w:rsidRPr="006C68DA">
        <w:rPr>
          <w:rFonts w:ascii="Cambria" w:hAnsi="Cambria"/>
          <w:lang w:val="en-GB"/>
        </w:rPr>
        <w:t xml:space="preserve"> and professionals from the agriculture secto</w:t>
      </w:r>
      <w:r w:rsidR="00BD43F5" w:rsidRPr="006C68DA">
        <w:rPr>
          <w:rFonts w:ascii="Cambria" w:hAnsi="Cambria"/>
          <w:lang w:val="en-GB"/>
        </w:rPr>
        <w:t>r</w:t>
      </w:r>
      <w:r w:rsidR="003F22E0" w:rsidRPr="006C68DA">
        <w:rPr>
          <w:rFonts w:ascii="Cambria" w:hAnsi="Cambria"/>
          <w:lang w:val="en-GB"/>
        </w:rPr>
        <w:t xml:space="preserve"> in the </w:t>
      </w:r>
      <w:r w:rsidR="00BD43F5" w:rsidRPr="006C68DA">
        <w:rPr>
          <w:rFonts w:ascii="Cambria" w:hAnsi="Cambria"/>
          <w:lang w:val="en-GB"/>
        </w:rPr>
        <w:t>implementation</w:t>
      </w:r>
      <w:r w:rsidR="003F22E0" w:rsidRPr="006C68DA">
        <w:rPr>
          <w:rFonts w:ascii="Cambria" w:hAnsi="Cambria"/>
          <w:lang w:val="en-GB"/>
        </w:rPr>
        <w:t xml:space="preserve"> of selection </w:t>
      </w:r>
      <w:r w:rsidR="00BD43F5" w:rsidRPr="006C68DA">
        <w:rPr>
          <w:rFonts w:ascii="Cambria" w:hAnsi="Cambria"/>
          <w:lang w:val="en-GB"/>
        </w:rPr>
        <w:t>policy</w:t>
      </w:r>
      <w:r w:rsidR="003F22E0" w:rsidRPr="006C68DA">
        <w:rPr>
          <w:rFonts w:ascii="Cambria" w:hAnsi="Cambria"/>
          <w:lang w:val="en-GB"/>
        </w:rPr>
        <w:t>.</w:t>
      </w:r>
      <w:r w:rsidR="00931215" w:rsidRPr="007B7645">
        <w:rPr>
          <w:rFonts w:ascii="Cambria" w:hAnsi="Cambria"/>
          <w:lang w:val="en-US"/>
        </w:rPr>
        <w:t xml:space="preserve"> </w:t>
      </w:r>
      <w:r w:rsidR="003F22E0" w:rsidRPr="006C68DA">
        <w:rPr>
          <w:rFonts w:ascii="Cambria" w:hAnsi="Cambria"/>
          <w:lang w:val="en-GB"/>
        </w:rPr>
        <w:t xml:space="preserve">Thus, although the Holstein largely dominates the cattle population, other breeds remain nonetheless firmly rooted in </w:t>
      </w:r>
      <w:r w:rsidR="00E6094E" w:rsidRPr="006C68DA">
        <w:rPr>
          <w:rFonts w:ascii="Cambria" w:hAnsi="Cambria"/>
          <w:lang w:val="en-GB"/>
        </w:rPr>
        <w:t xml:space="preserve">economically </w:t>
      </w:r>
      <w:r w:rsidR="003F22E0" w:rsidRPr="006C68DA">
        <w:rPr>
          <w:rFonts w:ascii="Cambria" w:hAnsi="Cambria"/>
          <w:lang w:val="en-GB"/>
        </w:rPr>
        <w:t>important industries (</w:t>
      </w:r>
      <w:proofErr w:type="spellStart"/>
      <w:r w:rsidR="003F22E0" w:rsidRPr="006C68DA">
        <w:rPr>
          <w:rFonts w:ascii="Cambria" w:hAnsi="Cambria"/>
          <w:lang w:val="en-GB"/>
        </w:rPr>
        <w:t>Norman</w:t>
      </w:r>
      <w:r w:rsidR="00BD43F5" w:rsidRPr="006C68DA">
        <w:rPr>
          <w:rFonts w:ascii="Cambria" w:hAnsi="Cambria"/>
          <w:lang w:val="en-GB"/>
        </w:rPr>
        <w:t>de</w:t>
      </w:r>
      <w:proofErr w:type="spellEnd"/>
      <w:r w:rsidR="003F22E0" w:rsidRPr="006C68DA">
        <w:rPr>
          <w:rFonts w:ascii="Cambria" w:hAnsi="Cambria"/>
          <w:lang w:val="en-GB"/>
        </w:rPr>
        <w:t xml:space="preserve">, </w:t>
      </w:r>
      <w:proofErr w:type="spellStart"/>
      <w:r w:rsidR="003F22E0" w:rsidRPr="006C68DA">
        <w:rPr>
          <w:rFonts w:ascii="Cambria" w:hAnsi="Cambria"/>
          <w:lang w:val="en-GB"/>
        </w:rPr>
        <w:t>Montb</w:t>
      </w:r>
      <w:r w:rsidR="00BD43F5" w:rsidRPr="006C68DA">
        <w:rPr>
          <w:rFonts w:ascii="Cambria" w:hAnsi="Cambria"/>
          <w:lang w:val="en-GB"/>
        </w:rPr>
        <w:t>e</w:t>
      </w:r>
      <w:r w:rsidR="003F22E0" w:rsidRPr="006C68DA">
        <w:rPr>
          <w:rFonts w:ascii="Cambria" w:hAnsi="Cambria"/>
          <w:lang w:val="en-GB"/>
        </w:rPr>
        <w:t>liarde</w:t>
      </w:r>
      <w:proofErr w:type="spellEnd"/>
      <w:r w:rsidR="003F22E0" w:rsidRPr="006C68DA">
        <w:rPr>
          <w:rFonts w:ascii="Cambria" w:hAnsi="Cambria"/>
          <w:lang w:val="en-GB"/>
        </w:rPr>
        <w:t xml:space="preserve">, </w:t>
      </w:r>
      <w:r w:rsidR="00BD43F5" w:rsidRPr="006C68DA">
        <w:rPr>
          <w:rFonts w:ascii="Cambria" w:hAnsi="Cambria"/>
          <w:lang w:val="en-GB"/>
        </w:rPr>
        <w:t>French Brown</w:t>
      </w:r>
      <w:r w:rsidR="003F22E0" w:rsidRPr="006C68DA">
        <w:rPr>
          <w:rFonts w:ascii="Cambria" w:hAnsi="Cambria"/>
          <w:lang w:val="en-GB"/>
        </w:rPr>
        <w:t xml:space="preserve">, Simmental, </w:t>
      </w:r>
      <w:proofErr w:type="spellStart"/>
      <w:r w:rsidR="003F22E0" w:rsidRPr="006C68DA">
        <w:rPr>
          <w:rFonts w:ascii="Cambria" w:hAnsi="Cambria"/>
          <w:lang w:val="en-GB"/>
        </w:rPr>
        <w:t>Tarentaise</w:t>
      </w:r>
      <w:proofErr w:type="spellEnd"/>
      <w:r w:rsidR="003F22E0" w:rsidRPr="006C68DA">
        <w:rPr>
          <w:rFonts w:ascii="Cambria" w:hAnsi="Cambria"/>
          <w:lang w:val="en-GB"/>
        </w:rPr>
        <w:t xml:space="preserve">, </w:t>
      </w:r>
      <w:proofErr w:type="spellStart"/>
      <w:r w:rsidR="003F22E0" w:rsidRPr="006C68DA">
        <w:rPr>
          <w:rFonts w:ascii="Cambria" w:hAnsi="Cambria"/>
          <w:lang w:val="en-GB"/>
        </w:rPr>
        <w:t>Abondance</w:t>
      </w:r>
      <w:proofErr w:type="spellEnd"/>
      <w:r w:rsidR="003F22E0" w:rsidRPr="006C68DA">
        <w:rPr>
          <w:rFonts w:ascii="Cambria" w:hAnsi="Cambria"/>
          <w:lang w:val="en-GB"/>
        </w:rPr>
        <w:t xml:space="preserve">, </w:t>
      </w:r>
      <w:proofErr w:type="spellStart"/>
      <w:r w:rsidR="003F22E0" w:rsidRPr="006C68DA">
        <w:rPr>
          <w:rFonts w:ascii="Cambria" w:hAnsi="Cambria"/>
          <w:lang w:val="en-GB"/>
        </w:rPr>
        <w:t>Vosg</w:t>
      </w:r>
      <w:r w:rsidR="00BD43F5" w:rsidRPr="006C68DA">
        <w:rPr>
          <w:rFonts w:ascii="Cambria" w:hAnsi="Cambria"/>
          <w:lang w:val="en-GB"/>
        </w:rPr>
        <w:t>ienne</w:t>
      </w:r>
      <w:proofErr w:type="spellEnd"/>
      <w:r w:rsidR="003F22E0" w:rsidRPr="006C68DA">
        <w:rPr>
          <w:rFonts w:ascii="Cambria" w:hAnsi="Cambria"/>
          <w:lang w:val="en-GB"/>
        </w:rPr>
        <w:t>, etc.)</w:t>
      </w:r>
      <w:r w:rsidR="00BD43F5" w:rsidRPr="006C68DA">
        <w:rPr>
          <w:rFonts w:ascii="Cambria" w:hAnsi="Cambria"/>
          <w:lang w:val="en-GB"/>
        </w:rPr>
        <w:t>.</w:t>
      </w:r>
      <w:r w:rsidR="00931215" w:rsidRPr="007B7645">
        <w:rPr>
          <w:rFonts w:ascii="Cambria" w:hAnsi="Cambria"/>
          <w:lang w:val="en-US"/>
        </w:rPr>
        <w:t xml:space="preserve"> </w:t>
      </w:r>
      <w:r w:rsidR="003F22E0" w:rsidRPr="006C68DA">
        <w:rPr>
          <w:rFonts w:ascii="Cambria" w:hAnsi="Cambria"/>
          <w:lang w:val="en-GB"/>
        </w:rPr>
        <w:t xml:space="preserve">Some of them are even </w:t>
      </w:r>
      <w:r w:rsidR="00BD43F5" w:rsidRPr="006C68DA">
        <w:rPr>
          <w:rFonts w:ascii="Cambria" w:hAnsi="Cambria"/>
          <w:lang w:val="en-GB"/>
        </w:rPr>
        <w:t>expanding</w:t>
      </w:r>
      <w:r w:rsidR="003F22E0" w:rsidRPr="006C68DA">
        <w:rPr>
          <w:rFonts w:ascii="Cambria" w:hAnsi="Cambria"/>
          <w:lang w:val="en-GB"/>
        </w:rPr>
        <w:t xml:space="preserve"> in some historically Holstein areas, such as the </w:t>
      </w:r>
      <w:proofErr w:type="spellStart"/>
      <w:r w:rsidR="003F22E0" w:rsidRPr="006C68DA">
        <w:rPr>
          <w:rFonts w:ascii="Cambria" w:hAnsi="Cambria"/>
          <w:lang w:val="en-GB"/>
        </w:rPr>
        <w:t>Montb</w:t>
      </w:r>
      <w:r w:rsidR="00BD43F5" w:rsidRPr="006C68DA">
        <w:rPr>
          <w:rFonts w:ascii="Cambria" w:hAnsi="Cambria"/>
          <w:lang w:val="en-GB"/>
        </w:rPr>
        <w:t>e</w:t>
      </w:r>
      <w:r w:rsidR="003F22E0" w:rsidRPr="006C68DA">
        <w:rPr>
          <w:rFonts w:ascii="Cambria" w:hAnsi="Cambria"/>
          <w:lang w:val="en-GB"/>
        </w:rPr>
        <w:t>liarde</w:t>
      </w:r>
      <w:proofErr w:type="spellEnd"/>
      <w:r w:rsidR="003F22E0" w:rsidRPr="006C68DA">
        <w:rPr>
          <w:rFonts w:ascii="Cambria" w:hAnsi="Cambria"/>
          <w:lang w:val="en-GB"/>
        </w:rPr>
        <w:t>, due to its more robust features (</w:t>
      </w:r>
      <w:proofErr w:type="spellStart"/>
      <w:r w:rsidR="003F22E0" w:rsidRPr="006C68DA">
        <w:rPr>
          <w:rFonts w:ascii="Cambria" w:hAnsi="Cambria"/>
          <w:lang w:val="en-GB"/>
        </w:rPr>
        <w:t>Courdier</w:t>
      </w:r>
      <w:proofErr w:type="spellEnd"/>
      <w:r w:rsidR="003F22E0" w:rsidRPr="006C68DA">
        <w:rPr>
          <w:rFonts w:ascii="Cambria" w:hAnsi="Cambria"/>
          <w:i/>
          <w:lang w:val="en-GB"/>
        </w:rPr>
        <w:t xml:space="preserve"> et al.</w:t>
      </w:r>
      <w:r w:rsidR="00BD43F5" w:rsidRPr="006C68DA">
        <w:rPr>
          <w:rFonts w:ascii="Cambria" w:hAnsi="Cambria"/>
          <w:lang w:val="en-GB"/>
        </w:rPr>
        <w:t xml:space="preserve">, </w:t>
      </w:r>
      <w:r w:rsidR="003F22E0" w:rsidRPr="006C68DA">
        <w:rPr>
          <w:rFonts w:ascii="Cambria" w:hAnsi="Cambria"/>
          <w:lang w:val="en-GB"/>
        </w:rPr>
        <w:t>2012).</w:t>
      </w:r>
      <w:r w:rsidR="00931215" w:rsidRPr="007B7645">
        <w:rPr>
          <w:rFonts w:ascii="Cambria" w:hAnsi="Cambria"/>
          <w:lang w:val="en-US"/>
        </w:rPr>
        <w:t xml:space="preserve"> </w:t>
      </w:r>
    </w:p>
    <w:p w14:paraId="65502383" w14:textId="1A3B5F0E" w:rsidR="00931215" w:rsidRPr="007B7645" w:rsidRDefault="006F318D" w:rsidP="00BD43F5">
      <w:pPr>
        <w:pStyle w:val="Titre1"/>
        <w:rPr>
          <w:rFonts w:ascii="Cambria" w:hAnsi="Cambria"/>
          <w:lang w:val="en-US"/>
        </w:rPr>
      </w:pPr>
      <w:r w:rsidRPr="006C68DA">
        <w:rPr>
          <w:rFonts w:ascii="Cambria" w:hAnsi="Cambria"/>
          <w:lang w:val="en-GB"/>
        </w:rPr>
        <w:lastRenderedPageBreak/>
        <w:t>The g</w:t>
      </w:r>
      <w:r w:rsidR="003F22E0" w:rsidRPr="006C68DA">
        <w:rPr>
          <w:rFonts w:ascii="Cambria" w:hAnsi="Cambria"/>
          <w:lang w:val="en-GB"/>
        </w:rPr>
        <w:t>enomic</w:t>
      </w:r>
      <w:r w:rsidRPr="006C68DA">
        <w:rPr>
          <w:rFonts w:ascii="Cambria" w:hAnsi="Cambria"/>
          <w:lang w:val="en-GB"/>
        </w:rPr>
        <w:t>s</w:t>
      </w:r>
      <w:r w:rsidR="003F22E0" w:rsidRPr="006C68DA">
        <w:rPr>
          <w:rFonts w:ascii="Cambria" w:hAnsi="Cambria"/>
          <w:lang w:val="en-GB"/>
        </w:rPr>
        <w:t xml:space="preserve"> selection regime: </w:t>
      </w:r>
      <w:r w:rsidR="00BD43F5" w:rsidRPr="006C68DA">
        <w:rPr>
          <w:rFonts w:ascii="Cambria" w:hAnsi="Cambria"/>
          <w:lang w:val="en-GB"/>
        </w:rPr>
        <w:t>a trend</w:t>
      </w:r>
      <w:r w:rsidR="003F22E0" w:rsidRPr="006C68DA">
        <w:rPr>
          <w:rFonts w:ascii="Cambria" w:hAnsi="Cambria"/>
          <w:lang w:val="en-GB"/>
        </w:rPr>
        <w:t xml:space="preserve"> </w:t>
      </w:r>
      <w:r w:rsidRPr="006C68DA">
        <w:rPr>
          <w:rFonts w:ascii="Cambria" w:hAnsi="Cambria"/>
          <w:lang w:val="en-GB"/>
        </w:rPr>
        <w:t>towards</w:t>
      </w:r>
      <w:r w:rsidR="003F22E0" w:rsidRPr="006C68DA">
        <w:rPr>
          <w:rFonts w:ascii="Cambria" w:hAnsi="Cambria"/>
          <w:lang w:val="en-GB"/>
        </w:rPr>
        <w:t xml:space="preserve"> </w:t>
      </w:r>
      <w:r w:rsidR="00BD43F5" w:rsidRPr="006C68DA">
        <w:rPr>
          <w:rFonts w:ascii="Cambria" w:hAnsi="Cambria"/>
          <w:lang w:val="en-GB"/>
        </w:rPr>
        <w:t>segmented industrialisation</w:t>
      </w:r>
      <w:r w:rsidR="003F22E0" w:rsidRPr="006C68DA">
        <w:rPr>
          <w:rFonts w:ascii="Cambria" w:hAnsi="Cambria"/>
          <w:lang w:val="en-GB"/>
        </w:rPr>
        <w:t>?</w:t>
      </w:r>
    </w:p>
    <w:p w14:paraId="4E6F4F0D" w14:textId="6CD8FA50" w:rsidR="00931215" w:rsidRPr="007B7645" w:rsidRDefault="00E6094E" w:rsidP="00BD43F5">
      <w:pPr>
        <w:jc w:val="both"/>
        <w:rPr>
          <w:rFonts w:ascii="Cambria" w:hAnsi="Cambria"/>
          <w:lang w:val="en-US"/>
        </w:rPr>
      </w:pPr>
      <w:r w:rsidRPr="006C68DA">
        <w:rPr>
          <w:rFonts w:ascii="Cambria" w:hAnsi="Cambria"/>
          <w:lang w:val="en-GB"/>
        </w:rPr>
        <w:t>Since 2006, profound political and technological changes have radically</w:t>
      </w:r>
      <w:r w:rsidR="00BD43F5" w:rsidRPr="006C68DA">
        <w:rPr>
          <w:rFonts w:ascii="Cambria" w:hAnsi="Cambria"/>
          <w:lang w:val="en-GB"/>
        </w:rPr>
        <w:t xml:space="preserve"> </w:t>
      </w:r>
      <w:r w:rsidR="00F96563">
        <w:rPr>
          <w:rFonts w:ascii="Cambria" w:hAnsi="Cambria"/>
          <w:lang w:val="en-GB"/>
        </w:rPr>
        <w:t>disrupted</w:t>
      </w:r>
      <w:r w:rsidR="00F96563" w:rsidRPr="006C68DA">
        <w:rPr>
          <w:rFonts w:ascii="Cambria" w:hAnsi="Cambria"/>
          <w:lang w:val="en-GB"/>
        </w:rPr>
        <w:t xml:space="preserve"> </w:t>
      </w:r>
      <w:r w:rsidR="00BD43F5" w:rsidRPr="006C68DA">
        <w:rPr>
          <w:rFonts w:ascii="Cambria" w:hAnsi="Cambria"/>
          <w:lang w:val="en-GB"/>
        </w:rPr>
        <w:t>the</w:t>
      </w:r>
      <w:r w:rsidRPr="006C68DA">
        <w:rPr>
          <w:rFonts w:ascii="Cambria" w:hAnsi="Cambria"/>
          <w:lang w:val="en-GB"/>
        </w:rPr>
        <w:t xml:space="preserve"> animal selection </w:t>
      </w:r>
      <w:r w:rsidR="00BD43F5" w:rsidRPr="006C68DA">
        <w:rPr>
          <w:rFonts w:ascii="Cambria" w:hAnsi="Cambria"/>
          <w:lang w:val="en-GB"/>
        </w:rPr>
        <w:t>landscape</w:t>
      </w:r>
      <w:r w:rsidRPr="006C68DA">
        <w:rPr>
          <w:rFonts w:ascii="Cambria" w:hAnsi="Cambria"/>
          <w:lang w:val="en-GB"/>
        </w:rPr>
        <w:t xml:space="preserve"> and have led to the emergence of a new </w:t>
      </w:r>
      <w:r w:rsidR="00A61D23" w:rsidRPr="006C68DA">
        <w:rPr>
          <w:rFonts w:ascii="Cambria" w:hAnsi="Cambria"/>
          <w:lang w:val="en-GB"/>
        </w:rPr>
        <w:t>breeding</w:t>
      </w:r>
      <w:r w:rsidRPr="006C68DA">
        <w:rPr>
          <w:rFonts w:ascii="Cambria" w:hAnsi="Cambria"/>
          <w:lang w:val="en-GB"/>
        </w:rPr>
        <w:t xml:space="preserve"> regime (Labatut</w:t>
      </w:r>
      <w:r w:rsidR="00BD43F5" w:rsidRPr="006C68DA">
        <w:rPr>
          <w:rFonts w:ascii="Cambria" w:hAnsi="Cambria"/>
          <w:lang w:val="en-GB"/>
        </w:rPr>
        <w:t xml:space="preserve">, </w:t>
      </w:r>
      <w:r w:rsidRPr="006C68DA">
        <w:rPr>
          <w:rFonts w:ascii="Cambria" w:hAnsi="Cambria"/>
          <w:lang w:val="en-GB"/>
        </w:rPr>
        <w:t>2013</w:t>
      </w:r>
      <w:r w:rsidR="00BD43F5" w:rsidRPr="006C68DA">
        <w:rPr>
          <w:rFonts w:ascii="Cambria" w:hAnsi="Cambria"/>
          <w:lang w:val="en-GB"/>
        </w:rPr>
        <w:t>;</w:t>
      </w:r>
      <w:r w:rsidRPr="006C68DA">
        <w:rPr>
          <w:rFonts w:ascii="Cambria" w:hAnsi="Cambria"/>
          <w:lang w:val="en-GB"/>
        </w:rPr>
        <w:t xml:space="preserve"> Labatut</w:t>
      </w:r>
      <w:r w:rsidRPr="006C68DA">
        <w:rPr>
          <w:rFonts w:ascii="Cambria" w:hAnsi="Cambria"/>
          <w:i/>
          <w:lang w:val="en-GB"/>
        </w:rPr>
        <w:t xml:space="preserve"> et al.</w:t>
      </w:r>
      <w:r w:rsidR="00BD43F5" w:rsidRPr="006C68DA">
        <w:rPr>
          <w:rFonts w:ascii="Cambria" w:hAnsi="Cambria"/>
          <w:lang w:val="en-GB"/>
        </w:rPr>
        <w:t xml:space="preserve">, </w:t>
      </w:r>
      <w:r w:rsidRPr="006C68DA">
        <w:rPr>
          <w:rFonts w:ascii="Cambria" w:hAnsi="Cambria"/>
          <w:lang w:val="en-GB"/>
        </w:rPr>
        <w:t>2013</w:t>
      </w:r>
      <w:r w:rsidR="00BD43F5" w:rsidRPr="006C68DA">
        <w:rPr>
          <w:rFonts w:ascii="Cambria" w:hAnsi="Cambria"/>
          <w:lang w:val="en-GB"/>
        </w:rPr>
        <w:t>;</w:t>
      </w:r>
      <w:r w:rsidRPr="006C68DA">
        <w:rPr>
          <w:rFonts w:ascii="Cambria" w:hAnsi="Cambria"/>
          <w:lang w:val="en-GB"/>
        </w:rPr>
        <w:t xml:space="preserve"> Allaire</w:t>
      </w:r>
      <w:r w:rsidRPr="006C68DA">
        <w:rPr>
          <w:rFonts w:ascii="Cambria" w:hAnsi="Cambria"/>
          <w:i/>
          <w:lang w:val="en-GB"/>
        </w:rPr>
        <w:t xml:space="preserve"> et al.</w:t>
      </w:r>
      <w:r w:rsidR="00BD43F5" w:rsidRPr="006C68DA">
        <w:rPr>
          <w:rFonts w:ascii="Cambria" w:hAnsi="Cambria"/>
          <w:lang w:val="en-GB"/>
        </w:rPr>
        <w:t xml:space="preserve">, </w:t>
      </w:r>
      <w:r w:rsidRPr="006C68DA">
        <w:rPr>
          <w:rFonts w:ascii="Cambria" w:hAnsi="Cambria"/>
          <w:lang w:val="en-GB"/>
        </w:rPr>
        <w:t>2016).</w:t>
      </w:r>
      <w:r w:rsidR="00931215" w:rsidRPr="007B7645">
        <w:rPr>
          <w:rFonts w:ascii="Cambria" w:hAnsi="Cambria"/>
          <w:lang w:val="en-US"/>
        </w:rPr>
        <w:t xml:space="preserve"> </w:t>
      </w:r>
      <w:r w:rsidRPr="006C68DA">
        <w:rPr>
          <w:rFonts w:ascii="Cambria" w:hAnsi="Cambria"/>
          <w:lang w:val="en-GB"/>
        </w:rPr>
        <w:t>In 2006, the 1996 Livestock Breeding Act was amended as part of the Agricultural Guidance Law (</w:t>
      </w:r>
      <w:proofErr w:type="spellStart"/>
      <w:r w:rsidR="00BD43F5" w:rsidRPr="006C68DA">
        <w:rPr>
          <w:rFonts w:ascii="Cambria" w:hAnsi="Cambria"/>
          <w:i/>
          <w:lang w:val="en-GB"/>
        </w:rPr>
        <w:t>Loi</w:t>
      </w:r>
      <w:proofErr w:type="spellEnd"/>
      <w:r w:rsidR="00BD43F5" w:rsidRPr="006C68DA">
        <w:rPr>
          <w:rFonts w:ascii="Cambria" w:hAnsi="Cambria"/>
          <w:i/>
          <w:lang w:val="en-GB"/>
        </w:rPr>
        <w:t xml:space="preserve"> </w:t>
      </w:r>
      <w:proofErr w:type="spellStart"/>
      <w:r w:rsidR="00BD43F5" w:rsidRPr="006C68DA">
        <w:rPr>
          <w:rFonts w:ascii="Cambria" w:hAnsi="Cambria"/>
          <w:i/>
          <w:lang w:val="en-GB"/>
        </w:rPr>
        <w:t>d’Orientation</w:t>
      </w:r>
      <w:proofErr w:type="spellEnd"/>
      <w:r w:rsidR="00BD43F5" w:rsidRPr="006C68DA">
        <w:rPr>
          <w:rFonts w:ascii="Cambria" w:hAnsi="Cambria"/>
          <w:i/>
          <w:lang w:val="en-GB"/>
        </w:rPr>
        <w:t xml:space="preserve"> </w:t>
      </w:r>
      <w:proofErr w:type="spellStart"/>
      <w:r w:rsidR="00BD43F5" w:rsidRPr="006C68DA">
        <w:rPr>
          <w:rFonts w:ascii="Cambria" w:hAnsi="Cambria"/>
          <w:i/>
          <w:lang w:val="en-GB"/>
        </w:rPr>
        <w:t>Agricole</w:t>
      </w:r>
      <w:proofErr w:type="spellEnd"/>
      <w:r w:rsidR="00BD43F5" w:rsidRPr="006C68DA">
        <w:rPr>
          <w:rFonts w:ascii="Cambria" w:hAnsi="Cambria"/>
          <w:lang w:val="en-GB"/>
        </w:rPr>
        <w:t xml:space="preserve">, </w:t>
      </w:r>
      <w:r w:rsidRPr="006C68DA">
        <w:rPr>
          <w:rFonts w:ascii="Cambria" w:hAnsi="Cambria"/>
          <w:lang w:val="en-GB"/>
        </w:rPr>
        <w:t xml:space="preserve">LOA) that reorganised the genetic selection infrastructure and the role of </w:t>
      </w:r>
      <w:r w:rsidR="00BD43F5" w:rsidRPr="006C68DA">
        <w:rPr>
          <w:rFonts w:ascii="Cambria" w:hAnsi="Cambria"/>
          <w:lang w:val="en-GB"/>
        </w:rPr>
        <w:t>its</w:t>
      </w:r>
      <w:r w:rsidRPr="006C68DA">
        <w:rPr>
          <w:rFonts w:ascii="Cambria" w:hAnsi="Cambria"/>
          <w:lang w:val="en-GB"/>
        </w:rPr>
        <w:t xml:space="preserve"> stakeholders.</w:t>
      </w:r>
    </w:p>
    <w:p w14:paraId="1F38863C" w14:textId="0CA5F8B2" w:rsidR="00931215" w:rsidRPr="007B7645" w:rsidRDefault="00E6094E" w:rsidP="00555183">
      <w:pPr>
        <w:jc w:val="both"/>
        <w:rPr>
          <w:rFonts w:ascii="Cambria" w:hAnsi="Cambria"/>
          <w:lang w:val="en-US"/>
        </w:rPr>
      </w:pPr>
      <w:r w:rsidRPr="006C68DA">
        <w:rPr>
          <w:rFonts w:ascii="Cambria" w:hAnsi="Cambria"/>
          <w:lang w:val="en-GB"/>
        </w:rPr>
        <w:t xml:space="preserve">Several years prior, the </w:t>
      </w:r>
      <w:r w:rsidR="00BD43F5" w:rsidRPr="006C68DA">
        <w:rPr>
          <w:rFonts w:ascii="Cambria" w:hAnsi="Cambria"/>
          <w:lang w:val="en-GB"/>
        </w:rPr>
        <w:t>territorial</w:t>
      </w:r>
      <w:r w:rsidRPr="006C68DA">
        <w:rPr>
          <w:rFonts w:ascii="Cambria" w:hAnsi="Cambria"/>
          <w:lang w:val="en-GB"/>
        </w:rPr>
        <w:t xml:space="preserve"> monopoly of selection cooperatives had been criticised by the French Competition Council (</w:t>
      </w:r>
      <w:proofErr w:type="spellStart"/>
      <w:r w:rsidRPr="006C68DA">
        <w:rPr>
          <w:rFonts w:ascii="Cambria" w:hAnsi="Cambria"/>
          <w:i/>
          <w:lang w:val="en-GB"/>
        </w:rPr>
        <w:t>Conseil</w:t>
      </w:r>
      <w:proofErr w:type="spellEnd"/>
      <w:r w:rsidRPr="006C68DA">
        <w:rPr>
          <w:rFonts w:ascii="Cambria" w:hAnsi="Cambria"/>
          <w:i/>
          <w:lang w:val="en-GB"/>
        </w:rPr>
        <w:t xml:space="preserve"> de </w:t>
      </w:r>
      <w:r w:rsidR="00BD43F5" w:rsidRPr="006C68DA">
        <w:rPr>
          <w:rFonts w:ascii="Cambria" w:hAnsi="Cambria"/>
          <w:i/>
          <w:lang w:val="en-GB"/>
        </w:rPr>
        <w:t xml:space="preserve">la </w:t>
      </w:r>
      <w:r w:rsidRPr="006C68DA">
        <w:rPr>
          <w:rFonts w:ascii="Cambria" w:hAnsi="Cambria"/>
          <w:i/>
          <w:lang w:val="en-GB"/>
        </w:rPr>
        <w:t>concurrence</w:t>
      </w:r>
      <w:r w:rsidRPr="006C68DA">
        <w:rPr>
          <w:rFonts w:ascii="Cambria" w:hAnsi="Cambria"/>
          <w:lang w:val="en-GB"/>
        </w:rPr>
        <w:t xml:space="preserve">) </w:t>
      </w:r>
      <w:r w:rsidR="006F318D" w:rsidRPr="006C68DA">
        <w:rPr>
          <w:rFonts w:ascii="Cambria" w:hAnsi="Cambria"/>
          <w:lang w:val="en-GB"/>
        </w:rPr>
        <w:t>which</w:t>
      </w:r>
      <w:r w:rsidRPr="006C68DA">
        <w:rPr>
          <w:rFonts w:ascii="Cambria" w:hAnsi="Cambria"/>
          <w:lang w:val="en-GB"/>
        </w:rPr>
        <w:t xml:space="preserve"> fined</w:t>
      </w:r>
      <w:r w:rsidR="006F318D" w:rsidRPr="006C68DA">
        <w:rPr>
          <w:rStyle w:val="Marquenotebasdepage"/>
          <w:rFonts w:ascii="Cambria" w:hAnsi="Cambria"/>
          <w:lang w:val="en-GB"/>
        </w:rPr>
        <w:footnoteReference w:id="12"/>
      </w:r>
      <w:r w:rsidRPr="006C68DA">
        <w:rPr>
          <w:rFonts w:ascii="Cambria" w:hAnsi="Cambria"/>
          <w:lang w:val="en-GB"/>
        </w:rPr>
        <w:t xml:space="preserve"> the genetic</w:t>
      </w:r>
      <w:r w:rsidR="00BD43F5" w:rsidRPr="006C68DA">
        <w:rPr>
          <w:rFonts w:ascii="Cambria" w:hAnsi="Cambria"/>
          <w:lang w:val="en-GB"/>
        </w:rPr>
        <w:t>s</w:t>
      </w:r>
      <w:r w:rsidRPr="006C68DA">
        <w:rPr>
          <w:rFonts w:ascii="Cambria" w:hAnsi="Cambria"/>
          <w:lang w:val="en-GB"/>
        </w:rPr>
        <w:t xml:space="preserve"> </w:t>
      </w:r>
      <w:r w:rsidR="00FF03DA" w:rsidRPr="006C68DA">
        <w:rPr>
          <w:rFonts w:ascii="Cambria" w:hAnsi="Cambria"/>
          <w:lang w:val="en-GB"/>
        </w:rPr>
        <w:t>sector</w:t>
      </w:r>
      <w:r w:rsidRPr="006C68DA">
        <w:rPr>
          <w:rFonts w:ascii="Cambria" w:hAnsi="Cambria"/>
          <w:lang w:val="en-GB"/>
        </w:rPr>
        <w:t xml:space="preserve"> </w:t>
      </w:r>
      <w:r w:rsidR="00BD43F5" w:rsidRPr="006C68DA">
        <w:rPr>
          <w:rFonts w:ascii="Cambria" w:hAnsi="Cambria"/>
          <w:lang w:val="en-GB"/>
        </w:rPr>
        <w:t xml:space="preserve">for </w:t>
      </w:r>
      <w:r w:rsidR="00555183" w:rsidRPr="006C68DA">
        <w:rPr>
          <w:rFonts w:ascii="Cambria" w:hAnsi="Cambria"/>
          <w:lang w:val="en-GB"/>
        </w:rPr>
        <w:t>obstruction to</w:t>
      </w:r>
      <w:r w:rsidR="00BD43F5" w:rsidRPr="006C68DA">
        <w:rPr>
          <w:rFonts w:ascii="Cambria" w:hAnsi="Cambria"/>
          <w:lang w:val="en-GB"/>
        </w:rPr>
        <w:t xml:space="preserve"> fair competition</w:t>
      </w:r>
      <w:r w:rsidRPr="006C68DA">
        <w:rPr>
          <w:rFonts w:ascii="Cambria" w:hAnsi="Cambria"/>
          <w:lang w:val="en-GB"/>
        </w:rPr>
        <w:t xml:space="preserve"> following complaints </w:t>
      </w:r>
      <w:r w:rsidR="00FF03DA" w:rsidRPr="006C68DA">
        <w:rPr>
          <w:rFonts w:ascii="Cambria" w:hAnsi="Cambria"/>
          <w:lang w:val="en-GB"/>
        </w:rPr>
        <w:t>filed by</w:t>
      </w:r>
      <w:r w:rsidRPr="006C68DA">
        <w:rPr>
          <w:rFonts w:ascii="Cambria" w:hAnsi="Cambria"/>
          <w:lang w:val="en-GB"/>
        </w:rPr>
        <w:t xml:space="preserve"> veterinarians and foreign private operators </w:t>
      </w:r>
      <w:ins w:id="40" w:author="Larry Busch" w:date="2017-09-11T19:32:00Z">
        <w:r w:rsidR="006E20FB">
          <w:rPr>
            <w:rFonts w:ascii="Cambria" w:hAnsi="Cambria"/>
            <w:lang w:val="en-GB"/>
          </w:rPr>
          <w:t>who</w:t>
        </w:r>
        <w:r w:rsidR="006E20FB" w:rsidRPr="006C68DA">
          <w:rPr>
            <w:rFonts w:ascii="Cambria" w:hAnsi="Cambria"/>
            <w:lang w:val="en-GB"/>
          </w:rPr>
          <w:t xml:space="preserve"> </w:t>
        </w:r>
      </w:ins>
      <w:r w:rsidRPr="006C68DA">
        <w:rPr>
          <w:rFonts w:ascii="Cambria" w:hAnsi="Cambria"/>
          <w:lang w:val="en-GB"/>
        </w:rPr>
        <w:t>wanted to set up business in France. Those involved in</w:t>
      </w:r>
      <w:r w:rsidR="00FF03DA" w:rsidRPr="006C68DA">
        <w:rPr>
          <w:rFonts w:ascii="Cambria" w:hAnsi="Cambria"/>
          <w:lang w:val="en-GB"/>
        </w:rPr>
        <w:t xml:space="preserve"> implementing the</w:t>
      </w:r>
      <w:r w:rsidRPr="006C68DA">
        <w:rPr>
          <w:rFonts w:ascii="Cambria" w:hAnsi="Cambria"/>
          <w:lang w:val="en-GB"/>
        </w:rPr>
        <w:t xml:space="preserve"> selection </w:t>
      </w:r>
      <w:r w:rsidR="00FF03DA" w:rsidRPr="006C68DA">
        <w:rPr>
          <w:rFonts w:ascii="Cambria" w:hAnsi="Cambria"/>
          <w:lang w:val="en-GB"/>
        </w:rPr>
        <w:t xml:space="preserve">policy </w:t>
      </w:r>
      <w:r w:rsidRPr="006C68DA">
        <w:rPr>
          <w:rFonts w:ascii="Cambria" w:hAnsi="Cambria"/>
          <w:lang w:val="en-GB"/>
        </w:rPr>
        <w:t xml:space="preserve">and the French government thus made a move to reorganise the </w:t>
      </w:r>
      <w:r w:rsidR="00F814C4" w:rsidRPr="006C68DA">
        <w:rPr>
          <w:rFonts w:ascii="Cambria" w:hAnsi="Cambria"/>
          <w:lang w:val="en-GB"/>
        </w:rPr>
        <w:t xml:space="preserve">genetics </w:t>
      </w:r>
      <w:r w:rsidRPr="006C68DA">
        <w:rPr>
          <w:rFonts w:ascii="Cambria" w:hAnsi="Cambria"/>
          <w:lang w:val="en-GB"/>
        </w:rPr>
        <w:t>sector through the 2006 LOA</w:t>
      </w:r>
      <w:r w:rsidR="00FF03DA" w:rsidRPr="006C68DA">
        <w:rPr>
          <w:rFonts w:ascii="Cambria" w:hAnsi="Cambria"/>
          <w:lang w:val="en-GB"/>
        </w:rPr>
        <w:t xml:space="preserve">, which </w:t>
      </w:r>
      <w:r w:rsidRPr="006C68DA">
        <w:rPr>
          <w:rFonts w:ascii="Cambria" w:hAnsi="Cambria"/>
          <w:lang w:val="en-GB"/>
        </w:rPr>
        <w:t xml:space="preserve">abolished the </w:t>
      </w:r>
      <w:r w:rsidR="00FF03DA" w:rsidRPr="006C68DA">
        <w:rPr>
          <w:rFonts w:ascii="Cambria" w:hAnsi="Cambria"/>
          <w:lang w:val="en-GB"/>
        </w:rPr>
        <w:t>territorial</w:t>
      </w:r>
      <w:r w:rsidRPr="006C68DA">
        <w:rPr>
          <w:rFonts w:ascii="Cambria" w:hAnsi="Cambria"/>
          <w:lang w:val="en-GB"/>
        </w:rPr>
        <w:t xml:space="preserve"> monopol</w:t>
      </w:r>
      <w:r w:rsidR="00F814C4" w:rsidRPr="006C68DA">
        <w:rPr>
          <w:rFonts w:ascii="Cambria" w:hAnsi="Cambria"/>
          <w:lang w:val="en-GB"/>
        </w:rPr>
        <w:t>ies</w:t>
      </w:r>
      <w:r w:rsidRPr="006C68DA">
        <w:rPr>
          <w:rFonts w:ascii="Cambria" w:hAnsi="Cambria"/>
          <w:lang w:val="en-GB"/>
        </w:rPr>
        <w:t xml:space="preserve"> of </w:t>
      </w:r>
      <w:r w:rsidR="00FF03DA" w:rsidRPr="006C68DA">
        <w:rPr>
          <w:rFonts w:ascii="Cambria" w:hAnsi="Cambria"/>
          <w:lang w:val="en-GB"/>
        </w:rPr>
        <w:t>AI</w:t>
      </w:r>
      <w:r w:rsidR="00F814C4" w:rsidRPr="006C68DA">
        <w:rPr>
          <w:rFonts w:ascii="Cambria" w:hAnsi="Cambria"/>
          <w:lang w:val="en-GB"/>
        </w:rPr>
        <w:t xml:space="preserve"> </w:t>
      </w:r>
      <w:r w:rsidRPr="006C68DA">
        <w:rPr>
          <w:rFonts w:ascii="Cambria" w:hAnsi="Cambria"/>
          <w:lang w:val="en-GB"/>
        </w:rPr>
        <w:t>cooperative</w:t>
      </w:r>
      <w:r w:rsidR="00F814C4" w:rsidRPr="006C68DA">
        <w:rPr>
          <w:rFonts w:ascii="Cambria" w:hAnsi="Cambria"/>
          <w:lang w:val="en-GB"/>
        </w:rPr>
        <w:t>s</w:t>
      </w:r>
      <w:r w:rsidRPr="006C68DA">
        <w:rPr>
          <w:rFonts w:ascii="Cambria" w:hAnsi="Cambria"/>
          <w:lang w:val="en-GB"/>
        </w:rPr>
        <w:t xml:space="preserve"> and thus encouraged the deregulation of the genetics market</w:t>
      </w:r>
      <w:r w:rsidR="006F318D" w:rsidRPr="006C68DA">
        <w:rPr>
          <w:rFonts w:ascii="Cambria" w:hAnsi="Cambria"/>
          <w:lang w:val="en-GB"/>
        </w:rPr>
        <w:t>,</w:t>
      </w:r>
      <w:r w:rsidRPr="006C68DA">
        <w:rPr>
          <w:rFonts w:ascii="Cambria" w:hAnsi="Cambria"/>
          <w:lang w:val="en-GB"/>
        </w:rPr>
        <w:t xml:space="preserve"> but preserved the </w:t>
      </w:r>
      <w:r w:rsidR="00FF03DA" w:rsidRPr="006C68DA">
        <w:rPr>
          <w:rFonts w:ascii="Cambria" w:hAnsi="Cambria"/>
          <w:lang w:val="en-GB"/>
        </w:rPr>
        <w:t xml:space="preserve">democratic </w:t>
      </w:r>
      <w:r w:rsidRPr="006C68DA">
        <w:rPr>
          <w:rFonts w:ascii="Cambria" w:hAnsi="Cambria"/>
          <w:lang w:val="en-GB"/>
        </w:rPr>
        <w:t xml:space="preserve">access to genetic </w:t>
      </w:r>
      <w:del w:id="41" w:author="Larry Busch" w:date="2017-09-11T19:32:00Z">
        <w:r w:rsidRPr="006C68DA" w:rsidDel="00350794">
          <w:rPr>
            <w:rFonts w:ascii="Cambria" w:hAnsi="Cambria"/>
            <w:lang w:val="en-GB"/>
          </w:rPr>
          <w:delText xml:space="preserve">progress </w:delText>
        </w:r>
      </w:del>
      <w:ins w:id="42" w:author="Larry Busch" w:date="2017-09-11T19:32:00Z">
        <w:r w:rsidR="00350794">
          <w:rPr>
            <w:rFonts w:ascii="Cambria" w:hAnsi="Cambria"/>
            <w:lang w:val="en-GB"/>
          </w:rPr>
          <w:t>improvements</w:t>
        </w:r>
        <w:r w:rsidR="00350794" w:rsidRPr="006C68DA">
          <w:rPr>
            <w:rFonts w:ascii="Cambria" w:hAnsi="Cambria"/>
            <w:lang w:val="en-GB"/>
          </w:rPr>
          <w:t xml:space="preserve"> </w:t>
        </w:r>
      </w:ins>
      <w:r w:rsidRPr="006C68DA">
        <w:rPr>
          <w:rFonts w:ascii="Cambria" w:hAnsi="Cambria"/>
          <w:lang w:val="en-GB"/>
        </w:rPr>
        <w:t>by setting up a Universal Artificial Insemination Service (</w:t>
      </w:r>
      <w:r w:rsidR="00FF03DA" w:rsidRPr="006C68DA">
        <w:rPr>
          <w:rFonts w:ascii="Cambria" w:hAnsi="Cambria"/>
          <w:i/>
          <w:lang w:val="en-GB"/>
        </w:rPr>
        <w:t xml:space="preserve">Service </w:t>
      </w:r>
      <w:proofErr w:type="spellStart"/>
      <w:r w:rsidR="00FF03DA" w:rsidRPr="006C68DA">
        <w:rPr>
          <w:rFonts w:ascii="Cambria" w:hAnsi="Cambria"/>
          <w:i/>
          <w:lang w:val="en-GB"/>
        </w:rPr>
        <w:t>Universel</w:t>
      </w:r>
      <w:proofErr w:type="spellEnd"/>
      <w:r w:rsidR="00FF03DA" w:rsidRPr="006C68DA">
        <w:rPr>
          <w:rFonts w:ascii="Cambria" w:hAnsi="Cambria"/>
          <w:i/>
          <w:lang w:val="en-GB"/>
        </w:rPr>
        <w:t xml:space="preserve"> </w:t>
      </w:r>
      <w:proofErr w:type="spellStart"/>
      <w:r w:rsidR="00FF03DA" w:rsidRPr="006C68DA">
        <w:rPr>
          <w:rFonts w:ascii="Cambria" w:hAnsi="Cambria"/>
          <w:i/>
          <w:lang w:val="en-GB"/>
        </w:rPr>
        <w:t>d’Insémination</w:t>
      </w:r>
      <w:proofErr w:type="spellEnd"/>
      <w:r w:rsidR="00FF03DA" w:rsidRPr="006C68DA">
        <w:rPr>
          <w:rFonts w:ascii="Cambria" w:hAnsi="Cambria"/>
          <w:i/>
          <w:lang w:val="en-GB"/>
        </w:rPr>
        <w:t xml:space="preserve"> </w:t>
      </w:r>
      <w:proofErr w:type="spellStart"/>
      <w:r w:rsidR="00FF03DA" w:rsidRPr="006C68DA">
        <w:rPr>
          <w:rFonts w:ascii="Cambria" w:hAnsi="Cambria"/>
          <w:i/>
          <w:lang w:val="en-GB"/>
        </w:rPr>
        <w:t>Artificielle</w:t>
      </w:r>
      <w:proofErr w:type="spellEnd"/>
      <w:r w:rsidR="00FF03DA" w:rsidRPr="006C68DA">
        <w:rPr>
          <w:rFonts w:ascii="Cambria" w:hAnsi="Cambria"/>
          <w:lang w:val="en-GB"/>
        </w:rPr>
        <w:t xml:space="preserve">, </w:t>
      </w:r>
      <w:r w:rsidRPr="006C68DA">
        <w:rPr>
          <w:rFonts w:ascii="Cambria" w:hAnsi="Cambria"/>
          <w:lang w:val="en-GB"/>
        </w:rPr>
        <w:t>SUIA).</w:t>
      </w:r>
      <w:r w:rsidR="00931215" w:rsidRPr="007B7645">
        <w:rPr>
          <w:rFonts w:ascii="Cambria" w:hAnsi="Cambria"/>
          <w:lang w:val="en-US"/>
        </w:rPr>
        <w:t xml:space="preserve"> </w:t>
      </w:r>
      <w:r w:rsidRPr="006C68DA">
        <w:rPr>
          <w:rFonts w:ascii="Cambria" w:hAnsi="Cambria"/>
          <w:lang w:val="en-GB"/>
        </w:rPr>
        <w:t xml:space="preserve">Each </w:t>
      </w:r>
      <w:r w:rsidR="00FF03DA" w:rsidRPr="006C68DA">
        <w:rPr>
          <w:rFonts w:ascii="Cambria" w:hAnsi="Cambria"/>
          <w:lang w:val="en-GB"/>
        </w:rPr>
        <w:t>livestock farmer</w:t>
      </w:r>
      <w:r w:rsidRPr="006C68DA">
        <w:rPr>
          <w:rFonts w:ascii="Cambria" w:hAnsi="Cambria"/>
          <w:lang w:val="en-GB"/>
        </w:rPr>
        <w:t xml:space="preserve"> is now free to choose his/her own semen collection centre</w:t>
      </w:r>
      <w:r w:rsidR="00F814C4" w:rsidRPr="006C68DA">
        <w:rPr>
          <w:rFonts w:ascii="Cambria" w:hAnsi="Cambria"/>
          <w:lang w:val="en-GB"/>
        </w:rPr>
        <w:t xml:space="preserve"> or</w:t>
      </w:r>
      <w:r w:rsidRPr="006C68DA">
        <w:rPr>
          <w:rFonts w:ascii="Cambria" w:hAnsi="Cambria"/>
          <w:lang w:val="en-GB"/>
        </w:rPr>
        <w:t xml:space="preserve"> semen</w:t>
      </w:r>
      <w:r w:rsidR="00F814C4" w:rsidRPr="006C68DA">
        <w:rPr>
          <w:rFonts w:ascii="Cambria" w:hAnsi="Cambria"/>
          <w:lang w:val="en-GB"/>
        </w:rPr>
        <w:t xml:space="preserve"> store.</w:t>
      </w:r>
      <w:r w:rsidR="00931215" w:rsidRPr="007B7645">
        <w:rPr>
          <w:lang w:val="en-US"/>
        </w:rPr>
        <w:t xml:space="preserve"> </w:t>
      </w:r>
      <w:r w:rsidR="00C2670A" w:rsidRPr="006C68DA">
        <w:rPr>
          <w:rFonts w:ascii="Cambria" w:hAnsi="Cambria"/>
          <w:lang w:val="en-GB"/>
        </w:rPr>
        <w:t xml:space="preserve">The SUIA also </w:t>
      </w:r>
      <w:r w:rsidR="00FF03DA" w:rsidRPr="006C68DA">
        <w:rPr>
          <w:rFonts w:ascii="Cambria" w:hAnsi="Cambria"/>
          <w:lang w:val="en-GB"/>
        </w:rPr>
        <w:t>issues</w:t>
      </w:r>
      <w:r w:rsidR="00C2670A" w:rsidRPr="006C68DA">
        <w:rPr>
          <w:rFonts w:ascii="Cambria" w:hAnsi="Cambria"/>
          <w:lang w:val="en-GB"/>
        </w:rPr>
        <w:t xml:space="preserve"> calls for tender to ensure coverage </w:t>
      </w:r>
      <w:r w:rsidR="00FF03DA" w:rsidRPr="006C68DA">
        <w:rPr>
          <w:rFonts w:ascii="Cambria" w:hAnsi="Cambria"/>
          <w:lang w:val="en-GB"/>
        </w:rPr>
        <w:t>in</w:t>
      </w:r>
      <w:r w:rsidR="00C2670A" w:rsidRPr="006C68DA">
        <w:rPr>
          <w:rFonts w:ascii="Cambria" w:hAnsi="Cambria"/>
          <w:lang w:val="en-GB"/>
        </w:rPr>
        <w:t xml:space="preserve"> areas with low cattle farm de</w:t>
      </w:r>
      <w:r w:rsidR="00FF03DA" w:rsidRPr="006C68DA">
        <w:rPr>
          <w:rFonts w:ascii="Cambria" w:hAnsi="Cambria"/>
          <w:lang w:val="en-GB"/>
        </w:rPr>
        <w:t>nsi</w:t>
      </w:r>
      <w:r w:rsidR="00C2670A" w:rsidRPr="006C68DA">
        <w:rPr>
          <w:rFonts w:ascii="Cambria" w:hAnsi="Cambria"/>
          <w:lang w:val="en-GB"/>
        </w:rPr>
        <w:t xml:space="preserve">ty and the </w:t>
      </w:r>
      <w:r w:rsidR="00FF03DA" w:rsidRPr="006C68DA">
        <w:rPr>
          <w:rFonts w:ascii="Cambria" w:hAnsi="Cambria"/>
          <w:lang w:val="en-GB"/>
        </w:rPr>
        <w:t>distribution</w:t>
      </w:r>
      <w:r w:rsidR="00C2670A" w:rsidRPr="006C68DA">
        <w:rPr>
          <w:rFonts w:ascii="Cambria" w:hAnsi="Cambria"/>
          <w:lang w:val="en-GB"/>
        </w:rPr>
        <w:t xml:space="preserve"> of semen for breeds with smaller population sizes.</w:t>
      </w:r>
      <w:r w:rsidR="00931215" w:rsidRPr="007B7645">
        <w:rPr>
          <w:rFonts w:ascii="Cambria" w:hAnsi="Cambria"/>
          <w:lang w:val="en-US"/>
        </w:rPr>
        <w:t xml:space="preserve"> </w:t>
      </w:r>
    </w:p>
    <w:p w14:paraId="56825D79" w14:textId="554D6F6B" w:rsidR="00931215" w:rsidRPr="007B7645" w:rsidRDefault="00C2670A" w:rsidP="00555183">
      <w:pPr>
        <w:jc w:val="both"/>
        <w:rPr>
          <w:rFonts w:ascii="Cambria" w:hAnsi="Cambria"/>
          <w:lang w:val="en-US"/>
        </w:rPr>
      </w:pPr>
      <w:r w:rsidRPr="006C68DA">
        <w:rPr>
          <w:rFonts w:ascii="Cambria" w:hAnsi="Cambria"/>
          <w:lang w:val="en-GB"/>
        </w:rPr>
        <w:t xml:space="preserve">The government has decreased its </w:t>
      </w:r>
      <w:r w:rsidR="00FF03DA" w:rsidRPr="006C68DA">
        <w:rPr>
          <w:rFonts w:ascii="Cambria" w:hAnsi="Cambria"/>
          <w:lang w:val="en-GB"/>
        </w:rPr>
        <w:t>funding of</w:t>
      </w:r>
      <w:r w:rsidRPr="006C68DA">
        <w:rPr>
          <w:rFonts w:ascii="Cambria" w:hAnsi="Cambria"/>
          <w:lang w:val="en-GB"/>
        </w:rPr>
        <w:t xml:space="preserve"> animal genetics</w:t>
      </w:r>
      <w:r w:rsidR="00FF03DA" w:rsidRPr="006C68DA">
        <w:rPr>
          <w:rFonts w:ascii="Cambria" w:hAnsi="Cambria"/>
          <w:lang w:val="en-GB"/>
        </w:rPr>
        <w:t xml:space="preserve"> activities</w:t>
      </w:r>
      <w:r w:rsidRPr="006C68DA">
        <w:rPr>
          <w:rFonts w:ascii="Cambria" w:hAnsi="Cambria"/>
          <w:lang w:val="en-GB"/>
        </w:rPr>
        <w:t xml:space="preserve"> </w:t>
      </w:r>
      <w:r w:rsidR="00F96563">
        <w:rPr>
          <w:rFonts w:ascii="Cambria" w:hAnsi="Cambria"/>
          <w:lang w:val="en-GB"/>
        </w:rPr>
        <w:t xml:space="preserve">partly </w:t>
      </w:r>
      <w:r w:rsidRPr="006C68DA">
        <w:rPr>
          <w:rFonts w:ascii="Cambria" w:hAnsi="Cambria"/>
          <w:lang w:val="en-GB"/>
        </w:rPr>
        <w:t xml:space="preserve">because it has reached the </w:t>
      </w:r>
      <w:r w:rsidR="00FF03DA" w:rsidRPr="006C68DA">
        <w:rPr>
          <w:rFonts w:ascii="Cambria" w:hAnsi="Cambria"/>
          <w:lang w:val="en-GB"/>
        </w:rPr>
        <w:t>goal</w:t>
      </w:r>
      <w:r w:rsidRPr="006C68DA">
        <w:rPr>
          <w:rFonts w:ascii="Cambria" w:hAnsi="Cambria"/>
          <w:lang w:val="en-GB"/>
        </w:rPr>
        <w:t xml:space="preserve"> set in 1966</w:t>
      </w:r>
      <w:r w:rsidR="00F96563">
        <w:rPr>
          <w:rFonts w:ascii="Cambria" w:hAnsi="Cambria"/>
          <w:lang w:val="en-GB"/>
        </w:rPr>
        <w:t xml:space="preserve"> (and due to a decrease in agriculture </w:t>
      </w:r>
      <w:ins w:id="43" w:author="Larry Busch" w:date="2017-09-11T19:33:00Z">
        <w:r w:rsidR="00350794">
          <w:rPr>
            <w:rFonts w:ascii="Cambria" w:hAnsi="Cambria"/>
            <w:lang w:val="en-GB"/>
          </w:rPr>
          <w:t xml:space="preserve">funding in the </w:t>
        </w:r>
      </w:ins>
      <w:r w:rsidR="00F96563">
        <w:rPr>
          <w:rFonts w:ascii="Cambria" w:hAnsi="Cambria"/>
          <w:lang w:val="en-GB"/>
        </w:rPr>
        <w:t>public budget)</w:t>
      </w:r>
      <w:r w:rsidR="00555183" w:rsidRPr="006C68DA">
        <w:rPr>
          <w:rFonts w:ascii="Cambria" w:hAnsi="Cambria"/>
          <w:lang w:val="en-GB"/>
        </w:rPr>
        <w:t>:</w:t>
      </w:r>
      <w:r w:rsidR="00FF03DA" w:rsidRPr="006C68DA">
        <w:rPr>
          <w:rFonts w:ascii="Cambria" w:hAnsi="Cambria"/>
          <w:lang w:val="en-GB"/>
        </w:rPr>
        <w:t xml:space="preserve"> French </w:t>
      </w:r>
      <w:r w:rsidRPr="006C68DA">
        <w:rPr>
          <w:rFonts w:ascii="Cambria" w:hAnsi="Cambria"/>
          <w:lang w:val="en-GB"/>
        </w:rPr>
        <w:t xml:space="preserve">genetics </w:t>
      </w:r>
      <w:r w:rsidR="00FF03DA" w:rsidRPr="006C68DA">
        <w:rPr>
          <w:rFonts w:ascii="Cambria" w:hAnsi="Cambria"/>
          <w:lang w:val="en-GB"/>
        </w:rPr>
        <w:t>now enjoys the same reputation</w:t>
      </w:r>
      <w:r w:rsidRPr="006C68DA">
        <w:rPr>
          <w:rFonts w:ascii="Cambria" w:hAnsi="Cambria"/>
          <w:lang w:val="en-GB"/>
        </w:rPr>
        <w:t xml:space="preserve"> as </w:t>
      </w:r>
      <w:r w:rsidR="00CC2EA5" w:rsidRPr="006C68DA">
        <w:rPr>
          <w:rFonts w:ascii="Cambria" w:hAnsi="Cambria"/>
          <w:lang w:val="en-GB"/>
        </w:rPr>
        <w:t>its competitors</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It now delegates the </w:t>
      </w:r>
      <w:r w:rsidR="00FF03DA" w:rsidRPr="006C68DA">
        <w:rPr>
          <w:rFonts w:ascii="Cambria" w:hAnsi="Cambria"/>
          <w:lang w:val="en-GB"/>
        </w:rPr>
        <w:t>authority</w:t>
      </w:r>
      <w:r w:rsidRPr="006C68DA">
        <w:rPr>
          <w:rFonts w:ascii="Cambria" w:hAnsi="Cambria"/>
          <w:lang w:val="en-GB"/>
        </w:rPr>
        <w:t xml:space="preserve"> and the responsibility for managing the national selection system to </w:t>
      </w:r>
      <w:r w:rsidR="00FF03DA" w:rsidRPr="006C68DA">
        <w:rPr>
          <w:rFonts w:ascii="Cambria" w:hAnsi="Cambria"/>
          <w:lang w:val="en-GB"/>
        </w:rPr>
        <w:t xml:space="preserve">a </w:t>
      </w:r>
      <w:r w:rsidRPr="006C68DA">
        <w:rPr>
          <w:rFonts w:ascii="Cambria" w:hAnsi="Cambria"/>
          <w:lang w:val="en-GB"/>
        </w:rPr>
        <w:t xml:space="preserve">trade association made up of selection stakeholders (specialised organisations and livestock farmers), </w:t>
      </w:r>
      <w:r w:rsidR="00417021">
        <w:rPr>
          <w:rFonts w:ascii="Cambria" w:hAnsi="Cambria"/>
          <w:lang w:val="en-GB"/>
        </w:rPr>
        <w:t>“</w:t>
      </w:r>
      <w:r w:rsidR="00FF03DA" w:rsidRPr="006C68DA">
        <w:rPr>
          <w:rFonts w:ascii="Cambria" w:hAnsi="Cambria"/>
          <w:lang w:val="en-GB"/>
        </w:rPr>
        <w:t>Livestock Genetics France</w:t>
      </w:r>
      <w:r w:rsidR="00417021">
        <w:rPr>
          <w:rFonts w:ascii="Cambria" w:hAnsi="Cambria"/>
          <w:lang w:val="en-GB"/>
        </w:rPr>
        <w:t>”</w:t>
      </w:r>
      <w:r w:rsidR="00FF03DA" w:rsidRPr="006C68DA">
        <w:rPr>
          <w:rFonts w:ascii="Cambria" w:hAnsi="Cambria"/>
          <w:lang w:val="en-GB"/>
        </w:rPr>
        <w:t xml:space="preserve"> (</w:t>
      </w:r>
      <w:r w:rsidRPr="006C68DA">
        <w:rPr>
          <w:rFonts w:ascii="Cambria" w:hAnsi="Cambria"/>
          <w:i/>
          <w:lang w:val="en-GB"/>
        </w:rPr>
        <w:t xml:space="preserve">France </w:t>
      </w:r>
      <w:proofErr w:type="spellStart"/>
      <w:r w:rsidRPr="006C68DA">
        <w:rPr>
          <w:rFonts w:ascii="Cambria" w:hAnsi="Cambria"/>
          <w:i/>
          <w:lang w:val="en-GB"/>
        </w:rPr>
        <w:t>Génétique</w:t>
      </w:r>
      <w:proofErr w:type="spellEnd"/>
      <w:r w:rsidRPr="006C68DA">
        <w:rPr>
          <w:rFonts w:ascii="Cambria" w:hAnsi="Cambria"/>
          <w:i/>
          <w:lang w:val="en-GB"/>
        </w:rPr>
        <w:t xml:space="preserve"> </w:t>
      </w:r>
      <w:proofErr w:type="spellStart"/>
      <w:r w:rsidRPr="006C68DA">
        <w:rPr>
          <w:rFonts w:ascii="Cambria" w:hAnsi="Cambria"/>
          <w:i/>
          <w:lang w:val="en-GB"/>
        </w:rPr>
        <w:t>Elevage</w:t>
      </w:r>
      <w:proofErr w:type="spellEnd"/>
      <w:r w:rsidR="00FF03DA" w:rsidRPr="006C68DA">
        <w:rPr>
          <w:rFonts w:ascii="Cambria" w:hAnsi="Cambria"/>
          <w:lang w:val="en-GB"/>
        </w:rPr>
        <w:t>, FGE</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The responsibilities of the CNAG have been largely reduced and the management of the </w:t>
      </w:r>
      <w:r w:rsidR="00FF03DA" w:rsidRPr="006C68DA">
        <w:rPr>
          <w:rFonts w:ascii="Cambria" w:hAnsi="Cambria"/>
          <w:lang w:val="en-GB"/>
        </w:rPr>
        <w:t>genetic selection</w:t>
      </w:r>
      <w:r w:rsidRPr="006C68DA">
        <w:rPr>
          <w:rFonts w:ascii="Cambria" w:hAnsi="Cambria"/>
          <w:lang w:val="en-GB"/>
        </w:rPr>
        <w:t xml:space="preserve"> industry is now mainly in the hands of trade professionals.</w:t>
      </w:r>
      <w:r w:rsidR="00931215" w:rsidRPr="007B7645">
        <w:rPr>
          <w:rFonts w:ascii="Cambria" w:hAnsi="Cambria"/>
          <w:lang w:val="en-US"/>
        </w:rPr>
        <w:t xml:space="preserve"> </w:t>
      </w:r>
      <w:r w:rsidRPr="006C68DA">
        <w:rPr>
          <w:rFonts w:ascii="Cambria" w:hAnsi="Cambria"/>
          <w:lang w:val="en-GB"/>
        </w:rPr>
        <w:t xml:space="preserve">In the </w:t>
      </w:r>
      <w:r w:rsidR="00FF03DA" w:rsidRPr="006C68DA">
        <w:rPr>
          <w:rFonts w:ascii="Cambria" w:hAnsi="Cambria"/>
          <w:lang w:val="en-GB"/>
        </w:rPr>
        <w:t xml:space="preserve">2006 </w:t>
      </w:r>
      <w:r w:rsidRPr="006C68DA">
        <w:rPr>
          <w:rFonts w:ascii="Cambria" w:hAnsi="Cambria"/>
          <w:lang w:val="en-GB"/>
        </w:rPr>
        <w:t>LOA, selection cooperative</w:t>
      </w:r>
      <w:r w:rsidR="00FF03DA" w:rsidRPr="006C68DA">
        <w:rPr>
          <w:rFonts w:ascii="Cambria" w:hAnsi="Cambria"/>
          <w:lang w:val="en-GB"/>
        </w:rPr>
        <w:t>s</w:t>
      </w:r>
      <w:r w:rsidRPr="006C68DA">
        <w:rPr>
          <w:rFonts w:ascii="Cambria" w:hAnsi="Cambria"/>
          <w:lang w:val="en-GB"/>
        </w:rPr>
        <w:t xml:space="preserve"> have become animal selection businesses (</w:t>
      </w:r>
      <w:proofErr w:type="spellStart"/>
      <w:r w:rsidR="001B5FC1" w:rsidRPr="006C68DA">
        <w:rPr>
          <w:rFonts w:ascii="Cambria" w:hAnsi="Cambria"/>
          <w:i/>
          <w:lang w:val="en-GB"/>
        </w:rPr>
        <w:t>Entreprises</w:t>
      </w:r>
      <w:proofErr w:type="spellEnd"/>
      <w:r w:rsidR="001B5FC1" w:rsidRPr="006C68DA">
        <w:rPr>
          <w:rFonts w:ascii="Cambria" w:hAnsi="Cambria"/>
          <w:i/>
          <w:lang w:val="en-GB"/>
        </w:rPr>
        <w:t xml:space="preserve"> de selection</w:t>
      </w:r>
      <w:r w:rsidR="001B5FC1" w:rsidRPr="006C68DA">
        <w:rPr>
          <w:rFonts w:ascii="Cambria" w:hAnsi="Cambria"/>
          <w:lang w:val="en-GB"/>
        </w:rPr>
        <w:t>, ES</w:t>
      </w:r>
      <w:r w:rsidRPr="006C68DA">
        <w:rPr>
          <w:rFonts w:ascii="Cambria" w:hAnsi="Cambria"/>
          <w:lang w:val="en-GB"/>
        </w:rPr>
        <w:t>) and UPRAs have become breeding organisations (</w:t>
      </w:r>
      <w:proofErr w:type="spellStart"/>
      <w:r w:rsidR="001B5FC1" w:rsidRPr="006C68DA">
        <w:rPr>
          <w:rFonts w:ascii="Cambria" w:hAnsi="Cambria"/>
          <w:i/>
          <w:lang w:val="en-GB"/>
        </w:rPr>
        <w:t>Organismes</w:t>
      </w:r>
      <w:proofErr w:type="spellEnd"/>
      <w:r w:rsidR="001B5FC1" w:rsidRPr="006C68DA">
        <w:rPr>
          <w:rFonts w:ascii="Cambria" w:hAnsi="Cambria"/>
          <w:i/>
          <w:lang w:val="en-GB"/>
        </w:rPr>
        <w:t xml:space="preserve"> de selection, OS</w:t>
      </w:r>
      <w:r w:rsidRPr="006C68DA">
        <w:rPr>
          <w:rFonts w:ascii="Cambria" w:hAnsi="Cambria"/>
          <w:lang w:val="en-GB"/>
        </w:rPr>
        <w:t xml:space="preserve">), which theoretically are more inclusive with regard to livestock </w:t>
      </w:r>
      <w:r w:rsidR="00FF03DA" w:rsidRPr="006C68DA">
        <w:rPr>
          <w:rFonts w:ascii="Cambria" w:hAnsi="Cambria"/>
          <w:lang w:val="en-GB"/>
        </w:rPr>
        <w:t>farmers</w:t>
      </w:r>
      <w:r w:rsidRPr="006C68DA">
        <w:rPr>
          <w:rFonts w:ascii="Cambria" w:hAnsi="Cambria"/>
          <w:lang w:val="en-GB"/>
        </w:rPr>
        <w:t xml:space="preserve"> that use the breeds selected and managed by the </w:t>
      </w:r>
      <w:r w:rsidR="001B5FC1" w:rsidRPr="006C68DA">
        <w:rPr>
          <w:rFonts w:ascii="Cambria" w:hAnsi="Cambria"/>
          <w:lang w:val="en-GB"/>
        </w:rPr>
        <w:t>OS</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In certain cases (</w:t>
      </w:r>
      <w:ins w:id="44" w:author="Larry Busch" w:date="2017-09-11T19:34:00Z">
        <w:r w:rsidR="00350794">
          <w:rPr>
            <w:rFonts w:ascii="Cambria" w:hAnsi="Cambria"/>
            <w:lang w:val="en-GB"/>
          </w:rPr>
          <w:t>e.g.,</w:t>
        </w:r>
      </w:ins>
      <w:r w:rsidRPr="006C68DA">
        <w:rPr>
          <w:rFonts w:ascii="Cambria" w:hAnsi="Cambria"/>
          <w:lang w:val="en-GB"/>
        </w:rPr>
        <w:t xml:space="preserve"> the </w:t>
      </w:r>
      <w:r w:rsidR="00FF03DA" w:rsidRPr="006C68DA">
        <w:rPr>
          <w:rFonts w:ascii="Cambria" w:hAnsi="Cambria"/>
          <w:lang w:val="en-GB"/>
        </w:rPr>
        <w:t>French Brown</w:t>
      </w:r>
      <w:r w:rsidRPr="006C68DA">
        <w:rPr>
          <w:rFonts w:ascii="Cambria" w:hAnsi="Cambria"/>
          <w:lang w:val="en-GB"/>
        </w:rPr>
        <w:t xml:space="preserve"> breed), stakeholders </w:t>
      </w:r>
      <w:r w:rsidR="00FF03DA" w:rsidRPr="006C68DA">
        <w:rPr>
          <w:rFonts w:ascii="Cambria" w:hAnsi="Cambria"/>
          <w:lang w:val="en-GB"/>
        </w:rPr>
        <w:t xml:space="preserve">have </w:t>
      </w:r>
      <w:r w:rsidRPr="006C68DA">
        <w:rPr>
          <w:rFonts w:ascii="Cambria" w:hAnsi="Cambria"/>
          <w:lang w:val="en-GB"/>
        </w:rPr>
        <w:t>join</w:t>
      </w:r>
      <w:r w:rsidR="00FF03DA" w:rsidRPr="006C68DA">
        <w:rPr>
          <w:rFonts w:ascii="Cambria" w:hAnsi="Cambria"/>
          <w:lang w:val="en-GB"/>
        </w:rPr>
        <w:t>ed</w:t>
      </w:r>
      <w:r w:rsidRPr="006C68DA">
        <w:rPr>
          <w:rFonts w:ascii="Cambria" w:hAnsi="Cambria"/>
          <w:lang w:val="en-GB"/>
        </w:rPr>
        <w:t xml:space="preserve"> forces to create </w:t>
      </w:r>
      <w:r w:rsidR="00FF03DA" w:rsidRPr="006C68DA">
        <w:rPr>
          <w:rFonts w:ascii="Cambria" w:hAnsi="Cambria"/>
          <w:lang w:val="en-GB"/>
        </w:rPr>
        <w:t>combined selection organisation-businesses (</w:t>
      </w:r>
      <w:r w:rsidRPr="006C68DA">
        <w:rPr>
          <w:rFonts w:ascii="Cambria" w:hAnsi="Cambria"/>
          <w:lang w:val="en-GB"/>
        </w:rPr>
        <w:t>OESs</w:t>
      </w:r>
      <w:r w:rsidR="00FF03DA" w:rsidRPr="006C68DA">
        <w:rPr>
          <w:rFonts w:ascii="Cambria" w:hAnsi="Cambria"/>
          <w:lang w:val="en-GB"/>
        </w:rPr>
        <w:t>)</w:t>
      </w:r>
      <w:r w:rsidRPr="006C68DA">
        <w:rPr>
          <w:rFonts w:ascii="Cambria" w:hAnsi="Cambria"/>
          <w:lang w:val="en-GB"/>
        </w:rPr>
        <w:t xml:space="preserve"> that</w:t>
      </w:r>
      <w:r w:rsidR="00FF03DA" w:rsidRPr="006C68DA">
        <w:rPr>
          <w:rFonts w:ascii="Cambria" w:hAnsi="Cambria"/>
          <w:lang w:val="en-GB"/>
        </w:rPr>
        <w:t xml:space="preserve"> design</w:t>
      </w:r>
      <w:r w:rsidRPr="006C68DA">
        <w:rPr>
          <w:rFonts w:ascii="Cambria" w:hAnsi="Cambria"/>
          <w:lang w:val="en-GB"/>
        </w:rPr>
        <w:t xml:space="preserve"> and carry out the breeding programme.</w:t>
      </w:r>
      <w:r w:rsidR="00931215" w:rsidRPr="007B7645">
        <w:rPr>
          <w:rFonts w:ascii="Cambria" w:hAnsi="Cambria"/>
          <w:lang w:val="en-US"/>
        </w:rPr>
        <w:t xml:space="preserve"> </w:t>
      </w:r>
      <w:r w:rsidR="009A4143" w:rsidRPr="006C68DA">
        <w:rPr>
          <w:rFonts w:ascii="Cambria" w:hAnsi="Cambria"/>
          <w:lang w:val="en-GB"/>
        </w:rPr>
        <w:t xml:space="preserve">As noted previously (Labatut </w:t>
      </w:r>
      <w:r w:rsidR="009A4143" w:rsidRPr="006C68DA">
        <w:rPr>
          <w:rFonts w:ascii="Cambria" w:hAnsi="Cambria"/>
          <w:i/>
          <w:lang w:val="en-GB"/>
        </w:rPr>
        <w:t>et al</w:t>
      </w:r>
      <w:r w:rsidR="009A4143" w:rsidRPr="006C68DA">
        <w:rPr>
          <w:rFonts w:ascii="Cambria" w:hAnsi="Cambria"/>
          <w:lang w:val="en-GB"/>
        </w:rPr>
        <w:t>.</w:t>
      </w:r>
      <w:r w:rsidR="00FF03DA" w:rsidRPr="006C68DA">
        <w:rPr>
          <w:rFonts w:ascii="Cambria" w:hAnsi="Cambria"/>
          <w:lang w:val="en-GB"/>
        </w:rPr>
        <w:t>,</w:t>
      </w:r>
      <w:r w:rsidR="009A4143" w:rsidRPr="006C68DA">
        <w:rPr>
          <w:rFonts w:ascii="Cambria" w:hAnsi="Cambria"/>
          <w:lang w:val="en-GB"/>
        </w:rPr>
        <w:t xml:space="preserve"> 2013), a central aspect of this new organisation is that the State nevertheless maintains </w:t>
      </w:r>
      <w:r w:rsidR="00FF03DA" w:rsidRPr="006C68DA">
        <w:rPr>
          <w:rFonts w:ascii="Cambria" w:hAnsi="Cambria"/>
          <w:lang w:val="en-GB"/>
        </w:rPr>
        <w:t>a</w:t>
      </w:r>
      <w:r w:rsidR="009A4143" w:rsidRPr="006C68DA">
        <w:rPr>
          <w:rFonts w:ascii="Cambria" w:hAnsi="Cambria"/>
          <w:lang w:val="en-GB"/>
        </w:rPr>
        <w:t xml:space="preserve"> monopoly on the production of “official” </w:t>
      </w:r>
      <w:r w:rsidR="0049377B" w:rsidRPr="006C68DA">
        <w:rPr>
          <w:rFonts w:ascii="Cambria" w:hAnsi="Cambria"/>
          <w:lang w:val="en-GB"/>
        </w:rPr>
        <w:t>indexes</w:t>
      </w:r>
      <w:r w:rsidR="009A4143" w:rsidRPr="006C68DA">
        <w:rPr>
          <w:rFonts w:ascii="Cambria" w:hAnsi="Cambria"/>
          <w:lang w:val="en-GB"/>
        </w:rPr>
        <w:t xml:space="preserve"> mandated to public research and development </w:t>
      </w:r>
      <w:r w:rsidR="00CC2EA5" w:rsidRPr="006C68DA">
        <w:rPr>
          <w:rFonts w:ascii="Cambria" w:hAnsi="Cambria"/>
          <w:lang w:val="en-GB"/>
        </w:rPr>
        <w:t xml:space="preserve">(R&amp;D) </w:t>
      </w:r>
      <w:r w:rsidR="009A4143" w:rsidRPr="006C68DA">
        <w:rPr>
          <w:rFonts w:ascii="Cambria" w:hAnsi="Cambria"/>
          <w:lang w:val="en-GB"/>
        </w:rPr>
        <w:t>institutes</w:t>
      </w:r>
      <w:r w:rsidR="00FF03DA" w:rsidRPr="006C68DA">
        <w:rPr>
          <w:rFonts w:ascii="Cambria" w:hAnsi="Cambria"/>
          <w:lang w:val="en-GB"/>
        </w:rPr>
        <w:t xml:space="preserve"> </w:t>
      </w:r>
      <w:r w:rsidR="009A4143" w:rsidRPr="006C68DA">
        <w:rPr>
          <w:rFonts w:ascii="Cambria" w:hAnsi="Cambria"/>
          <w:lang w:val="en-GB"/>
        </w:rPr>
        <w:t xml:space="preserve">(INRA, </w:t>
      </w:r>
      <w:proofErr w:type="spellStart"/>
      <w:r w:rsidR="009A4143" w:rsidRPr="006C68DA">
        <w:rPr>
          <w:rFonts w:ascii="Cambria" w:hAnsi="Cambria"/>
          <w:lang w:val="en-GB"/>
        </w:rPr>
        <w:t>Institut</w:t>
      </w:r>
      <w:proofErr w:type="spellEnd"/>
      <w:r w:rsidR="009A4143" w:rsidRPr="006C68DA">
        <w:rPr>
          <w:rFonts w:ascii="Cambria" w:hAnsi="Cambria"/>
          <w:lang w:val="en-GB"/>
        </w:rPr>
        <w:t xml:space="preserve"> de </w:t>
      </w:r>
      <w:proofErr w:type="spellStart"/>
      <w:r w:rsidR="009A4143" w:rsidRPr="006C68DA">
        <w:rPr>
          <w:rFonts w:ascii="Cambria" w:hAnsi="Cambria"/>
          <w:lang w:val="en-GB"/>
        </w:rPr>
        <w:t>l’El</w:t>
      </w:r>
      <w:r w:rsidR="00FF03DA" w:rsidRPr="006C68DA">
        <w:rPr>
          <w:rFonts w:ascii="Cambria" w:hAnsi="Cambria"/>
          <w:lang w:val="en-GB"/>
        </w:rPr>
        <w:t>e</w:t>
      </w:r>
      <w:r w:rsidR="009A4143" w:rsidRPr="006C68DA">
        <w:rPr>
          <w:rFonts w:ascii="Cambria" w:hAnsi="Cambria"/>
          <w:lang w:val="en-GB"/>
        </w:rPr>
        <w:t>vage</w:t>
      </w:r>
      <w:proofErr w:type="spellEnd"/>
      <w:r w:rsidR="009A4143" w:rsidRPr="006C68DA">
        <w:rPr>
          <w:rFonts w:ascii="Cambria" w:hAnsi="Cambria"/>
          <w:lang w:val="en-GB"/>
        </w:rPr>
        <w:t xml:space="preserve">), and the </w:t>
      </w:r>
      <w:r w:rsidR="00FF03DA" w:rsidRPr="006C68DA">
        <w:rPr>
          <w:rFonts w:ascii="Cambria" w:hAnsi="Cambria"/>
          <w:lang w:val="en-GB"/>
        </w:rPr>
        <w:t>management</w:t>
      </w:r>
      <w:r w:rsidR="009A4143" w:rsidRPr="006C68DA">
        <w:rPr>
          <w:rFonts w:ascii="Cambria" w:hAnsi="Cambria"/>
          <w:lang w:val="en-GB"/>
        </w:rPr>
        <w:t xml:space="preserve"> of the genetic data</w:t>
      </w:r>
      <w:r w:rsidR="00FF03DA" w:rsidRPr="006C68DA">
        <w:rPr>
          <w:rFonts w:ascii="Cambria" w:hAnsi="Cambria"/>
          <w:lang w:val="en-GB"/>
        </w:rPr>
        <w:t>bases</w:t>
      </w:r>
      <w:r w:rsidR="009A4143" w:rsidRPr="006C68DA">
        <w:rPr>
          <w:rFonts w:ascii="Cambria" w:hAnsi="Cambria"/>
          <w:lang w:val="en-GB"/>
        </w:rPr>
        <w:t xml:space="preserve"> remains </w:t>
      </w:r>
      <w:r w:rsidR="00FF03DA" w:rsidRPr="006C68DA">
        <w:rPr>
          <w:rFonts w:ascii="Cambria" w:hAnsi="Cambria"/>
          <w:lang w:val="en-GB"/>
        </w:rPr>
        <w:t xml:space="preserve">in the </w:t>
      </w:r>
      <w:r w:rsidR="009A4143" w:rsidRPr="006C68DA">
        <w:rPr>
          <w:rFonts w:ascii="Cambria" w:hAnsi="Cambria"/>
          <w:lang w:val="en-GB"/>
        </w:rPr>
        <w:t>public</w:t>
      </w:r>
      <w:r w:rsidR="00FF03DA" w:rsidRPr="006C68DA">
        <w:rPr>
          <w:rFonts w:ascii="Cambria" w:hAnsi="Cambria"/>
          <w:lang w:val="en-GB"/>
        </w:rPr>
        <w:t xml:space="preserve"> domain</w:t>
      </w:r>
      <w:r w:rsidR="009A4143" w:rsidRPr="006C68DA">
        <w:rPr>
          <w:rFonts w:ascii="Cambria" w:hAnsi="Cambria"/>
          <w:lang w:val="en-GB"/>
        </w:rPr>
        <w:t>.</w:t>
      </w:r>
      <w:r w:rsidR="00931215" w:rsidRPr="007B7645">
        <w:rPr>
          <w:rFonts w:ascii="Cambria" w:hAnsi="Cambria"/>
          <w:lang w:val="en-US"/>
        </w:rPr>
        <w:t xml:space="preserve"> </w:t>
      </w:r>
      <w:r w:rsidR="009A4143" w:rsidRPr="006C68DA">
        <w:rPr>
          <w:rFonts w:ascii="Cambria" w:hAnsi="Cambria"/>
          <w:lang w:val="en-GB"/>
        </w:rPr>
        <w:t xml:space="preserve">However, in conjunction with new technologies (similar </w:t>
      </w:r>
      <w:ins w:id="45" w:author="Larry Busch" w:date="2017-09-11T19:36:00Z">
        <w:r w:rsidR="00350794">
          <w:rPr>
            <w:rFonts w:ascii="Cambria" w:hAnsi="Cambria"/>
            <w:lang w:val="en-GB"/>
          </w:rPr>
          <w:t xml:space="preserve">to </w:t>
        </w:r>
      </w:ins>
      <w:r w:rsidR="009A4143" w:rsidRPr="006C68DA">
        <w:rPr>
          <w:rFonts w:ascii="Cambria" w:hAnsi="Cambria"/>
          <w:lang w:val="en-GB"/>
        </w:rPr>
        <w:t>those that occurred when AI was developed)</w:t>
      </w:r>
      <w:r w:rsidR="00FF03DA" w:rsidRPr="006C68DA">
        <w:rPr>
          <w:rFonts w:ascii="Cambria" w:hAnsi="Cambria"/>
          <w:lang w:val="en-GB"/>
        </w:rPr>
        <w:t>,</w:t>
      </w:r>
      <w:r w:rsidR="009A4143" w:rsidRPr="006C68DA">
        <w:rPr>
          <w:rFonts w:ascii="Cambria" w:hAnsi="Cambria"/>
          <w:lang w:val="en-GB"/>
        </w:rPr>
        <w:t xml:space="preserve"> </w:t>
      </w:r>
      <w:r w:rsidR="00FF03DA" w:rsidRPr="006C68DA">
        <w:rPr>
          <w:rFonts w:ascii="Cambria" w:hAnsi="Cambria"/>
          <w:lang w:val="en-GB"/>
        </w:rPr>
        <w:t>other changes have rapidly taken place and will</w:t>
      </w:r>
      <w:r w:rsidR="009A4143" w:rsidRPr="006C68DA">
        <w:rPr>
          <w:rFonts w:ascii="Cambria" w:hAnsi="Cambria"/>
          <w:lang w:val="en-GB"/>
        </w:rPr>
        <w:t xml:space="preserve"> overwhelm </w:t>
      </w:r>
      <w:r w:rsidR="00555183" w:rsidRPr="006C68DA">
        <w:rPr>
          <w:rFonts w:ascii="Cambria" w:hAnsi="Cambria"/>
          <w:lang w:val="en-GB"/>
        </w:rPr>
        <w:t>this approach</w:t>
      </w:r>
      <w:r w:rsidR="009A4143" w:rsidRPr="006C68DA">
        <w:rPr>
          <w:rFonts w:ascii="Cambria" w:hAnsi="Cambria"/>
          <w:lang w:val="en-GB"/>
        </w:rPr>
        <w:t>.</w:t>
      </w:r>
      <w:r w:rsidR="00931215" w:rsidRPr="007B7645">
        <w:rPr>
          <w:rFonts w:ascii="Cambria" w:hAnsi="Cambria"/>
          <w:lang w:val="en-US"/>
        </w:rPr>
        <w:t xml:space="preserve"> </w:t>
      </w:r>
      <w:r w:rsidR="009A4143" w:rsidRPr="006C68DA">
        <w:rPr>
          <w:rFonts w:ascii="Cambria" w:hAnsi="Cambria"/>
          <w:lang w:val="en-GB"/>
        </w:rPr>
        <w:t xml:space="preserve">Getting rid of the </w:t>
      </w:r>
      <w:r w:rsidR="00FF03DA" w:rsidRPr="006C68DA">
        <w:rPr>
          <w:rFonts w:ascii="Cambria" w:hAnsi="Cambria"/>
          <w:lang w:val="en-GB"/>
        </w:rPr>
        <w:t>territorial</w:t>
      </w:r>
      <w:r w:rsidR="009A4143" w:rsidRPr="006C68DA">
        <w:rPr>
          <w:rFonts w:ascii="Cambria" w:hAnsi="Cambria"/>
          <w:lang w:val="en-GB"/>
        </w:rPr>
        <w:t xml:space="preserve"> monopoly helped accelerate the merging of operators and </w:t>
      </w:r>
      <w:ins w:id="46" w:author="Larry Busch" w:date="2017-09-11T19:36:00Z">
        <w:r w:rsidR="00350794">
          <w:rPr>
            <w:rFonts w:ascii="Cambria" w:hAnsi="Cambria"/>
            <w:lang w:val="en-GB"/>
          </w:rPr>
          <w:t>mergers among</w:t>
        </w:r>
      </w:ins>
      <w:r w:rsidR="009A4143" w:rsidRPr="006C68DA">
        <w:rPr>
          <w:rFonts w:ascii="Cambria" w:hAnsi="Cambria"/>
          <w:lang w:val="en-GB"/>
        </w:rPr>
        <w:t xml:space="preserve"> cooperatives. In 2015, there were three main animal selection business</w:t>
      </w:r>
      <w:r w:rsidR="00FF03DA" w:rsidRPr="006C68DA">
        <w:rPr>
          <w:rFonts w:ascii="Cambria" w:hAnsi="Cambria"/>
          <w:lang w:val="en-GB"/>
        </w:rPr>
        <w:t>es</w:t>
      </w:r>
      <w:r w:rsidR="009A4143" w:rsidRPr="006C68DA">
        <w:rPr>
          <w:rFonts w:ascii="Cambria" w:hAnsi="Cambria"/>
          <w:lang w:val="en-GB"/>
        </w:rPr>
        <w:t xml:space="preserve"> with a Holstein </w:t>
      </w:r>
      <w:r w:rsidR="000876E7" w:rsidRPr="006C68DA">
        <w:rPr>
          <w:rFonts w:ascii="Cambria" w:hAnsi="Cambria"/>
          <w:lang w:val="en-GB"/>
        </w:rPr>
        <w:t xml:space="preserve">genetic </w:t>
      </w:r>
      <w:r w:rsidR="009A4143" w:rsidRPr="006C68DA">
        <w:rPr>
          <w:rFonts w:ascii="Cambria" w:hAnsi="Cambria"/>
          <w:lang w:val="en-GB"/>
        </w:rPr>
        <w:t>selection programme in France:</w:t>
      </w:r>
      <w:r w:rsidR="00931215" w:rsidRPr="007B7645">
        <w:rPr>
          <w:rFonts w:ascii="Cambria" w:hAnsi="Cambria"/>
          <w:lang w:val="en-US"/>
        </w:rPr>
        <w:t xml:space="preserve"> </w:t>
      </w:r>
      <w:r w:rsidR="009A4143" w:rsidRPr="006C68DA">
        <w:rPr>
          <w:rFonts w:ascii="Cambria" w:hAnsi="Cambria"/>
          <w:lang w:val="en-GB"/>
        </w:rPr>
        <w:t xml:space="preserve">Evolution, </w:t>
      </w:r>
      <w:proofErr w:type="spellStart"/>
      <w:r w:rsidR="009A4143" w:rsidRPr="006C68DA">
        <w:rPr>
          <w:rFonts w:ascii="Cambria" w:hAnsi="Cambria"/>
          <w:lang w:val="en-GB"/>
        </w:rPr>
        <w:t>Gènes</w:t>
      </w:r>
      <w:proofErr w:type="spellEnd"/>
      <w:r w:rsidR="009A4143" w:rsidRPr="006C68DA">
        <w:rPr>
          <w:rFonts w:ascii="Cambria" w:hAnsi="Cambria"/>
          <w:lang w:val="en-GB"/>
        </w:rPr>
        <w:t xml:space="preserve"> Diffusion and </w:t>
      </w:r>
      <w:proofErr w:type="spellStart"/>
      <w:r w:rsidR="009A4143" w:rsidRPr="006C68DA">
        <w:rPr>
          <w:rFonts w:ascii="Cambria" w:hAnsi="Cambria"/>
          <w:lang w:val="en-GB"/>
        </w:rPr>
        <w:t>Origenplus</w:t>
      </w:r>
      <w:proofErr w:type="spellEnd"/>
      <w:r w:rsidR="009A4143" w:rsidRPr="006C68DA">
        <w:rPr>
          <w:rFonts w:ascii="Cambria" w:hAnsi="Cambria"/>
          <w:lang w:val="en-GB"/>
        </w:rPr>
        <w:t>.</w:t>
      </w:r>
      <w:r w:rsidR="00931215" w:rsidRPr="007B7645">
        <w:rPr>
          <w:rFonts w:ascii="Cambria" w:hAnsi="Cambria"/>
          <w:lang w:val="en-US"/>
        </w:rPr>
        <w:t xml:space="preserve"> </w:t>
      </w:r>
    </w:p>
    <w:p w14:paraId="6248D534" w14:textId="3472B2F8" w:rsidR="00931215" w:rsidRPr="007B7645" w:rsidRDefault="000876E7" w:rsidP="00FF03DA">
      <w:pPr>
        <w:jc w:val="both"/>
        <w:rPr>
          <w:rFonts w:ascii="Cambria" w:hAnsi="Cambria"/>
          <w:lang w:val="en-US"/>
        </w:rPr>
      </w:pPr>
      <w:r w:rsidRPr="006C68DA">
        <w:rPr>
          <w:rFonts w:ascii="Cambria" w:hAnsi="Cambria"/>
          <w:lang w:val="en-GB"/>
        </w:rPr>
        <w:lastRenderedPageBreak/>
        <w:t xml:space="preserve">As of 2009, a radical </w:t>
      </w:r>
      <w:ins w:id="47" w:author="Larry Busch" w:date="2017-09-11T19:37:00Z">
        <w:r w:rsidR="00350794" w:rsidRPr="006C68DA">
          <w:rPr>
            <w:rFonts w:ascii="Cambria" w:hAnsi="Cambria"/>
            <w:lang w:val="en-GB"/>
          </w:rPr>
          <w:t>technolog</w:t>
        </w:r>
        <w:r w:rsidR="00350794">
          <w:rPr>
            <w:rFonts w:ascii="Cambria" w:hAnsi="Cambria"/>
            <w:lang w:val="en-GB"/>
          </w:rPr>
          <w:t>ical</w:t>
        </w:r>
        <w:r w:rsidR="00350794" w:rsidRPr="006C68DA">
          <w:rPr>
            <w:rFonts w:ascii="Cambria" w:hAnsi="Cambria"/>
            <w:lang w:val="en-GB"/>
          </w:rPr>
          <w:t xml:space="preserve"> </w:t>
        </w:r>
      </w:ins>
      <w:r w:rsidRPr="006C68DA">
        <w:rPr>
          <w:rFonts w:ascii="Cambria" w:hAnsi="Cambria"/>
          <w:lang w:val="en-GB"/>
        </w:rPr>
        <w:t xml:space="preserve">change came onto the scene </w:t>
      </w:r>
      <w:r w:rsidR="00FF03DA" w:rsidRPr="006C68DA">
        <w:rPr>
          <w:rFonts w:ascii="Cambria" w:hAnsi="Cambria"/>
          <w:lang w:val="en-GB"/>
        </w:rPr>
        <w:t>that restructured</w:t>
      </w:r>
      <w:r w:rsidRPr="006C68DA">
        <w:rPr>
          <w:rFonts w:ascii="Cambria" w:hAnsi="Cambria"/>
          <w:lang w:val="en-GB"/>
        </w:rPr>
        <w:t xml:space="preserve"> the organisation of the genetics sector: genomics.</w:t>
      </w:r>
      <w:r w:rsidR="00931215" w:rsidRPr="007B7645">
        <w:rPr>
          <w:rFonts w:ascii="Cambria" w:hAnsi="Cambria"/>
          <w:lang w:val="en-US"/>
        </w:rPr>
        <w:t xml:space="preserve"> </w:t>
      </w:r>
      <w:r w:rsidRPr="006C68DA">
        <w:rPr>
          <w:rFonts w:ascii="Cambria" w:hAnsi="Cambria"/>
          <w:lang w:val="en-GB"/>
        </w:rPr>
        <w:t xml:space="preserve">This innovation was first developed for the three main dairy breeds (Holstein, </w:t>
      </w:r>
      <w:proofErr w:type="spellStart"/>
      <w:r w:rsidRPr="006C68DA">
        <w:rPr>
          <w:rFonts w:ascii="Cambria" w:hAnsi="Cambria"/>
          <w:lang w:val="en-GB"/>
        </w:rPr>
        <w:t>Montb</w:t>
      </w:r>
      <w:r w:rsidR="00FF03DA" w:rsidRPr="006C68DA">
        <w:rPr>
          <w:rFonts w:ascii="Cambria" w:hAnsi="Cambria"/>
          <w:lang w:val="en-GB"/>
        </w:rPr>
        <w:t>e</w:t>
      </w:r>
      <w:r w:rsidRPr="006C68DA">
        <w:rPr>
          <w:rFonts w:ascii="Cambria" w:hAnsi="Cambria"/>
          <w:lang w:val="en-GB"/>
        </w:rPr>
        <w:t>liarde</w:t>
      </w:r>
      <w:proofErr w:type="spellEnd"/>
      <w:r w:rsidRPr="006C68DA">
        <w:rPr>
          <w:rFonts w:ascii="Cambria" w:hAnsi="Cambria"/>
          <w:lang w:val="en-GB"/>
        </w:rPr>
        <w:t xml:space="preserve">, </w:t>
      </w:r>
      <w:proofErr w:type="spellStart"/>
      <w:r w:rsidRPr="006C68DA">
        <w:rPr>
          <w:rFonts w:ascii="Cambria" w:hAnsi="Cambria"/>
          <w:lang w:val="en-GB"/>
        </w:rPr>
        <w:t>Normand</w:t>
      </w:r>
      <w:r w:rsidR="00FF03DA" w:rsidRPr="006C68DA">
        <w:rPr>
          <w:rFonts w:ascii="Cambria" w:hAnsi="Cambria"/>
          <w:lang w:val="en-GB"/>
        </w:rPr>
        <w:t>e</w:t>
      </w:r>
      <w:proofErr w:type="spellEnd"/>
      <w:r w:rsidRPr="006C68DA">
        <w:rPr>
          <w:rFonts w:ascii="Cambria" w:hAnsi="Cambria"/>
          <w:lang w:val="en-GB"/>
        </w:rPr>
        <w:t>) based on a new form of public-private partnership (set up in the early 2000s) compared with the previous modes of cooperation for innovation</w:t>
      </w:r>
      <w:ins w:id="48" w:author="Larry Busch" w:date="2017-09-11T19:37:00Z">
        <w:r w:rsidR="00350794">
          <w:rPr>
            <w:rFonts w:ascii="Cambria" w:hAnsi="Cambria"/>
            <w:lang w:val="en-GB"/>
          </w:rPr>
          <w:t>. It</w:t>
        </w:r>
      </w:ins>
      <w:r w:rsidRPr="006C68DA">
        <w:rPr>
          <w:rFonts w:ascii="Cambria" w:hAnsi="Cambria"/>
          <w:lang w:val="en-GB"/>
        </w:rPr>
        <w:t xml:space="preserve"> involve</w:t>
      </w:r>
      <w:r w:rsidR="00224A96" w:rsidRPr="006C68DA">
        <w:rPr>
          <w:rFonts w:ascii="Cambria" w:hAnsi="Cambria"/>
          <w:lang w:val="en-GB"/>
        </w:rPr>
        <w:t>s</w:t>
      </w:r>
      <w:r w:rsidRPr="006C68DA">
        <w:rPr>
          <w:rFonts w:ascii="Cambria" w:hAnsi="Cambria"/>
          <w:lang w:val="en-GB"/>
        </w:rPr>
        <w:t xml:space="preserve"> a consortium between public research and some partner genetic selection businesses.</w:t>
      </w:r>
      <w:r w:rsidR="00931215" w:rsidRPr="007B7645">
        <w:rPr>
          <w:rFonts w:ascii="Cambria" w:hAnsi="Cambria"/>
          <w:lang w:val="en-US"/>
        </w:rPr>
        <w:t xml:space="preserve"> </w:t>
      </w:r>
      <w:r w:rsidRPr="006C68DA">
        <w:rPr>
          <w:rFonts w:ascii="Cambria" w:hAnsi="Cambria"/>
          <w:lang w:val="en-GB"/>
        </w:rPr>
        <w:t xml:space="preserve">Genomics can assess almost instantaneously the genetic potential of an animal using a DNA chip, without the long steps of progeny testing (for which the value of a bull was only determined when a sufficient number of </w:t>
      </w:r>
      <w:r w:rsidR="00FF03DA" w:rsidRPr="006C68DA">
        <w:rPr>
          <w:rFonts w:ascii="Cambria" w:hAnsi="Cambria"/>
          <w:lang w:val="en-GB"/>
        </w:rPr>
        <w:t xml:space="preserve">his </w:t>
      </w:r>
      <w:r w:rsidRPr="006C68DA">
        <w:rPr>
          <w:rFonts w:ascii="Cambria" w:hAnsi="Cambria"/>
          <w:lang w:val="en-GB"/>
        </w:rPr>
        <w:t xml:space="preserve">daughters had been tested, i.e. after 4 or 5 years). We have described how genomic </w:t>
      </w:r>
      <w:r w:rsidR="00FF03DA" w:rsidRPr="006C68DA">
        <w:rPr>
          <w:rFonts w:ascii="Cambria" w:hAnsi="Cambria"/>
          <w:lang w:val="en-GB"/>
        </w:rPr>
        <w:t>evaluation</w:t>
      </w:r>
      <w:r w:rsidRPr="006C68DA">
        <w:rPr>
          <w:rFonts w:ascii="Cambria" w:hAnsi="Cambria"/>
          <w:lang w:val="en-GB"/>
        </w:rPr>
        <w:t xml:space="preserve"> technology works in more detail in</w:t>
      </w:r>
      <w:r w:rsidR="00FF03DA" w:rsidRPr="006C68DA">
        <w:rPr>
          <w:rFonts w:ascii="Cambria" w:hAnsi="Cambria"/>
          <w:lang w:val="en-GB"/>
        </w:rPr>
        <w:t xml:space="preserve"> a</w:t>
      </w:r>
      <w:r w:rsidRPr="006C68DA">
        <w:rPr>
          <w:rFonts w:ascii="Cambria" w:hAnsi="Cambria"/>
          <w:lang w:val="en-GB"/>
        </w:rPr>
        <w:t xml:space="preserve"> previous publication</w:t>
      </w:r>
      <w:r w:rsidR="00FF03DA" w:rsidRPr="006C68DA">
        <w:rPr>
          <w:rFonts w:ascii="Cambria" w:hAnsi="Cambria"/>
          <w:lang w:val="en-GB"/>
        </w:rPr>
        <w:t xml:space="preserve"> </w:t>
      </w:r>
      <w:r w:rsidRPr="006C68DA">
        <w:rPr>
          <w:rFonts w:ascii="Cambria" w:hAnsi="Cambria"/>
          <w:lang w:val="en-GB"/>
        </w:rPr>
        <w:t xml:space="preserve">(Labatut </w:t>
      </w:r>
      <w:r w:rsidRPr="006C68DA">
        <w:rPr>
          <w:rFonts w:ascii="Cambria" w:hAnsi="Cambria"/>
          <w:i/>
          <w:lang w:val="en-GB"/>
        </w:rPr>
        <w:t>et al</w:t>
      </w:r>
      <w:r w:rsidRPr="006C68DA">
        <w:rPr>
          <w:rFonts w:ascii="Cambria" w:hAnsi="Cambria"/>
          <w:lang w:val="en-GB"/>
        </w:rPr>
        <w:t>.</w:t>
      </w:r>
      <w:r w:rsidR="00FF03DA" w:rsidRPr="006C68DA">
        <w:rPr>
          <w:rFonts w:ascii="Cambria" w:hAnsi="Cambria"/>
          <w:lang w:val="en-GB"/>
        </w:rPr>
        <w:t>,</w:t>
      </w:r>
      <w:r w:rsidRPr="006C68DA">
        <w:rPr>
          <w:rFonts w:ascii="Cambria" w:hAnsi="Cambria"/>
          <w:lang w:val="en-GB"/>
        </w:rPr>
        <w:t xml:space="preserve"> 2014).</w:t>
      </w:r>
      <w:r w:rsidR="00931215" w:rsidRPr="007B7645">
        <w:rPr>
          <w:rFonts w:ascii="Cambria" w:hAnsi="Cambria"/>
          <w:lang w:val="en-US"/>
        </w:rPr>
        <w:t xml:space="preserve"> </w:t>
      </w:r>
      <w:r w:rsidRPr="006C68DA">
        <w:rPr>
          <w:rFonts w:ascii="Cambria" w:hAnsi="Cambria"/>
          <w:lang w:val="en-GB"/>
        </w:rPr>
        <w:t xml:space="preserve">The issue here is to identify the various changes that </w:t>
      </w:r>
      <w:r w:rsidR="00FF03DA" w:rsidRPr="006C68DA">
        <w:rPr>
          <w:rFonts w:ascii="Cambria" w:hAnsi="Cambria"/>
          <w:lang w:val="en-GB"/>
        </w:rPr>
        <w:t xml:space="preserve">shed light on </w:t>
      </w:r>
      <w:r w:rsidRPr="006C68DA">
        <w:rPr>
          <w:rFonts w:ascii="Cambria" w:hAnsi="Cambria"/>
          <w:lang w:val="en-GB"/>
        </w:rPr>
        <w:t xml:space="preserve">this new </w:t>
      </w:r>
      <w:r w:rsidR="00FE0344" w:rsidRPr="006C68DA">
        <w:rPr>
          <w:rFonts w:ascii="Cambria" w:hAnsi="Cambria"/>
          <w:lang w:val="en-GB"/>
        </w:rPr>
        <w:t>breeding</w:t>
      </w:r>
      <w:r w:rsidRPr="006C68DA">
        <w:rPr>
          <w:rFonts w:ascii="Cambria" w:hAnsi="Cambria"/>
          <w:lang w:val="en-GB"/>
        </w:rPr>
        <w:t xml:space="preserve"> regime and the concomitant change in the genetics industrialisation </w:t>
      </w:r>
      <w:r w:rsidR="00FF03DA" w:rsidRPr="006C68DA">
        <w:rPr>
          <w:rFonts w:ascii="Cambria" w:hAnsi="Cambria"/>
          <w:lang w:val="en-GB"/>
        </w:rPr>
        <w:t>trajectory</w:t>
      </w:r>
      <w:r w:rsidRPr="006C68DA">
        <w:rPr>
          <w:rFonts w:ascii="Cambria" w:hAnsi="Cambria"/>
          <w:lang w:val="en-GB"/>
        </w:rPr>
        <w:t>.</w:t>
      </w:r>
      <w:r w:rsidR="00931215" w:rsidRPr="007B7645">
        <w:rPr>
          <w:rFonts w:ascii="Cambria" w:hAnsi="Cambria"/>
          <w:lang w:val="en-US"/>
        </w:rPr>
        <w:t xml:space="preserve"> </w:t>
      </w:r>
    </w:p>
    <w:p w14:paraId="1F281B76" w14:textId="64DF90B5" w:rsidR="00931215" w:rsidRPr="007B7645" w:rsidRDefault="004F6241" w:rsidP="00FF03DA">
      <w:pPr>
        <w:jc w:val="both"/>
        <w:rPr>
          <w:rFonts w:ascii="Cambria" w:hAnsi="Cambria"/>
          <w:lang w:val="en-US"/>
        </w:rPr>
      </w:pPr>
      <w:r>
        <w:rPr>
          <w:rFonts w:ascii="Cambria" w:hAnsi="Cambria"/>
          <w:lang w:val="en-GB"/>
        </w:rPr>
        <w:t>T</w:t>
      </w:r>
      <w:r w:rsidR="000876E7" w:rsidRPr="006C68DA">
        <w:rPr>
          <w:rFonts w:ascii="Cambria" w:hAnsi="Cambria"/>
          <w:lang w:val="en-GB"/>
        </w:rPr>
        <w:t xml:space="preserve">he complex system of </w:t>
      </w:r>
      <w:r w:rsidR="00FF03DA" w:rsidRPr="006C68DA">
        <w:rPr>
          <w:rFonts w:ascii="Cambria" w:hAnsi="Cambria"/>
          <w:lang w:val="en-GB"/>
        </w:rPr>
        <w:t>common-pool</w:t>
      </w:r>
      <w:r w:rsidR="000876E7" w:rsidRPr="006C68DA">
        <w:rPr>
          <w:rFonts w:ascii="Cambria" w:hAnsi="Cambria"/>
          <w:lang w:val="en-GB"/>
        </w:rPr>
        <w:t xml:space="preserve"> resources on which selection activities rely in agriculture has two components</w:t>
      </w:r>
      <w:r w:rsidRPr="006C68DA">
        <w:rPr>
          <w:rFonts w:ascii="Cambria" w:hAnsi="Cambria"/>
          <w:lang w:val="en-GB"/>
        </w:rPr>
        <w:t xml:space="preserve"> (Labatut </w:t>
      </w:r>
      <w:r w:rsidRPr="006C68DA">
        <w:rPr>
          <w:rFonts w:ascii="Cambria" w:hAnsi="Cambria"/>
          <w:i/>
          <w:lang w:val="en-GB"/>
        </w:rPr>
        <w:t>et al</w:t>
      </w:r>
      <w:r w:rsidRPr="006C68DA">
        <w:rPr>
          <w:rFonts w:ascii="Cambria" w:hAnsi="Cambria"/>
          <w:lang w:val="en-GB"/>
        </w:rPr>
        <w:t>., 2013)</w:t>
      </w:r>
      <w:r w:rsidR="000876E7" w:rsidRPr="006C68DA">
        <w:rPr>
          <w:rFonts w:ascii="Cambria" w:hAnsi="Cambria"/>
          <w:lang w:val="en-GB"/>
        </w:rPr>
        <w:t>:</w:t>
      </w:r>
    </w:p>
    <w:p w14:paraId="4C0BB949" w14:textId="5523305C" w:rsidR="00FF03DA" w:rsidRPr="007B7645" w:rsidRDefault="00FF03DA" w:rsidP="00FF03DA">
      <w:pPr>
        <w:pStyle w:val="Paragraphedeliste"/>
        <w:numPr>
          <w:ilvl w:val="0"/>
          <w:numId w:val="5"/>
        </w:numPr>
        <w:jc w:val="both"/>
        <w:rPr>
          <w:rFonts w:ascii="Cambria" w:hAnsi="Cambria"/>
          <w:lang w:val="en-US"/>
        </w:rPr>
      </w:pPr>
      <w:r w:rsidRPr="006C68DA">
        <w:rPr>
          <w:rFonts w:ascii="Cambria" w:hAnsi="Cambria"/>
          <w:lang w:val="en-GB"/>
        </w:rPr>
        <w:t>Genetic resources: the genome of the breed population, taken in its entirety (thus difficult to separate and privatise)</w:t>
      </w:r>
      <w:r w:rsidR="00224A96" w:rsidRPr="006C68DA">
        <w:rPr>
          <w:rFonts w:ascii="Cambria" w:hAnsi="Cambria"/>
          <w:lang w:val="en-GB"/>
        </w:rPr>
        <w:t>;</w:t>
      </w:r>
    </w:p>
    <w:p w14:paraId="600782DD" w14:textId="3461AE33" w:rsidR="00FF03DA" w:rsidRPr="007B7645" w:rsidRDefault="00FF03DA" w:rsidP="00461DDE">
      <w:pPr>
        <w:pStyle w:val="Paragraphedeliste"/>
        <w:numPr>
          <w:ilvl w:val="0"/>
          <w:numId w:val="5"/>
        </w:numPr>
        <w:jc w:val="both"/>
        <w:rPr>
          <w:rFonts w:ascii="Cambria" w:hAnsi="Cambria"/>
          <w:lang w:val="en-US"/>
        </w:rPr>
      </w:pPr>
      <w:r w:rsidRPr="006C68DA">
        <w:rPr>
          <w:rFonts w:ascii="Cambria" w:hAnsi="Cambria"/>
          <w:lang w:val="en-GB"/>
        </w:rPr>
        <w:t>Information resources: the database used to design the selection programme</w:t>
      </w:r>
      <w:r w:rsidR="00F96563">
        <w:rPr>
          <w:rFonts w:ascii="Cambria" w:hAnsi="Cambria"/>
          <w:lang w:val="en-GB"/>
        </w:rPr>
        <w:t>, recording animal performances and genetic indexes</w:t>
      </w:r>
      <w:r w:rsidRPr="006C68DA">
        <w:rPr>
          <w:rFonts w:ascii="Cambria" w:hAnsi="Cambria"/>
          <w:lang w:val="en-GB"/>
        </w:rPr>
        <w:t>.</w:t>
      </w:r>
      <w:r w:rsidRPr="007B7645">
        <w:rPr>
          <w:rFonts w:ascii="Cambria" w:hAnsi="Cambria"/>
          <w:lang w:val="en-US"/>
        </w:rPr>
        <w:t xml:space="preserve"> </w:t>
      </w:r>
      <w:r w:rsidR="00F96563">
        <w:rPr>
          <w:rFonts w:ascii="Cambria" w:hAnsi="Cambria"/>
          <w:lang w:val="en-GB"/>
        </w:rPr>
        <w:t xml:space="preserve">It can </w:t>
      </w:r>
      <w:r w:rsidR="00461DDE" w:rsidRPr="006C68DA">
        <w:rPr>
          <w:rFonts w:ascii="Cambria" w:hAnsi="Cambria"/>
          <w:lang w:val="en-GB"/>
        </w:rPr>
        <w:t>be managed by a breeder association or declared a public good (as is the case in France since the 1966 Livestock Act), or developed by private companies (most recent cases</w:t>
      </w:r>
      <w:r w:rsidR="00224A96" w:rsidRPr="006C68DA">
        <w:rPr>
          <w:rFonts w:ascii="Cambria" w:hAnsi="Cambria"/>
          <w:lang w:val="en-GB"/>
        </w:rPr>
        <w:t>)</w:t>
      </w:r>
      <w:r w:rsidR="00461DDE" w:rsidRPr="006C68DA">
        <w:rPr>
          <w:rFonts w:ascii="Cambria" w:hAnsi="Cambria"/>
          <w:lang w:val="en-GB"/>
        </w:rPr>
        <w:t xml:space="preserve"> (Labatut </w:t>
      </w:r>
      <w:r w:rsidR="00461DDE" w:rsidRPr="006C68DA">
        <w:rPr>
          <w:rFonts w:ascii="Cambria" w:hAnsi="Cambria"/>
          <w:i/>
          <w:lang w:val="en-GB"/>
        </w:rPr>
        <w:t>et al</w:t>
      </w:r>
      <w:r w:rsidR="00461DDE" w:rsidRPr="006C68DA">
        <w:rPr>
          <w:rFonts w:ascii="Cambria" w:hAnsi="Cambria"/>
          <w:lang w:val="en-GB"/>
        </w:rPr>
        <w:t>.</w:t>
      </w:r>
      <w:r w:rsidR="00E35DF1" w:rsidRPr="006C68DA">
        <w:rPr>
          <w:rFonts w:ascii="Cambria" w:hAnsi="Cambria"/>
          <w:lang w:val="en-GB"/>
        </w:rPr>
        <w:t>,</w:t>
      </w:r>
      <w:r w:rsidR="00461DDE" w:rsidRPr="006C68DA">
        <w:rPr>
          <w:rFonts w:ascii="Cambria" w:hAnsi="Cambria"/>
          <w:lang w:val="en-GB"/>
        </w:rPr>
        <w:t xml:space="preserve"> 2013).</w:t>
      </w:r>
      <w:r w:rsidR="00461DDE" w:rsidRPr="007B7645">
        <w:rPr>
          <w:rFonts w:ascii="Cambria" w:hAnsi="Cambria"/>
          <w:lang w:val="en-US"/>
        </w:rPr>
        <w:t xml:space="preserve"> </w:t>
      </w:r>
    </w:p>
    <w:p w14:paraId="70034B0D" w14:textId="5139319A" w:rsidR="00931215" w:rsidRPr="007B7645" w:rsidRDefault="000876E7" w:rsidP="00555183">
      <w:pPr>
        <w:jc w:val="both"/>
        <w:rPr>
          <w:rFonts w:ascii="Cambria" w:hAnsi="Cambria"/>
          <w:lang w:val="en-US"/>
        </w:rPr>
      </w:pPr>
      <w:r w:rsidRPr="006C68DA">
        <w:rPr>
          <w:rFonts w:ascii="Cambria" w:hAnsi="Cambria"/>
          <w:lang w:val="en-GB"/>
        </w:rPr>
        <w:t xml:space="preserve">The changes in </w:t>
      </w:r>
      <w:r w:rsidR="004F6241" w:rsidRPr="006C68DA">
        <w:rPr>
          <w:rFonts w:ascii="Cambria" w:hAnsi="Cambria"/>
          <w:lang w:val="en-GB"/>
        </w:rPr>
        <w:t>th</w:t>
      </w:r>
      <w:r w:rsidR="004F6241">
        <w:rPr>
          <w:rFonts w:ascii="Cambria" w:hAnsi="Cambria"/>
          <w:lang w:val="en-GB"/>
        </w:rPr>
        <w:t>e</w:t>
      </w:r>
      <w:r w:rsidR="004F6241" w:rsidRPr="006C68DA">
        <w:rPr>
          <w:rFonts w:ascii="Cambria" w:hAnsi="Cambria"/>
          <w:lang w:val="en-GB"/>
        </w:rPr>
        <w:t xml:space="preserve"> </w:t>
      </w:r>
      <w:r w:rsidRPr="006C68DA">
        <w:rPr>
          <w:rFonts w:ascii="Cambria" w:hAnsi="Cambria"/>
          <w:lang w:val="en-GB"/>
        </w:rPr>
        <w:t>new regime operate on both of these components along with a transformation of knowledge systems due to new technologies (genotyping, sex</w:t>
      </w:r>
      <w:r w:rsidR="00461DDE" w:rsidRPr="006C68DA">
        <w:rPr>
          <w:rFonts w:ascii="Cambria" w:hAnsi="Cambria"/>
          <w:lang w:val="en-GB"/>
        </w:rPr>
        <w:t>ing</w:t>
      </w:r>
      <w:r w:rsidRPr="006C68DA">
        <w:rPr>
          <w:rFonts w:ascii="Cambria" w:hAnsi="Cambria"/>
          <w:lang w:val="en-GB"/>
        </w:rPr>
        <w:t>, OPU-IVF</w:t>
      </w:r>
      <w:r w:rsidR="005204D7" w:rsidRPr="006C68DA">
        <w:rPr>
          <w:rStyle w:val="Marquenotebasdepage"/>
          <w:rFonts w:ascii="Cambria" w:hAnsi="Cambria"/>
          <w:lang w:val="en-GB"/>
        </w:rPr>
        <w:footnoteReference w:id="13"/>
      </w:r>
      <w:r w:rsidR="005204D7" w:rsidRPr="006C68DA">
        <w:rPr>
          <w:rFonts w:ascii="Cambria" w:hAnsi="Cambria"/>
          <w:lang w:val="en-GB"/>
        </w:rPr>
        <w:t>,</w:t>
      </w:r>
      <w:r w:rsidRPr="006C68DA">
        <w:rPr>
          <w:rFonts w:ascii="Cambria" w:hAnsi="Cambria"/>
          <w:lang w:val="en-GB"/>
        </w:rPr>
        <w:t xml:space="preserve"> </w:t>
      </w:r>
      <w:r w:rsidR="005204D7" w:rsidRPr="006C68DA">
        <w:rPr>
          <w:rFonts w:ascii="Cambria" w:hAnsi="Cambria"/>
          <w:lang w:val="en-GB"/>
        </w:rPr>
        <w:t>etc.).</w:t>
      </w:r>
      <w:r w:rsidR="00931215" w:rsidRPr="007B7645">
        <w:rPr>
          <w:rFonts w:ascii="Cambria" w:hAnsi="Cambria"/>
          <w:lang w:val="en-US"/>
        </w:rPr>
        <w:t xml:space="preserve"> </w:t>
      </w:r>
      <w:r w:rsidR="005204D7" w:rsidRPr="006C68DA">
        <w:rPr>
          <w:rFonts w:ascii="Cambria" w:hAnsi="Cambria"/>
          <w:lang w:val="en-GB"/>
        </w:rPr>
        <w:t>The production, treatment and transfer of data (phenotypes and genotypes)</w:t>
      </w:r>
      <w:r w:rsidR="00555183" w:rsidRPr="006C68DA">
        <w:rPr>
          <w:rFonts w:ascii="Cambria" w:hAnsi="Cambria"/>
          <w:lang w:val="en-GB"/>
        </w:rPr>
        <w:t xml:space="preserve"> has become a major strategic issue, differentiating among operators </w:t>
      </w:r>
      <w:r w:rsidR="005204D7" w:rsidRPr="006C68DA">
        <w:rPr>
          <w:rFonts w:ascii="Cambria" w:hAnsi="Cambria"/>
          <w:lang w:val="en-GB"/>
        </w:rPr>
        <w:t>in a competitive environment.</w:t>
      </w:r>
      <w:r w:rsidR="00931215" w:rsidRPr="007B7645">
        <w:rPr>
          <w:rFonts w:ascii="Cambria" w:hAnsi="Cambria"/>
          <w:lang w:val="en-US"/>
        </w:rPr>
        <w:t xml:space="preserve"> </w:t>
      </w:r>
      <w:r w:rsidR="005204D7" w:rsidRPr="006C68DA">
        <w:rPr>
          <w:rFonts w:ascii="Cambria" w:hAnsi="Cambria"/>
          <w:lang w:val="en-GB"/>
        </w:rPr>
        <w:t xml:space="preserve">Genetic data that rely on monitoring a high (but limited) number of animals on farms to determine the genetic value of a sire </w:t>
      </w:r>
      <w:ins w:id="49" w:author="Larry Busch" w:date="2017-09-11T19:41:00Z">
        <w:r w:rsidR="00350794">
          <w:rPr>
            <w:rFonts w:ascii="Cambria" w:hAnsi="Cambria"/>
            <w:lang w:val="en-GB"/>
          </w:rPr>
          <w:t>with respect to its descendants</w:t>
        </w:r>
      </w:ins>
      <w:r w:rsidR="005204D7" w:rsidRPr="006C68DA">
        <w:rPr>
          <w:rFonts w:ascii="Cambria" w:hAnsi="Cambria"/>
          <w:lang w:val="en-GB"/>
        </w:rPr>
        <w:t xml:space="preserve"> are produced in conditions that are totally different to those based on genomic data that can be obtained directly at the embryo stage and require state-of-the-art techniques that are generally patented.</w:t>
      </w:r>
      <w:r w:rsidR="00931215" w:rsidRPr="007B7645">
        <w:rPr>
          <w:rFonts w:ascii="Cambria" w:hAnsi="Cambria"/>
          <w:lang w:val="en-US"/>
        </w:rPr>
        <w:t xml:space="preserve"> </w:t>
      </w:r>
      <w:r w:rsidR="00461DDE" w:rsidRPr="006C68DA">
        <w:rPr>
          <w:rFonts w:ascii="Cambria" w:hAnsi="Cambria"/>
          <w:lang w:val="en-GB"/>
        </w:rPr>
        <w:t>Consequently,</w:t>
      </w:r>
      <w:r w:rsidR="005204D7" w:rsidRPr="006C68DA">
        <w:rPr>
          <w:rFonts w:ascii="Cambria" w:hAnsi="Cambria"/>
          <w:lang w:val="en-GB"/>
        </w:rPr>
        <w:t xml:space="preserve"> the </w:t>
      </w:r>
      <w:proofErr w:type="spellStart"/>
      <w:r w:rsidR="005204D7" w:rsidRPr="006C68DA">
        <w:rPr>
          <w:rFonts w:ascii="Cambria" w:hAnsi="Cambria"/>
          <w:lang w:val="en-GB"/>
        </w:rPr>
        <w:t>Labogena</w:t>
      </w:r>
      <w:proofErr w:type="spellEnd"/>
      <w:r w:rsidR="005204D7" w:rsidRPr="006C68DA">
        <w:rPr>
          <w:rFonts w:ascii="Cambria" w:hAnsi="Cambria"/>
          <w:lang w:val="en-GB"/>
        </w:rPr>
        <w:t xml:space="preserve"> laboratory</w:t>
      </w:r>
      <w:r w:rsidR="00461DDE" w:rsidRPr="006C68DA">
        <w:rPr>
          <w:rFonts w:ascii="Cambria" w:hAnsi="Cambria"/>
          <w:lang w:val="en-GB"/>
        </w:rPr>
        <w:t xml:space="preserve"> carried out genotyping</w:t>
      </w:r>
      <w:r w:rsidR="005204D7" w:rsidRPr="006C68DA">
        <w:rPr>
          <w:rFonts w:ascii="Cambria" w:hAnsi="Cambria"/>
          <w:lang w:val="en-GB"/>
        </w:rPr>
        <w:t xml:space="preserve"> </w:t>
      </w:r>
      <w:r w:rsidR="00461DDE" w:rsidRPr="006C68DA">
        <w:rPr>
          <w:rFonts w:ascii="Cambria" w:hAnsi="Cambria"/>
          <w:lang w:val="en-GB"/>
        </w:rPr>
        <w:t xml:space="preserve">for </w:t>
      </w:r>
      <w:r w:rsidR="005204D7" w:rsidRPr="006C68DA">
        <w:rPr>
          <w:rFonts w:ascii="Cambria" w:hAnsi="Cambria"/>
          <w:lang w:val="en-GB"/>
        </w:rPr>
        <w:t xml:space="preserve">almost all </w:t>
      </w:r>
      <w:r w:rsidR="00461DDE" w:rsidRPr="006C68DA">
        <w:rPr>
          <w:rFonts w:ascii="Cambria" w:hAnsi="Cambria"/>
          <w:lang w:val="en-GB"/>
        </w:rPr>
        <w:t>the selection stakeholders</w:t>
      </w:r>
      <w:r w:rsidR="005204D7" w:rsidRPr="006C68DA">
        <w:rPr>
          <w:rFonts w:ascii="Cambria" w:hAnsi="Cambria"/>
          <w:lang w:val="en-GB"/>
        </w:rPr>
        <w:t xml:space="preserve"> </w:t>
      </w:r>
      <w:r w:rsidR="00461DDE" w:rsidRPr="006C68DA">
        <w:rPr>
          <w:rFonts w:ascii="Cambria" w:hAnsi="Cambria"/>
          <w:lang w:val="en-GB"/>
        </w:rPr>
        <w:t>after it invested in 2008 in</w:t>
      </w:r>
      <w:r w:rsidR="005204D7" w:rsidRPr="006C68DA">
        <w:rPr>
          <w:rFonts w:ascii="Cambria" w:hAnsi="Cambria"/>
          <w:lang w:val="en-GB"/>
        </w:rPr>
        <w:t xml:space="preserve"> a</w:t>
      </w:r>
      <w:r w:rsidR="00461DDE" w:rsidRPr="006C68DA">
        <w:rPr>
          <w:rFonts w:ascii="Cambria" w:hAnsi="Cambria"/>
          <w:lang w:val="en-GB"/>
        </w:rPr>
        <w:t>n</w:t>
      </w:r>
      <w:r w:rsidR="005204D7" w:rsidRPr="006C68DA">
        <w:rPr>
          <w:rFonts w:ascii="Cambria" w:hAnsi="Cambria"/>
          <w:lang w:val="en-GB"/>
        </w:rPr>
        <w:t xml:space="preserve"> Illumina </w:t>
      </w:r>
      <w:r w:rsidR="00461DDE" w:rsidRPr="006C68DA">
        <w:rPr>
          <w:rFonts w:ascii="Cambria" w:hAnsi="Cambria"/>
          <w:lang w:val="en-GB"/>
        </w:rPr>
        <w:t>sequencing platform</w:t>
      </w:r>
      <w:r w:rsidR="005204D7" w:rsidRPr="006C68DA">
        <w:rPr>
          <w:rFonts w:ascii="Cambria" w:hAnsi="Cambria"/>
          <w:lang w:val="en-GB"/>
        </w:rPr>
        <w:t xml:space="preserve"> (Illumina also manufactures DNA chips) for research and genomic selection.</w:t>
      </w:r>
      <w:r w:rsidR="00931215" w:rsidRPr="007B7645">
        <w:rPr>
          <w:rFonts w:ascii="Cambria" w:hAnsi="Cambria"/>
          <w:lang w:val="en-US"/>
        </w:rPr>
        <w:t xml:space="preserve"> </w:t>
      </w:r>
      <w:r w:rsidR="00461DDE" w:rsidRPr="006C68DA">
        <w:rPr>
          <w:rFonts w:ascii="Cambria" w:hAnsi="Cambria"/>
          <w:lang w:val="en-GB"/>
        </w:rPr>
        <w:t>This Economic Interest Grou</w:t>
      </w:r>
      <w:r w:rsidR="005204D7" w:rsidRPr="006C68DA">
        <w:rPr>
          <w:rFonts w:ascii="Cambria" w:hAnsi="Cambria"/>
          <w:lang w:val="en-GB"/>
        </w:rPr>
        <w:t>p (GIE) created in 1994 included</w:t>
      </w:r>
      <w:r w:rsidR="00224A96" w:rsidRPr="006C68DA">
        <w:rPr>
          <w:rFonts w:ascii="Cambria" w:hAnsi="Cambria"/>
          <w:lang w:val="en-GB"/>
        </w:rPr>
        <w:t>,</w:t>
      </w:r>
      <w:r w:rsidR="005204D7" w:rsidRPr="006C68DA">
        <w:rPr>
          <w:rFonts w:ascii="Cambria" w:hAnsi="Cambria"/>
          <w:lang w:val="en-GB"/>
        </w:rPr>
        <w:t xml:space="preserve"> until 2013</w:t>
      </w:r>
      <w:r w:rsidR="00224A96" w:rsidRPr="006C68DA">
        <w:rPr>
          <w:rFonts w:ascii="Cambria" w:hAnsi="Cambria"/>
          <w:lang w:val="en-GB"/>
        </w:rPr>
        <w:t>,</w:t>
      </w:r>
      <w:r w:rsidR="005204D7" w:rsidRPr="006C68DA">
        <w:rPr>
          <w:rFonts w:ascii="Cambria" w:hAnsi="Cambria"/>
          <w:lang w:val="en-GB"/>
        </w:rPr>
        <w:t xml:space="preserve"> INRA and professional members from the selection sector (including the National Union of Animal Breeding and Insemination Cooperatives</w:t>
      </w:r>
      <w:r w:rsidR="00461DDE" w:rsidRPr="006C68DA">
        <w:rPr>
          <w:rFonts w:ascii="Cambria" w:hAnsi="Cambria"/>
          <w:lang w:val="en-GB"/>
        </w:rPr>
        <w:t xml:space="preserve"> (UNCEIA)</w:t>
      </w:r>
      <w:r w:rsidR="005204D7" w:rsidRPr="006C68DA">
        <w:rPr>
          <w:rFonts w:ascii="Cambria" w:hAnsi="Cambria"/>
          <w:lang w:val="en-GB"/>
        </w:rPr>
        <w:t xml:space="preserve">, </w:t>
      </w:r>
      <w:r w:rsidR="00461DDE" w:rsidRPr="006C68DA">
        <w:rPr>
          <w:rFonts w:ascii="Cambria" w:hAnsi="Cambria"/>
          <w:lang w:val="en-GB"/>
        </w:rPr>
        <w:t xml:space="preserve">the </w:t>
      </w:r>
      <w:r w:rsidR="005204D7" w:rsidRPr="006C68DA">
        <w:rPr>
          <w:rFonts w:ascii="Cambria" w:hAnsi="Cambria"/>
          <w:lang w:val="en-GB"/>
        </w:rPr>
        <w:t>Federation of Chambers of Agricultur</w:t>
      </w:r>
      <w:r w:rsidR="00461DDE" w:rsidRPr="006C68DA">
        <w:rPr>
          <w:rFonts w:ascii="Cambria" w:hAnsi="Cambria"/>
          <w:lang w:val="en-GB"/>
        </w:rPr>
        <w:t>e (APCA)</w:t>
      </w:r>
      <w:r w:rsidR="005204D7" w:rsidRPr="006C68DA">
        <w:rPr>
          <w:rFonts w:ascii="Cambria" w:hAnsi="Cambria"/>
          <w:lang w:val="en-GB"/>
        </w:rPr>
        <w:t xml:space="preserve">, </w:t>
      </w:r>
      <w:r w:rsidR="00461DDE" w:rsidRPr="006C68DA">
        <w:rPr>
          <w:rFonts w:ascii="Cambria" w:hAnsi="Cambria"/>
          <w:lang w:val="en-GB"/>
        </w:rPr>
        <w:t xml:space="preserve">the </w:t>
      </w:r>
      <w:r w:rsidR="005204D7" w:rsidRPr="006C68DA">
        <w:rPr>
          <w:rFonts w:ascii="Cambria" w:hAnsi="Cambria"/>
          <w:i/>
          <w:lang w:val="en-GB"/>
        </w:rPr>
        <w:t>Races de France</w:t>
      </w:r>
      <w:r w:rsidR="005204D7" w:rsidRPr="006C68DA">
        <w:rPr>
          <w:rFonts w:ascii="Cambria" w:hAnsi="Cambria"/>
          <w:lang w:val="en-GB"/>
        </w:rPr>
        <w:t xml:space="preserve"> </w:t>
      </w:r>
      <w:r w:rsidR="00461DDE" w:rsidRPr="006C68DA">
        <w:rPr>
          <w:rFonts w:ascii="Cambria" w:hAnsi="Cambria"/>
          <w:lang w:val="en-GB"/>
        </w:rPr>
        <w:t xml:space="preserve">federation of animal breed associations </w:t>
      </w:r>
      <w:r w:rsidR="005204D7" w:rsidRPr="006C68DA">
        <w:rPr>
          <w:rFonts w:ascii="Cambria" w:hAnsi="Cambria"/>
          <w:lang w:val="en-GB"/>
        </w:rPr>
        <w:t xml:space="preserve">and </w:t>
      </w:r>
      <w:r w:rsidR="00461DDE" w:rsidRPr="006C68DA">
        <w:rPr>
          <w:rFonts w:ascii="Cambria" w:hAnsi="Cambria"/>
          <w:lang w:val="en-GB"/>
        </w:rPr>
        <w:t xml:space="preserve">the </w:t>
      </w:r>
      <w:proofErr w:type="spellStart"/>
      <w:r w:rsidR="005204D7" w:rsidRPr="006C68DA">
        <w:rPr>
          <w:rFonts w:ascii="Cambria" w:hAnsi="Cambria"/>
          <w:lang w:val="en-GB"/>
        </w:rPr>
        <w:t>Institut</w:t>
      </w:r>
      <w:proofErr w:type="spellEnd"/>
      <w:r w:rsidR="005204D7" w:rsidRPr="006C68DA">
        <w:rPr>
          <w:rFonts w:ascii="Cambria" w:hAnsi="Cambria"/>
          <w:lang w:val="en-GB"/>
        </w:rPr>
        <w:t xml:space="preserve"> de </w:t>
      </w:r>
      <w:proofErr w:type="spellStart"/>
      <w:r w:rsidR="005204D7" w:rsidRPr="006C68DA">
        <w:rPr>
          <w:rFonts w:ascii="Cambria" w:hAnsi="Cambria"/>
          <w:lang w:val="en-GB"/>
        </w:rPr>
        <w:t>l’Elevage</w:t>
      </w:r>
      <w:proofErr w:type="spellEnd"/>
      <w:r w:rsidR="005204D7" w:rsidRPr="006C68DA">
        <w:rPr>
          <w:rFonts w:ascii="Cambria" w:hAnsi="Cambria"/>
          <w:lang w:val="en-GB"/>
        </w:rPr>
        <w:t>).</w:t>
      </w:r>
      <w:r w:rsidR="00931215" w:rsidRPr="007B7645">
        <w:rPr>
          <w:rFonts w:ascii="Cambria" w:hAnsi="Cambria"/>
          <w:lang w:val="en-US"/>
        </w:rPr>
        <w:t xml:space="preserve"> </w:t>
      </w:r>
      <w:r w:rsidR="005204D7" w:rsidRPr="006C68DA">
        <w:rPr>
          <w:rFonts w:ascii="Cambria" w:hAnsi="Cambria"/>
          <w:lang w:val="en-GB"/>
        </w:rPr>
        <w:t xml:space="preserve">In 2013, following various financial problems and disagreements </w:t>
      </w:r>
      <w:r w:rsidR="00461DDE" w:rsidRPr="006C68DA">
        <w:rPr>
          <w:rFonts w:ascii="Cambria" w:hAnsi="Cambria"/>
          <w:lang w:val="en-GB"/>
        </w:rPr>
        <w:t>on</w:t>
      </w:r>
      <w:r w:rsidR="005204D7" w:rsidRPr="006C68DA">
        <w:rPr>
          <w:rFonts w:ascii="Cambria" w:hAnsi="Cambria"/>
          <w:lang w:val="en-GB"/>
        </w:rPr>
        <w:t xml:space="preserve"> the governance of the laboratory, </w:t>
      </w:r>
      <w:proofErr w:type="spellStart"/>
      <w:r w:rsidR="005204D7" w:rsidRPr="006C68DA">
        <w:rPr>
          <w:rFonts w:ascii="Cambria" w:hAnsi="Cambria"/>
          <w:lang w:val="en-GB"/>
        </w:rPr>
        <w:t>Labogena</w:t>
      </w:r>
      <w:proofErr w:type="spellEnd"/>
      <w:r w:rsidR="005204D7" w:rsidRPr="006C68DA">
        <w:rPr>
          <w:rFonts w:ascii="Cambria" w:hAnsi="Cambria"/>
          <w:lang w:val="en-GB"/>
        </w:rPr>
        <w:t xml:space="preserve"> was sold and bought by Evolution, a group born from the </w:t>
      </w:r>
      <w:r w:rsidR="004D29E0" w:rsidRPr="006C68DA">
        <w:rPr>
          <w:rFonts w:ascii="Cambria" w:hAnsi="Cambria"/>
          <w:lang w:val="en-GB"/>
        </w:rPr>
        <w:t>merging</w:t>
      </w:r>
      <w:r w:rsidR="005204D7" w:rsidRPr="006C68DA">
        <w:rPr>
          <w:rFonts w:ascii="Cambria" w:hAnsi="Cambria"/>
          <w:lang w:val="en-GB"/>
        </w:rPr>
        <w:t xml:space="preserve"> of several French selection companies, today one of the </w:t>
      </w:r>
      <w:ins w:id="50" w:author="Larry Busch" w:date="2017-09-11T19:43:00Z">
        <w:r w:rsidR="0015182D">
          <w:rPr>
            <w:rFonts w:ascii="Cambria" w:hAnsi="Cambria"/>
            <w:lang w:val="en-GB"/>
          </w:rPr>
          <w:t>world’s major</w:t>
        </w:r>
        <w:r w:rsidR="0015182D" w:rsidRPr="006C68DA">
          <w:rPr>
            <w:rFonts w:ascii="Cambria" w:hAnsi="Cambria"/>
            <w:lang w:val="en-GB"/>
          </w:rPr>
          <w:t xml:space="preserve"> </w:t>
        </w:r>
      </w:ins>
      <w:r w:rsidR="005204D7" w:rsidRPr="006C68DA">
        <w:rPr>
          <w:rFonts w:ascii="Cambria" w:hAnsi="Cambria"/>
          <w:lang w:val="en-GB"/>
        </w:rPr>
        <w:t>cattle selection companies.</w:t>
      </w:r>
      <w:r w:rsidR="00931215" w:rsidRPr="007B7645">
        <w:rPr>
          <w:rFonts w:ascii="Cambria" w:hAnsi="Cambria"/>
          <w:lang w:val="en-US"/>
        </w:rPr>
        <w:t xml:space="preserve"> </w:t>
      </w:r>
    </w:p>
    <w:p w14:paraId="788489A2" w14:textId="1A30B83D" w:rsidR="004F6241" w:rsidRDefault="005204D7" w:rsidP="00555183">
      <w:pPr>
        <w:jc w:val="both"/>
        <w:rPr>
          <w:rFonts w:ascii="Cambria" w:hAnsi="Cambria"/>
          <w:lang w:val="en-US"/>
        </w:rPr>
      </w:pPr>
      <w:r w:rsidRPr="006C68DA">
        <w:rPr>
          <w:rFonts w:ascii="Cambria" w:hAnsi="Cambria"/>
          <w:lang w:val="en-GB"/>
        </w:rPr>
        <w:t xml:space="preserve">In parallel, although INRA still has </w:t>
      </w:r>
      <w:ins w:id="51" w:author="Larry Busch" w:date="2017-09-11T19:43:00Z">
        <w:r w:rsidR="0015182D">
          <w:rPr>
            <w:rFonts w:ascii="Cambria" w:hAnsi="Cambria"/>
            <w:lang w:val="en-GB"/>
          </w:rPr>
          <w:t>a</w:t>
        </w:r>
        <w:r w:rsidR="0015182D" w:rsidRPr="006C68DA">
          <w:rPr>
            <w:rFonts w:ascii="Cambria" w:hAnsi="Cambria"/>
            <w:lang w:val="en-GB"/>
          </w:rPr>
          <w:t xml:space="preserve"> </w:t>
        </w:r>
      </w:ins>
      <w:r w:rsidRPr="006C68DA">
        <w:rPr>
          <w:rFonts w:ascii="Cambria" w:hAnsi="Cambria"/>
          <w:lang w:val="en-GB"/>
        </w:rPr>
        <w:t xml:space="preserve">regulatory monopoly on the production of official </w:t>
      </w:r>
      <w:r w:rsidR="00461DDE" w:rsidRPr="006C68DA">
        <w:rPr>
          <w:rFonts w:ascii="Cambria" w:hAnsi="Cambria"/>
          <w:lang w:val="en-GB"/>
        </w:rPr>
        <w:t>genetic indexes</w:t>
      </w:r>
      <w:r w:rsidRPr="006C68DA">
        <w:rPr>
          <w:rFonts w:ascii="Cambria" w:hAnsi="Cambria"/>
          <w:lang w:val="en-GB"/>
        </w:rPr>
        <w:t xml:space="preserve"> according to the 20</w:t>
      </w:r>
      <w:r w:rsidR="00461DDE" w:rsidRPr="006C68DA">
        <w:rPr>
          <w:rFonts w:ascii="Cambria" w:hAnsi="Cambria"/>
          <w:lang w:val="en-GB"/>
        </w:rPr>
        <w:t>0</w:t>
      </w:r>
      <w:r w:rsidRPr="006C68DA">
        <w:rPr>
          <w:rFonts w:ascii="Cambria" w:hAnsi="Cambria"/>
          <w:lang w:val="en-GB"/>
        </w:rPr>
        <w:t>6 LOA, part of the indexing service has become a commodity.</w:t>
      </w:r>
      <w:r w:rsidR="00931215" w:rsidRPr="007B7645">
        <w:rPr>
          <w:rFonts w:ascii="Cambria" w:hAnsi="Cambria"/>
          <w:lang w:val="en-US"/>
        </w:rPr>
        <w:t xml:space="preserve"> </w:t>
      </w:r>
      <w:r w:rsidRPr="006C68DA">
        <w:rPr>
          <w:rFonts w:ascii="Cambria" w:hAnsi="Cambria"/>
          <w:lang w:val="en-GB"/>
        </w:rPr>
        <w:t>Thus, companies or regional structures develop and offer breeders their own genomic evaluation tools.</w:t>
      </w:r>
      <w:r w:rsidR="00931215" w:rsidRPr="007B7645">
        <w:rPr>
          <w:rFonts w:ascii="Cambria" w:hAnsi="Cambria"/>
          <w:lang w:val="en-US"/>
        </w:rPr>
        <w:t xml:space="preserve"> </w:t>
      </w:r>
      <w:proofErr w:type="spellStart"/>
      <w:r w:rsidRPr="006C68DA">
        <w:rPr>
          <w:rFonts w:ascii="Cambria" w:hAnsi="Cambria"/>
          <w:lang w:val="en-GB"/>
        </w:rPr>
        <w:t>Gène</w:t>
      </w:r>
      <w:proofErr w:type="spellEnd"/>
      <w:r w:rsidRPr="006C68DA">
        <w:rPr>
          <w:rFonts w:ascii="Cambria" w:hAnsi="Cambria"/>
          <w:lang w:val="en-GB"/>
        </w:rPr>
        <w:t xml:space="preserve"> Diffusion, a selection company in north</w:t>
      </w:r>
      <w:r w:rsidR="00461DDE" w:rsidRPr="006C68DA">
        <w:rPr>
          <w:rFonts w:ascii="Cambria" w:hAnsi="Cambria"/>
          <w:lang w:val="en-GB"/>
        </w:rPr>
        <w:t>ern</w:t>
      </w:r>
      <w:r w:rsidRPr="006C68DA">
        <w:rPr>
          <w:rFonts w:ascii="Cambria" w:hAnsi="Cambria"/>
          <w:lang w:val="en-GB"/>
        </w:rPr>
        <w:t xml:space="preserve"> France has joined forces with the </w:t>
      </w:r>
      <w:proofErr w:type="spellStart"/>
      <w:r w:rsidRPr="006C68DA">
        <w:rPr>
          <w:rFonts w:ascii="Cambria" w:hAnsi="Cambria"/>
          <w:lang w:val="en-GB"/>
        </w:rPr>
        <w:t>Institut</w:t>
      </w:r>
      <w:proofErr w:type="spellEnd"/>
      <w:r w:rsidRPr="006C68DA">
        <w:rPr>
          <w:rFonts w:ascii="Cambria" w:hAnsi="Cambria"/>
          <w:lang w:val="en-GB"/>
        </w:rPr>
        <w:t xml:space="preserve"> </w:t>
      </w:r>
      <w:r w:rsidRPr="006C68DA">
        <w:rPr>
          <w:rFonts w:ascii="Cambria" w:hAnsi="Cambria"/>
          <w:lang w:val="en-GB"/>
        </w:rPr>
        <w:lastRenderedPageBreak/>
        <w:t xml:space="preserve">Pasteur in Lille and </w:t>
      </w:r>
      <w:proofErr w:type="spellStart"/>
      <w:r w:rsidRPr="006C68DA">
        <w:rPr>
          <w:rFonts w:ascii="Cambria" w:hAnsi="Cambria"/>
          <w:lang w:val="en-GB"/>
        </w:rPr>
        <w:t>Wageningen</w:t>
      </w:r>
      <w:proofErr w:type="spellEnd"/>
      <w:r w:rsidRPr="006C68DA">
        <w:rPr>
          <w:rFonts w:ascii="Cambria" w:hAnsi="Cambria"/>
          <w:lang w:val="en-GB"/>
        </w:rPr>
        <w:t xml:space="preserve"> </w:t>
      </w:r>
      <w:r w:rsidR="00224A96" w:rsidRPr="006C68DA">
        <w:rPr>
          <w:rFonts w:ascii="Cambria" w:hAnsi="Cambria"/>
          <w:lang w:val="en-GB"/>
        </w:rPr>
        <w:t xml:space="preserve">University (NL) </w:t>
      </w:r>
      <w:r w:rsidRPr="006C68DA">
        <w:rPr>
          <w:rFonts w:ascii="Cambria" w:hAnsi="Cambria"/>
          <w:lang w:val="en-GB"/>
        </w:rPr>
        <w:t>to develop its own evaluation system, GD Scan, based on its own criteria (</w:t>
      </w:r>
      <w:r w:rsidR="00224A96" w:rsidRPr="006C68DA">
        <w:rPr>
          <w:rFonts w:ascii="Cambria" w:hAnsi="Cambria"/>
          <w:lang w:val="en-GB"/>
        </w:rPr>
        <w:t>foot</w:t>
      </w:r>
      <w:r w:rsidRPr="006C68DA">
        <w:rPr>
          <w:rFonts w:ascii="Cambria" w:hAnsi="Cambria"/>
          <w:lang w:val="en-GB"/>
        </w:rPr>
        <w:t xml:space="preserve"> health) for the Holstein breed.</w:t>
      </w:r>
      <w:r w:rsidR="00931215" w:rsidRPr="007B7645">
        <w:rPr>
          <w:rFonts w:ascii="Cambria" w:hAnsi="Cambria"/>
          <w:lang w:val="en-US"/>
        </w:rPr>
        <w:t xml:space="preserve"> </w:t>
      </w:r>
      <w:proofErr w:type="spellStart"/>
      <w:r w:rsidRPr="006C68DA">
        <w:rPr>
          <w:rFonts w:ascii="Cambria" w:hAnsi="Cambria"/>
          <w:lang w:val="en-GB"/>
        </w:rPr>
        <w:t>Ingenomix</w:t>
      </w:r>
      <w:proofErr w:type="spellEnd"/>
      <w:r w:rsidRPr="006C68DA">
        <w:rPr>
          <w:rFonts w:ascii="Cambria" w:hAnsi="Cambria"/>
          <w:lang w:val="en-GB"/>
        </w:rPr>
        <w:t xml:space="preserve">, a biotechnology company created by the French </w:t>
      </w:r>
      <w:proofErr w:type="spellStart"/>
      <w:r w:rsidRPr="006C68DA">
        <w:rPr>
          <w:rFonts w:ascii="Cambria" w:hAnsi="Cambria"/>
          <w:lang w:val="en-GB"/>
        </w:rPr>
        <w:t>Limousin</w:t>
      </w:r>
      <w:proofErr w:type="spellEnd"/>
      <w:r w:rsidRPr="006C68DA">
        <w:rPr>
          <w:rFonts w:ascii="Cambria" w:hAnsi="Cambria"/>
          <w:lang w:val="en-GB"/>
        </w:rPr>
        <w:t xml:space="preserve"> association has specialised in “</w:t>
      </w:r>
      <w:r w:rsidR="00224A96" w:rsidRPr="006C68DA">
        <w:rPr>
          <w:rFonts w:ascii="Cambria" w:hAnsi="Cambria"/>
          <w:lang w:val="en-GB"/>
        </w:rPr>
        <w:t xml:space="preserve">genome-wide </w:t>
      </w:r>
      <w:r w:rsidRPr="006C68DA">
        <w:rPr>
          <w:rFonts w:ascii="Cambria" w:hAnsi="Cambria"/>
          <w:lang w:val="en-GB"/>
        </w:rPr>
        <w:t>association</w:t>
      </w:r>
      <w:r w:rsidR="00224A96" w:rsidRPr="006C68DA">
        <w:rPr>
          <w:rFonts w:ascii="Cambria" w:hAnsi="Cambria"/>
          <w:lang w:val="en-GB"/>
        </w:rPr>
        <w:t xml:space="preserve"> studies </w:t>
      </w:r>
      <w:r w:rsidRPr="006C68DA">
        <w:rPr>
          <w:rFonts w:ascii="Cambria" w:hAnsi="Cambria"/>
          <w:lang w:val="en-GB"/>
        </w:rPr>
        <w:t xml:space="preserve">between phenotypes and genotypes and in engineering </w:t>
      </w:r>
      <w:r w:rsidR="00224A96" w:rsidRPr="006C68DA">
        <w:rPr>
          <w:rFonts w:ascii="Cambria" w:hAnsi="Cambria"/>
          <w:lang w:val="en-GB"/>
        </w:rPr>
        <w:t>of</w:t>
      </w:r>
      <w:r w:rsidRPr="006C68DA">
        <w:rPr>
          <w:rFonts w:ascii="Cambria" w:hAnsi="Cambria"/>
          <w:lang w:val="en-GB"/>
        </w:rPr>
        <w:t xml:space="preserve"> DNA tests </w:t>
      </w:r>
      <w:r w:rsidR="00224A96" w:rsidRPr="006C68DA">
        <w:rPr>
          <w:rFonts w:ascii="Cambria" w:hAnsi="Cambria"/>
          <w:lang w:val="en-GB"/>
        </w:rPr>
        <w:t>to offer genomic technology</w:t>
      </w:r>
      <w:r w:rsidRPr="006C68DA">
        <w:rPr>
          <w:rFonts w:ascii="Cambria" w:hAnsi="Cambria"/>
          <w:lang w:val="en-GB"/>
        </w:rPr>
        <w:t>”</w:t>
      </w:r>
      <w:r w:rsidRPr="006C68DA">
        <w:rPr>
          <w:rStyle w:val="Marquenotebasdepage"/>
          <w:rFonts w:ascii="Cambria" w:hAnsi="Cambria"/>
          <w:lang w:val="en-GB"/>
        </w:rPr>
        <w:footnoteReference w:id="14"/>
      </w:r>
      <w:r w:rsidRPr="006C68DA">
        <w:rPr>
          <w:rFonts w:ascii="Cambria" w:hAnsi="Cambria"/>
          <w:lang w:val="en-GB"/>
        </w:rPr>
        <w:t>,</w:t>
      </w:r>
      <w:r w:rsidR="00E37D74" w:rsidRPr="006C68DA">
        <w:rPr>
          <w:rFonts w:ascii="Cambria" w:hAnsi="Cambria"/>
          <w:lang w:val="en-GB"/>
        </w:rPr>
        <w:t xml:space="preserve"> and has developed </w:t>
      </w:r>
      <w:proofErr w:type="spellStart"/>
      <w:r w:rsidR="00E37D74" w:rsidRPr="006C68DA">
        <w:rPr>
          <w:rFonts w:ascii="Cambria" w:hAnsi="Cambria"/>
          <w:lang w:val="en-GB"/>
        </w:rPr>
        <w:t>Evalim</w:t>
      </w:r>
      <w:proofErr w:type="spellEnd"/>
      <w:r w:rsidR="00F96563" w:rsidRPr="00F96563">
        <w:rPr>
          <w:rFonts w:ascii="Cambria" w:hAnsi="Cambria"/>
          <w:vertAlign w:val="superscript"/>
          <w:lang w:val="en-GB"/>
        </w:rPr>
        <w:t>®</w:t>
      </w:r>
      <w:r w:rsidR="00E37D74" w:rsidRPr="006C68DA">
        <w:rPr>
          <w:rFonts w:ascii="Cambria" w:hAnsi="Cambria"/>
          <w:lang w:val="en-GB"/>
        </w:rPr>
        <w:t xml:space="preserve">, a private </w:t>
      </w:r>
      <w:r w:rsidR="004F6241">
        <w:rPr>
          <w:rFonts w:ascii="Cambria" w:hAnsi="Cambria"/>
          <w:lang w:val="en-GB"/>
        </w:rPr>
        <w:t xml:space="preserve">(branded) </w:t>
      </w:r>
      <w:r w:rsidR="00E37D74" w:rsidRPr="006C68DA">
        <w:rPr>
          <w:rFonts w:ascii="Cambria" w:hAnsi="Cambria"/>
          <w:lang w:val="en-GB"/>
        </w:rPr>
        <w:t xml:space="preserve">genetic </w:t>
      </w:r>
      <w:r w:rsidR="00461DDE" w:rsidRPr="006C68DA">
        <w:rPr>
          <w:rFonts w:ascii="Cambria" w:hAnsi="Cambria"/>
          <w:lang w:val="en-GB"/>
        </w:rPr>
        <w:t>evaluation</w:t>
      </w:r>
      <w:r w:rsidR="00E37D74" w:rsidRPr="006C68DA">
        <w:rPr>
          <w:rFonts w:ascii="Cambria" w:hAnsi="Cambria"/>
          <w:lang w:val="en-GB"/>
        </w:rPr>
        <w:t xml:space="preserve"> tool.</w:t>
      </w:r>
      <w:r w:rsidR="00931215" w:rsidRPr="007B7645">
        <w:rPr>
          <w:rFonts w:ascii="Cambria" w:hAnsi="Cambria"/>
          <w:lang w:val="en-US"/>
        </w:rPr>
        <w:t xml:space="preserve"> </w:t>
      </w:r>
      <w:r w:rsidR="00E37D74" w:rsidRPr="006C68DA">
        <w:rPr>
          <w:rFonts w:ascii="Cambria" w:hAnsi="Cambria"/>
          <w:lang w:val="en-GB"/>
        </w:rPr>
        <w:t xml:space="preserve">Thus, genomic technologies replace the </w:t>
      </w:r>
      <w:r w:rsidR="0077479A" w:rsidRPr="006C68DA">
        <w:rPr>
          <w:rFonts w:ascii="Cambria" w:hAnsi="Cambria"/>
          <w:lang w:val="en-GB"/>
        </w:rPr>
        <w:t>labour-intensive</w:t>
      </w:r>
      <w:r w:rsidR="00E37D74" w:rsidRPr="006C68DA">
        <w:rPr>
          <w:rFonts w:ascii="Cambria" w:hAnsi="Cambria"/>
          <w:lang w:val="en-GB"/>
        </w:rPr>
        <w:t xml:space="preserve"> collective and public progeny testing with a </w:t>
      </w:r>
      <w:r w:rsidR="007E4932">
        <w:rPr>
          <w:rFonts w:ascii="Cambria" w:hAnsi="Cambria"/>
          <w:lang w:val="en-GB"/>
        </w:rPr>
        <w:t>private</w:t>
      </w:r>
      <w:r w:rsidR="007E4932" w:rsidRPr="006C68DA">
        <w:rPr>
          <w:rFonts w:ascii="Cambria" w:hAnsi="Cambria"/>
          <w:lang w:val="en-GB"/>
        </w:rPr>
        <w:t xml:space="preserve"> </w:t>
      </w:r>
      <w:r w:rsidR="00E37D74" w:rsidRPr="006C68DA">
        <w:rPr>
          <w:rFonts w:ascii="Cambria" w:hAnsi="Cambria"/>
          <w:lang w:val="en-GB"/>
        </w:rPr>
        <w:t xml:space="preserve">service, that of genotyping animals using DNA chips that provide genomic information on individual animals at a low cost (Labatut </w:t>
      </w:r>
      <w:r w:rsidR="00E37D74" w:rsidRPr="006C68DA">
        <w:rPr>
          <w:rFonts w:ascii="Cambria" w:hAnsi="Cambria"/>
          <w:i/>
          <w:lang w:val="en-GB"/>
        </w:rPr>
        <w:t>et al</w:t>
      </w:r>
      <w:r w:rsidR="00E37D74" w:rsidRPr="006C68DA">
        <w:rPr>
          <w:rFonts w:ascii="Cambria" w:hAnsi="Cambria"/>
          <w:lang w:val="en-GB"/>
        </w:rPr>
        <w:t>.</w:t>
      </w:r>
      <w:r w:rsidR="00E35DF1" w:rsidRPr="006C68DA">
        <w:rPr>
          <w:rFonts w:ascii="Cambria" w:hAnsi="Cambria"/>
          <w:lang w:val="en-GB"/>
        </w:rPr>
        <w:t>,</w:t>
      </w:r>
      <w:r w:rsidR="00E37D74" w:rsidRPr="006C68DA">
        <w:rPr>
          <w:rFonts w:ascii="Cambria" w:hAnsi="Cambria"/>
          <w:lang w:val="en-GB"/>
        </w:rPr>
        <w:t xml:space="preserve"> 2013).</w:t>
      </w:r>
      <w:r w:rsidR="00931215" w:rsidRPr="007B7645">
        <w:rPr>
          <w:rFonts w:ascii="Cambria" w:hAnsi="Cambria"/>
          <w:lang w:val="en-US"/>
        </w:rPr>
        <w:t xml:space="preserve"> </w:t>
      </w:r>
      <w:r w:rsidR="00E37D74" w:rsidRPr="006C68DA">
        <w:rPr>
          <w:rFonts w:ascii="Cambria" w:hAnsi="Cambria"/>
          <w:lang w:val="en-GB"/>
        </w:rPr>
        <w:t xml:space="preserve">INRA and the </w:t>
      </w:r>
      <w:proofErr w:type="spellStart"/>
      <w:r w:rsidR="00E37D74" w:rsidRPr="006C68DA">
        <w:rPr>
          <w:rFonts w:ascii="Cambria" w:hAnsi="Cambria"/>
          <w:lang w:val="en-GB"/>
        </w:rPr>
        <w:t>Institut</w:t>
      </w:r>
      <w:proofErr w:type="spellEnd"/>
      <w:r w:rsidR="00E37D74" w:rsidRPr="006C68DA">
        <w:rPr>
          <w:rFonts w:ascii="Cambria" w:hAnsi="Cambria"/>
          <w:lang w:val="en-GB"/>
        </w:rPr>
        <w:t xml:space="preserve"> de </w:t>
      </w:r>
      <w:proofErr w:type="spellStart"/>
      <w:r w:rsidR="00E37D74" w:rsidRPr="006C68DA">
        <w:rPr>
          <w:rFonts w:ascii="Cambria" w:hAnsi="Cambria"/>
          <w:lang w:val="en-GB"/>
        </w:rPr>
        <w:t>l’Elevage</w:t>
      </w:r>
      <w:proofErr w:type="spellEnd"/>
      <w:r w:rsidR="00E37D74" w:rsidRPr="006C68DA">
        <w:rPr>
          <w:rFonts w:ascii="Cambria" w:hAnsi="Cambria"/>
          <w:lang w:val="en-GB"/>
        </w:rPr>
        <w:t xml:space="preserve"> are no longer the only R&amp;D partners for selection stakeholders</w:t>
      </w:r>
      <w:r w:rsidR="0077479A" w:rsidRPr="006C68DA">
        <w:rPr>
          <w:rFonts w:ascii="Cambria" w:hAnsi="Cambria"/>
          <w:lang w:val="en-GB"/>
        </w:rPr>
        <w:t>,</w:t>
      </w:r>
      <w:r w:rsidR="00E37D74" w:rsidRPr="006C68DA">
        <w:rPr>
          <w:rFonts w:ascii="Cambria" w:hAnsi="Cambria"/>
          <w:lang w:val="en-GB"/>
        </w:rPr>
        <w:t xml:space="preserve"> although these two institutes still continue to carry out indexing activities on common and historical selection criteria.</w:t>
      </w:r>
      <w:r w:rsidR="00931215" w:rsidRPr="007B7645">
        <w:rPr>
          <w:rFonts w:ascii="Cambria" w:hAnsi="Cambria"/>
          <w:lang w:val="en-US"/>
        </w:rPr>
        <w:t xml:space="preserve"> </w:t>
      </w:r>
    </w:p>
    <w:p w14:paraId="49633260" w14:textId="5A18C716" w:rsidR="00931215" w:rsidRPr="007B7645" w:rsidRDefault="00E37D74" w:rsidP="00555183">
      <w:pPr>
        <w:jc w:val="both"/>
        <w:rPr>
          <w:rFonts w:ascii="Cambria" w:hAnsi="Cambria"/>
          <w:lang w:val="en-US"/>
        </w:rPr>
      </w:pPr>
      <w:r w:rsidRPr="006C68DA">
        <w:rPr>
          <w:rFonts w:ascii="Cambria" w:hAnsi="Cambria"/>
          <w:lang w:val="en-GB"/>
        </w:rPr>
        <w:t>Some private companies are turning more and more to a</w:t>
      </w:r>
      <w:r w:rsidR="0077479A" w:rsidRPr="006C68DA">
        <w:rPr>
          <w:rFonts w:ascii="Cambria" w:hAnsi="Cambria"/>
          <w:lang w:val="en-GB"/>
        </w:rPr>
        <w:t>n</w:t>
      </w:r>
      <w:r w:rsidRPr="006C68DA">
        <w:rPr>
          <w:rFonts w:ascii="Cambria" w:hAnsi="Cambria"/>
          <w:lang w:val="en-GB"/>
        </w:rPr>
        <w:t xml:space="preserve"> </w:t>
      </w:r>
      <w:r w:rsidR="00461DDE" w:rsidRPr="006C68DA">
        <w:rPr>
          <w:rFonts w:ascii="Cambria" w:hAnsi="Cambria"/>
          <w:lang w:val="en-GB"/>
        </w:rPr>
        <w:t xml:space="preserve">integrative </w:t>
      </w:r>
      <w:r w:rsidRPr="006C68DA">
        <w:rPr>
          <w:rFonts w:ascii="Cambria" w:hAnsi="Cambria"/>
          <w:lang w:val="en-GB"/>
        </w:rPr>
        <w:t>system</w:t>
      </w:r>
      <w:r w:rsidR="00461DDE" w:rsidRPr="006C68DA">
        <w:rPr>
          <w:rFonts w:ascii="Cambria" w:hAnsi="Cambria"/>
          <w:lang w:val="en-GB"/>
        </w:rPr>
        <w:t xml:space="preserve"> t</w:t>
      </w:r>
      <w:r w:rsidRPr="006C68DA">
        <w:rPr>
          <w:rFonts w:ascii="Cambria" w:hAnsi="Cambria"/>
          <w:lang w:val="en-GB"/>
        </w:rPr>
        <w:t xml:space="preserve">hat </w:t>
      </w:r>
      <w:r w:rsidR="00461DDE" w:rsidRPr="006C68DA">
        <w:rPr>
          <w:rFonts w:ascii="Cambria" w:hAnsi="Cambria"/>
          <w:lang w:val="en-GB"/>
        </w:rPr>
        <w:t>covers</w:t>
      </w:r>
      <w:r w:rsidRPr="006C68DA">
        <w:rPr>
          <w:rFonts w:ascii="Cambria" w:hAnsi="Cambria"/>
          <w:lang w:val="en-GB"/>
        </w:rPr>
        <w:t xml:space="preserve"> the various steps in data production and processing, </w:t>
      </w:r>
      <w:r w:rsidR="00461DDE" w:rsidRPr="006C68DA">
        <w:rPr>
          <w:rFonts w:ascii="Cambria" w:hAnsi="Cambria"/>
          <w:lang w:val="en-GB"/>
        </w:rPr>
        <w:t>such as</w:t>
      </w:r>
      <w:r w:rsidRPr="006C68DA">
        <w:rPr>
          <w:rFonts w:ascii="Cambria" w:hAnsi="Cambria"/>
          <w:lang w:val="en-GB"/>
        </w:rPr>
        <w:t xml:space="preserve"> buying out </w:t>
      </w:r>
      <w:proofErr w:type="spellStart"/>
      <w:r w:rsidRPr="006C68DA">
        <w:rPr>
          <w:rFonts w:ascii="Cambria" w:hAnsi="Cambria"/>
          <w:lang w:val="en-GB"/>
        </w:rPr>
        <w:t>Labogena</w:t>
      </w:r>
      <w:proofErr w:type="spellEnd"/>
      <w:r w:rsidRPr="006C68DA">
        <w:rPr>
          <w:rFonts w:ascii="Cambria" w:hAnsi="Cambria"/>
          <w:lang w:val="en-GB"/>
        </w:rPr>
        <w:t xml:space="preserve"> or projects to </w:t>
      </w:r>
      <w:r w:rsidR="00461DDE" w:rsidRPr="006C68DA">
        <w:rPr>
          <w:rFonts w:ascii="Cambria" w:hAnsi="Cambria"/>
          <w:lang w:val="en-GB"/>
        </w:rPr>
        <w:t>incorporate</w:t>
      </w:r>
      <w:r w:rsidRPr="006C68DA">
        <w:rPr>
          <w:rFonts w:ascii="Cambria" w:hAnsi="Cambria"/>
          <w:lang w:val="en-GB"/>
        </w:rPr>
        <w:t xml:space="preserve"> performance testing organisations in selection companies.</w:t>
      </w:r>
      <w:r w:rsidR="00931215" w:rsidRPr="007B7645">
        <w:rPr>
          <w:rFonts w:ascii="Cambria" w:hAnsi="Cambria"/>
          <w:lang w:val="en-US"/>
        </w:rPr>
        <w:t xml:space="preserve"> </w:t>
      </w:r>
      <w:r w:rsidRPr="006C68DA">
        <w:rPr>
          <w:rFonts w:ascii="Cambria" w:hAnsi="Cambria"/>
          <w:lang w:val="en-GB"/>
        </w:rPr>
        <w:t xml:space="preserve">Thus the National Genetic </w:t>
      </w:r>
      <w:r w:rsidR="00461DDE" w:rsidRPr="006C68DA">
        <w:rPr>
          <w:rFonts w:ascii="Cambria" w:hAnsi="Cambria"/>
          <w:lang w:val="en-GB"/>
        </w:rPr>
        <w:t xml:space="preserve">Database </w:t>
      </w:r>
      <w:r w:rsidR="0088444E" w:rsidRPr="006C68DA">
        <w:rPr>
          <w:rFonts w:ascii="Cambria" w:hAnsi="Cambria"/>
          <w:lang w:val="en-GB"/>
        </w:rPr>
        <w:t>(</w:t>
      </w:r>
      <w:proofErr w:type="spellStart"/>
      <w:r w:rsidR="0088444E" w:rsidRPr="006C68DA">
        <w:rPr>
          <w:rFonts w:ascii="Cambria" w:hAnsi="Cambria"/>
          <w:i/>
          <w:lang w:val="en-GB"/>
        </w:rPr>
        <w:t>Système</w:t>
      </w:r>
      <w:proofErr w:type="spellEnd"/>
      <w:r w:rsidR="0088444E" w:rsidRPr="006C68DA">
        <w:rPr>
          <w:rFonts w:ascii="Cambria" w:hAnsi="Cambria"/>
          <w:i/>
          <w:lang w:val="en-GB"/>
        </w:rPr>
        <w:t xml:space="preserve"> National </w:t>
      </w:r>
      <w:proofErr w:type="spellStart"/>
      <w:r w:rsidR="0088444E" w:rsidRPr="006C68DA">
        <w:rPr>
          <w:rFonts w:ascii="Cambria" w:hAnsi="Cambria"/>
          <w:i/>
          <w:lang w:val="en-GB"/>
        </w:rPr>
        <w:t>d’Information</w:t>
      </w:r>
      <w:proofErr w:type="spellEnd"/>
      <w:r w:rsidR="0088444E" w:rsidRPr="006C68DA">
        <w:rPr>
          <w:rFonts w:ascii="Cambria" w:hAnsi="Cambria"/>
          <w:i/>
          <w:lang w:val="en-GB"/>
        </w:rPr>
        <w:t xml:space="preserve"> </w:t>
      </w:r>
      <w:proofErr w:type="spellStart"/>
      <w:r w:rsidR="0088444E" w:rsidRPr="006C68DA">
        <w:rPr>
          <w:rFonts w:ascii="Cambria" w:hAnsi="Cambria"/>
          <w:i/>
          <w:lang w:val="en-GB"/>
        </w:rPr>
        <w:t>Génétique</w:t>
      </w:r>
      <w:proofErr w:type="spellEnd"/>
      <w:r w:rsidR="0088444E" w:rsidRPr="006C68DA">
        <w:rPr>
          <w:rFonts w:ascii="Cambria" w:hAnsi="Cambria"/>
          <w:lang w:val="en-GB"/>
        </w:rPr>
        <w:t>, SNIG</w:t>
      </w:r>
      <w:r w:rsidRPr="006C68DA">
        <w:rPr>
          <w:rFonts w:ascii="Cambria" w:hAnsi="Cambria"/>
          <w:lang w:val="en-GB"/>
        </w:rPr>
        <w:t>), previously entirely public, is now in a transition phase where, even if data collection</w:t>
      </w:r>
      <w:r w:rsidR="0088444E" w:rsidRPr="006C68DA">
        <w:rPr>
          <w:rFonts w:ascii="Cambria" w:hAnsi="Cambria"/>
          <w:lang w:val="en-GB"/>
        </w:rPr>
        <w:t xml:space="preserve"> continue</w:t>
      </w:r>
      <w:r w:rsidR="00555183" w:rsidRPr="006C68DA">
        <w:rPr>
          <w:rFonts w:ascii="Cambria" w:hAnsi="Cambria"/>
          <w:lang w:val="en-GB"/>
        </w:rPr>
        <w:t>s</w:t>
      </w:r>
      <w:r w:rsidR="0088444E" w:rsidRPr="006C68DA">
        <w:rPr>
          <w:rFonts w:ascii="Cambria" w:hAnsi="Cambria"/>
          <w:lang w:val="en-GB"/>
        </w:rPr>
        <w:t xml:space="preserve"> to be </w:t>
      </w:r>
      <w:r w:rsidR="00555183" w:rsidRPr="006C68DA">
        <w:rPr>
          <w:rFonts w:ascii="Cambria" w:hAnsi="Cambria"/>
          <w:lang w:val="en-GB"/>
        </w:rPr>
        <w:t xml:space="preserve">shared </w:t>
      </w:r>
      <w:r w:rsidR="0077479A" w:rsidRPr="006C68DA">
        <w:rPr>
          <w:rFonts w:ascii="Cambria" w:hAnsi="Cambria"/>
          <w:lang w:val="en-GB"/>
        </w:rPr>
        <w:t>among</w:t>
      </w:r>
      <w:r w:rsidR="0088444E" w:rsidRPr="006C68DA">
        <w:rPr>
          <w:rFonts w:ascii="Cambria" w:hAnsi="Cambria"/>
          <w:lang w:val="en-GB"/>
        </w:rPr>
        <w:t xml:space="preserve"> all members</w:t>
      </w:r>
      <w:r w:rsidRPr="006C68DA">
        <w:rPr>
          <w:rFonts w:ascii="Cambria" w:hAnsi="Cambria"/>
          <w:lang w:val="en-GB"/>
        </w:rPr>
        <w:t xml:space="preserve">, some parts of regional databases lend themselves to privatisation for use in R&amp;D and genetic </w:t>
      </w:r>
      <w:r w:rsidR="0088444E" w:rsidRPr="006C68DA">
        <w:rPr>
          <w:rFonts w:ascii="Cambria" w:hAnsi="Cambria"/>
          <w:lang w:val="en-GB"/>
        </w:rPr>
        <w:t>evaluation</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Thus, some </w:t>
      </w:r>
      <w:r w:rsidR="0088444E" w:rsidRPr="006C68DA">
        <w:rPr>
          <w:rFonts w:ascii="Cambria" w:hAnsi="Cambria"/>
          <w:lang w:val="en-GB"/>
        </w:rPr>
        <w:t>private</w:t>
      </w:r>
      <w:r w:rsidRPr="006C68DA">
        <w:rPr>
          <w:rFonts w:ascii="Cambria" w:hAnsi="Cambria"/>
          <w:lang w:val="en-GB"/>
        </w:rPr>
        <w:t xml:space="preserve"> partners can invite public research institutes to work with them on certain data or selection criteria without sharing and transferring the results </w:t>
      </w:r>
      <w:ins w:id="52" w:author="Larry Busch" w:date="2017-09-11T19:45:00Z">
        <w:r w:rsidR="0015182D">
          <w:rPr>
            <w:rFonts w:ascii="Cambria" w:hAnsi="Cambria"/>
            <w:lang w:val="en-GB"/>
          </w:rPr>
          <w:t>with</w:t>
        </w:r>
        <w:r w:rsidR="0015182D" w:rsidRPr="006C68DA">
          <w:rPr>
            <w:rFonts w:ascii="Cambria" w:hAnsi="Cambria"/>
            <w:lang w:val="en-GB"/>
          </w:rPr>
          <w:t xml:space="preserve"> </w:t>
        </w:r>
      </w:ins>
      <w:r w:rsidRPr="006C68DA">
        <w:rPr>
          <w:rFonts w:ascii="Cambria" w:hAnsi="Cambria"/>
          <w:lang w:val="en-GB"/>
        </w:rPr>
        <w:t>all the stakeholders in selection.</w:t>
      </w:r>
      <w:r w:rsidR="00931215" w:rsidRPr="007B7645">
        <w:rPr>
          <w:rFonts w:ascii="Cambria" w:hAnsi="Cambria"/>
          <w:lang w:val="en-US"/>
        </w:rPr>
        <w:t xml:space="preserve"> </w:t>
      </w:r>
      <w:r w:rsidR="0088444E" w:rsidRPr="006C68DA">
        <w:rPr>
          <w:rFonts w:ascii="Cambria" w:hAnsi="Cambria"/>
          <w:lang w:val="en-GB"/>
        </w:rPr>
        <w:t xml:space="preserve">Moreover, this integration of data collection </w:t>
      </w:r>
      <w:r w:rsidR="00555183" w:rsidRPr="006C68DA">
        <w:rPr>
          <w:rFonts w:ascii="Cambria" w:hAnsi="Cambria"/>
          <w:lang w:val="en-GB"/>
        </w:rPr>
        <w:t>with a</w:t>
      </w:r>
      <w:r w:rsidR="0088444E" w:rsidRPr="006C68DA">
        <w:rPr>
          <w:rFonts w:ascii="Cambria" w:hAnsi="Cambria"/>
          <w:lang w:val="en-GB"/>
        </w:rPr>
        <w:t xml:space="preserve"> </w:t>
      </w:r>
      <w:r w:rsidR="00625B1E" w:rsidRPr="006C68DA">
        <w:rPr>
          <w:rFonts w:ascii="Cambria" w:hAnsi="Cambria"/>
          <w:lang w:val="en-GB"/>
        </w:rPr>
        <w:t>breeding</w:t>
      </w:r>
      <w:r w:rsidR="0088444E" w:rsidRPr="006C68DA">
        <w:rPr>
          <w:rFonts w:ascii="Cambria" w:hAnsi="Cambria"/>
          <w:lang w:val="en-GB"/>
        </w:rPr>
        <w:t xml:space="preserve"> programme goes far beyond the historical partners.</w:t>
      </w:r>
      <w:r w:rsidR="00931215" w:rsidRPr="007B7645">
        <w:rPr>
          <w:rFonts w:ascii="Cambria" w:hAnsi="Cambria"/>
          <w:lang w:val="en-US"/>
        </w:rPr>
        <w:t xml:space="preserve"> </w:t>
      </w:r>
      <w:r w:rsidR="00DF7946" w:rsidRPr="006C68DA">
        <w:rPr>
          <w:rFonts w:ascii="Cambria" w:hAnsi="Cambria"/>
          <w:lang w:val="en-GB"/>
        </w:rPr>
        <w:t>Thus</w:t>
      </w:r>
      <w:r w:rsidR="0088444E" w:rsidRPr="006C68DA">
        <w:rPr>
          <w:rFonts w:ascii="Cambria" w:hAnsi="Cambria"/>
          <w:lang w:val="en-GB"/>
        </w:rPr>
        <w:t>,</w:t>
      </w:r>
      <w:r w:rsidR="00DF7946" w:rsidRPr="006C68DA">
        <w:rPr>
          <w:rFonts w:ascii="Cambria" w:hAnsi="Cambria"/>
          <w:lang w:val="en-GB"/>
        </w:rPr>
        <w:t xml:space="preserve"> since the development of genomics, technology for sexing semen has boomed, leading to optimal and profitable use of genomics promoting the production of females in crosses between high-genetic-value animals.</w:t>
      </w:r>
      <w:r w:rsidR="00931215" w:rsidRPr="007B7645">
        <w:rPr>
          <w:rFonts w:ascii="Cambria" w:hAnsi="Cambria"/>
          <w:lang w:val="en-US"/>
        </w:rPr>
        <w:t xml:space="preserve"> </w:t>
      </w:r>
      <w:r w:rsidR="00DF7946" w:rsidRPr="006C68DA">
        <w:rPr>
          <w:rFonts w:ascii="Cambria" w:hAnsi="Cambria"/>
          <w:lang w:val="en-GB"/>
        </w:rPr>
        <w:t>An American company, Sexing Technologies, holds the monopoly on this technology for which it has bought all of the patents and is now equipping selection companies around the world.</w:t>
      </w:r>
      <w:r w:rsidR="00931215" w:rsidRPr="007B7645">
        <w:rPr>
          <w:rFonts w:ascii="Cambria" w:hAnsi="Cambria"/>
          <w:lang w:val="en-US"/>
        </w:rPr>
        <w:t xml:space="preserve"> </w:t>
      </w:r>
      <w:r w:rsidR="00DF7946" w:rsidRPr="006C68DA">
        <w:rPr>
          <w:rFonts w:ascii="Cambria" w:hAnsi="Cambria"/>
          <w:lang w:val="en-GB"/>
        </w:rPr>
        <w:t>Owing to the profits brought by this technological success, this company is now investing in the genetic selection of sires.</w:t>
      </w:r>
      <w:r w:rsidR="000611B8" w:rsidRPr="007B7645">
        <w:rPr>
          <w:rFonts w:ascii="Cambria" w:hAnsi="Cambria"/>
          <w:lang w:val="en-US"/>
        </w:rPr>
        <w:t xml:space="preserve"> </w:t>
      </w:r>
      <w:r w:rsidR="00DF7946" w:rsidRPr="006C68DA">
        <w:rPr>
          <w:rFonts w:ascii="Cambria" w:hAnsi="Cambria"/>
          <w:lang w:val="en-GB"/>
        </w:rPr>
        <w:t xml:space="preserve">As the owner of bulls, it is in a position to sell semen and invests in large experimental farms to produce the amount of data required for selection based on specific differentiation </w:t>
      </w:r>
      <w:r w:rsidR="0088444E" w:rsidRPr="006C68DA">
        <w:rPr>
          <w:rFonts w:ascii="Cambria" w:hAnsi="Cambria"/>
          <w:lang w:val="en-GB"/>
        </w:rPr>
        <w:t>criteria</w:t>
      </w:r>
      <w:r w:rsidR="00DF7946" w:rsidRPr="006C68DA">
        <w:rPr>
          <w:rFonts w:ascii="Cambria" w:hAnsi="Cambria"/>
          <w:lang w:val="en-GB"/>
        </w:rPr>
        <w:t>.</w:t>
      </w:r>
      <w:r w:rsidR="00931215" w:rsidRPr="007B7645">
        <w:rPr>
          <w:rFonts w:ascii="Cambria" w:hAnsi="Cambria"/>
          <w:lang w:val="en-US"/>
        </w:rPr>
        <w:t xml:space="preserve"> </w:t>
      </w:r>
    </w:p>
    <w:p w14:paraId="7D906211" w14:textId="300410A0" w:rsidR="00931215" w:rsidRPr="007B7645" w:rsidRDefault="00DF7946" w:rsidP="00555183">
      <w:pPr>
        <w:jc w:val="both"/>
        <w:rPr>
          <w:rFonts w:ascii="Cambria" w:hAnsi="Cambria"/>
          <w:lang w:val="en-US"/>
        </w:rPr>
      </w:pPr>
      <w:r w:rsidRPr="006C68DA">
        <w:rPr>
          <w:rFonts w:ascii="Cambria" w:hAnsi="Cambria"/>
          <w:lang w:val="en-GB"/>
        </w:rPr>
        <w:t xml:space="preserve">Although this technological innovation </w:t>
      </w:r>
      <w:r w:rsidR="0077479A" w:rsidRPr="006C68DA">
        <w:rPr>
          <w:rFonts w:ascii="Cambria" w:hAnsi="Cambria"/>
          <w:lang w:val="en-GB"/>
        </w:rPr>
        <w:t>disrupts</w:t>
      </w:r>
      <w:r w:rsidRPr="006C68DA">
        <w:rPr>
          <w:rFonts w:ascii="Cambria" w:hAnsi="Cambria"/>
          <w:lang w:val="en-GB"/>
        </w:rPr>
        <w:t xml:space="preserve"> the property rights </w:t>
      </w:r>
      <w:r w:rsidR="007E4932">
        <w:rPr>
          <w:rFonts w:ascii="Cambria" w:hAnsi="Cambria"/>
          <w:lang w:val="en-GB"/>
        </w:rPr>
        <w:t>regime</w:t>
      </w:r>
      <w:r w:rsidRPr="006C68DA">
        <w:rPr>
          <w:rFonts w:ascii="Cambria" w:hAnsi="Cambria"/>
          <w:lang w:val="en-GB"/>
        </w:rPr>
        <w:t xml:space="preserve"> of genetic information</w:t>
      </w:r>
      <w:ins w:id="53" w:author="Larry Busch" w:date="2017-09-11T19:47:00Z">
        <w:r w:rsidR="0015182D" w:rsidRPr="0015182D">
          <w:rPr>
            <w:rFonts w:ascii="Cambria" w:hAnsi="Cambria"/>
            <w:lang w:val="en-GB"/>
          </w:rPr>
          <w:t xml:space="preserve"> </w:t>
        </w:r>
        <w:r w:rsidR="0015182D" w:rsidRPr="006C68DA">
          <w:rPr>
            <w:rFonts w:ascii="Cambria" w:hAnsi="Cambria"/>
            <w:lang w:val="en-GB"/>
          </w:rPr>
          <w:t>as we have just illustrated</w:t>
        </w:r>
      </w:ins>
      <w:r w:rsidRPr="006C68DA">
        <w:rPr>
          <w:rFonts w:ascii="Cambria" w:hAnsi="Cambria"/>
          <w:lang w:val="en-GB"/>
        </w:rPr>
        <w:t xml:space="preserve">, it is </w:t>
      </w:r>
      <w:r w:rsidR="0088444E" w:rsidRPr="006C68DA">
        <w:rPr>
          <w:rFonts w:ascii="Cambria" w:hAnsi="Cambria"/>
          <w:lang w:val="en-GB"/>
        </w:rPr>
        <w:t xml:space="preserve">also </w:t>
      </w:r>
      <w:r w:rsidRPr="006C68DA">
        <w:rPr>
          <w:rFonts w:ascii="Cambria" w:hAnsi="Cambria"/>
          <w:lang w:val="en-GB"/>
        </w:rPr>
        <w:t xml:space="preserve">accompanied by important changes in terms of the second component of </w:t>
      </w:r>
      <w:r w:rsidR="0088444E" w:rsidRPr="006C68DA">
        <w:rPr>
          <w:rFonts w:ascii="Cambria" w:hAnsi="Cambria"/>
          <w:lang w:val="en-GB"/>
        </w:rPr>
        <w:t xml:space="preserve">the common-pool </w:t>
      </w:r>
      <w:r w:rsidRPr="006C68DA">
        <w:rPr>
          <w:rFonts w:ascii="Cambria" w:hAnsi="Cambria"/>
          <w:lang w:val="en-GB"/>
        </w:rPr>
        <w:t xml:space="preserve">resource system: that of genetic resources and the </w:t>
      </w:r>
      <w:r w:rsidR="0088444E" w:rsidRPr="006C68DA">
        <w:rPr>
          <w:rFonts w:ascii="Cambria" w:hAnsi="Cambria"/>
          <w:lang w:val="en-GB"/>
        </w:rPr>
        <w:t>market for</w:t>
      </w:r>
      <w:r w:rsidRPr="006C68DA">
        <w:rPr>
          <w:rFonts w:ascii="Cambria" w:hAnsi="Cambria"/>
          <w:lang w:val="en-GB"/>
        </w:rPr>
        <w:t xml:space="preserve"> indexed semen.</w:t>
      </w:r>
      <w:r w:rsidR="00931215" w:rsidRPr="007B7645">
        <w:rPr>
          <w:rFonts w:ascii="Cambria" w:hAnsi="Cambria"/>
          <w:lang w:val="en-US"/>
        </w:rPr>
        <w:t xml:space="preserve"> </w:t>
      </w:r>
      <w:r w:rsidRPr="006C68DA">
        <w:rPr>
          <w:rFonts w:ascii="Cambria" w:hAnsi="Cambria"/>
          <w:lang w:val="en-GB"/>
        </w:rPr>
        <w:t xml:space="preserve">In the former regime, the genetics marketed for each breed was not differentiated (beyond individual variations from one bull to another); the selection </w:t>
      </w:r>
      <w:r w:rsidR="0088444E" w:rsidRPr="006C68DA">
        <w:rPr>
          <w:rFonts w:ascii="Cambria" w:hAnsi="Cambria"/>
          <w:lang w:val="en-GB"/>
        </w:rPr>
        <w:t>targets</w:t>
      </w:r>
      <w:r w:rsidRPr="006C68DA">
        <w:rPr>
          <w:rFonts w:ascii="Cambria" w:hAnsi="Cambria"/>
          <w:lang w:val="en-GB"/>
        </w:rPr>
        <w:t>, translated into ISU (</w:t>
      </w:r>
      <w:r w:rsidR="0088444E" w:rsidRPr="006C68DA">
        <w:rPr>
          <w:rFonts w:ascii="Cambria" w:hAnsi="Cambria"/>
          <w:lang w:val="en-GB"/>
        </w:rPr>
        <w:t xml:space="preserve">a </w:t>
      </w:r>
      <w:r w:rsidR="0077479A" w:rsidRPr="006C68DA">
        <w:rPr>
          <w:rFonts w:ascii="Cambria" w:hAnsi="Cambria"/>
          <w:lang w:val="en-GB"/>
        </w:rPr>
        <w:t>global merit</w:t>
      </w:r>
      <w:r w:rsidR="0088444E" w:rsidRPr="006C68DA">
        <w:rPr>
          <w:rFonts w:ascii="Cambria" w:hAnsi="Cambria"/>
          <w:lang w:val="en-GB"/>
        </w:rPr>
        <w:t xml:space="preserve"> index</w:t>
      </w:r>
      <w:r w:rsidRPr="006C68DA">
        <w:rPr>
          <w:rFonts w:ascii="Cambria" w:hAnsi="Cambria"/>
          <w:lang w:val="en-GB"/>
        </w:rPr>
        <w:t xml:space="preserve">) were collegially determined within the </w:t>
      </w:r>
      <w:r w:rsidR="0088444E" w:rsidRPr="006C68DA">
        <w:rPr>
          <w:rFonts w:ascii="Cambria" w:hAnsi="Cambria"/>
          <w:lang w:val="en-GB"/>
        </w:rPr>
        <w:t>breed organisation</w:t>
      </w:r>
      <w:r w:rsidRPr="006C68DA">
        <w:rPr>
          <w:rFonts w:ascii="Cambria" w:hAnsi="Cambria"/>
          <w:lang w:val="en-GB"/>
        </w:rPr>
        <w:t xml:space="preserve"> and common to all selection companies.</w:t>
      </w:r>
      <w:r w:rsidR="00931215" w:rsidRPr="007B7645">
        <w:rPr>
          <w:rFonts w:ascii="Cambria" w:hAnsi="Cambria"/>
          <w:lang w:val="en-US"/>
        </w:rPr>
        <w:t xml:space="preserve"> </w:t>
      </w:r>
      <w:r w:rsidRPr="006C68DA">
        <w:rPr>
          <w:rFonts w:ascii="Cambria" w:hAnsi="Cambria"/>
          <w:lang w:val="en-GB"/>
        </w:rPr>
        <w:t>In the new competitive context of the 2006 LOA and due to the possibilities offered by genomics (</w:t>
      </w:r>
      <w:ins w:id="54" w:author="Larry Busch" w:date="2017-09-11T19:48:00Z">
        <w:r w:rsidR="0015182D">
          <w:rPr>
            <w:rFonts w:ascii="Cambria" w:hAnsi="Cambria"/>
            <w:lang w:val="en-GB"/>
          </w:rPr>
          <w:t xml:space="preserve">the potential </w:t>
        </w:r>
      </w:ins>
      <w:r w:rsidRPr="006C68DA">
        <w:rPr>
          <w:rFonts w:ascii="Cambria" w:hAnsi="Cambria"/>
          <w:lang w:val="en-GB"/>
        </w:rPr>
        <w:t>to create new “private” selection criteria independently of the previous, labour-intensive progeny testing method), the selection companies now seek to distinguish themselves from their competitor</w:t>
      </w:r>
      <w:r w:rsidR="0088444E" w:rsidRPr="006C68DA">
        <w:rPr>
          <w:rFonts w:ascii="Cambria" w:hAnsi="Cambria"/>
          <w:lang w:val="en-GB"/>
        </w:rPr>
        <w:t>s</w:t>
      </w:r>
      <w:r w:rsidRPr="006C68DA">
        <w:rPr>
          <w:rFonts w:ascii="Cambria" w:hAnsi="Cambria"/>
          <w:lang w:val="en-GB"/>
        </w:rPr>
        <w:t xml:space="preserve"> through a segmented and diversified offer.</w:t>
      </w:r>
      <w:r w:rsidR="00931215" w:rsidRPr="007B7645">
        <w:rPr>
          <w:rFonts w:ascii="Cambria" w:hAnsi="Cambria"/>
          <w:lang w:val="en-US"/>
        </w:rPr>
        <w:t xml:space="preserve"> </w:t>
      </w:r>
      <w:r w:rsidRPr="006C68DA">
        <w:rPr>
          <w:rFonts w:ascii="Cambria" w:hAnsi="Cambria"/>
          <w:lang w:val="en-GB"/>
        </w:rPr>
        <w:t>These companies hire marketing consultants and invest in the creation of a brand image.</w:t>
      </w:r>
      <w:r w:rsidR="00931215" w:rsidRPr="007B7645">
        <w:rPr>
          <w:rFonts w:ascii="Cambria" w:hAnsi="Cambria"/>
          <w:lang w:val="en-US"/>
        </w:rPr>
        <w:t xml:space="preserve"> </w:t>
      </w:r>
      <w:r w:rsidRPr="006C68DA">
        <w:rPr>
          <w:rFonts w:ascii="Cambria" w:hAnsi="Cambria"/>
          <w:lang w:val="en-GB"/>
        </w:rPr>
        <w:t>They engage</w:t>
      </w:r>
      <w:r w:rsidR="0088444E" w:rsidRPr="006C68DA">
        <w:rPr>
          <w:rFonts w:ascii="Cambria" w:hAnsi="Cambria"/>
          <w:lang w:val="en-GB"/>
        </w:rPr>
        <w:t xml:space="preserve"> in</w:t>
      </w:r>
      <w:r w:rsidRPr="006C68DA">
        <w:rPr>
          <w:rFonts w:ascii="Cambria" w:hAnsi="Cambria"/>
          <w:lang w:val="en-GB"/>
        </w:rPr>
        <w:t xml:space="preserve"> studies that identify farmer typologies, and glean “behavioural segmentations” or user profiles </w:t>
      </w:r>
      <w:r w:rsidR="0088444E" w:rsidRPr="006C68DA">
        <w:rPr>
          <w:rFonts w:ascii="Cambria" w:hAnsi="Cambria"/>
          <w:lang w:val="en-GB"/>
        </w:rPr>
        <w:t>from them to target their genetics products</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Thus, </w:t>
      </w:r>
      <w:r w:rsidR="0077479A" w:rsidRPr="006C68DA">
        <w:rPr>
          <w:rFonts w:ascii="Cambria" w:hAnsi="Cambria"/>
          <w:lang w:val="en-GB"/>
        </w:rPr>
        <w:t xml:space="preserve">in an introductory speech, </w:t>
      </w:r>
      <w:r w:rsidRPr="006C68DA">
        <w:rPr>
          <w:rFonts w:ascii="Cambria" w:hAnsi="Cambria"/>
          <w:lang w:val="en-GB"/>
        </w:rPr>
        <w:t xml:space="preserve">one of the </w:t>
      </w:r>
      <w:r w:rsidR="0077479A" w:rsidRPr="006C68DA">
        <w:rPr>
          <w:rFonts w:ascii="Cambria" w:hAnsi="Cambria"/>
          <w:lang w:val="en-GB"/>
        </w:rPr>
        <w:t>CEOs</w:t>
      </w:r>
      <w:r w:rsidRPr="006C68DA">
        <w:rPr>
          <w:rFonts w:ascii="Cambria" w:hAnsi="Cambria"/>
          <w:lang w:val="en-GB"/>
        </w:rPr>
        <w:t xml:space="preserve"> of these business</w:t>
      </w:r>
      <w:r w:rsidR="0088444E" w:rsidRPr="006C68DA">
        <w:rPr>
          <w:rFonts w:ascii="Cambria" w:hAnsi="Cambria"/>
          <w:lang w:val="en-GB"/>
        </w:rPr>
        <w:t>es</w:t>
      </w:r>
      <w:r w:rsidRPr="006C68DA">
        <w:rPr>
          <w:rFonts w:ascii="Cambria" w:hAnsi="Cambria"/>
          <w:lang w:val="en-GB"/>
        </w:rPr>
        <w:t xml:space="preserve">, used </w:t>
      </w:r>
      <w:r w:rsidR="0088444E" w:rsidRPr="006C68DA">
        <w:rPr>
          <w:rFonts w:ascii="Cambria" w:hAnsi="Cambria"/>
          <w:lang w:val="en-GB"/>
        </w:rPr>
        <w:t>as his</w:t>
      </w:r>
      <w:r w:rsidRPr="006C68DA">
        <w:rPr>
          <w:rFonts w:ascii="Cambria" w:hAnsi="Cambria"/>
          <w:lang w:val="en-GB"/>
        </w:rPr>
        <w:t xml:space="preserve"> catch phrase a citation from Christophe </w:t>
      </w:r>
      <w:proofErr w:type="spellStart"/>
      <w:r w:rsidRPr="006C68DA">
        <w:rPr>
          <w:rFonts w:ascii="Cambria" w:hAnsi="Cambria"/>
          <w:lang w:val="en-GB"/>
        </w:rPr>
        <w:t>Lafougère</w:t>
      </w:r>
      <w:proofErr w:type="spellEnd"/>
      <w:r w:rsidRPr="006C68DA">
        <w:rPr>
          <w:rFonts w:ascii="Cambria" w:hAnsi="Cambria"/>
          <w:lang w:val="en-GB"/>
        </w:rPr>
        <w:t xml:space="preserve"> (</w:t>
      </w:r>
      <w:r w:rsidR="0077479A" w:rsidRPr="006C68DA">
        <w:rPr>
          <w:rFonts w:ascii="Cambria" w:hAnsi="Cambria"/>
          <w:lang w:val="en-GB"/>
        </w:rPr>
        <w:t>CEO</w:t>
      </w:r>
      <w:r w:rsidRPr="006C68DA">
        <w:rPr>
          <w:rFonts w:ascii="Cambria" w:hAnsi="Cambria"/>
          <w:lang w:val="en-GB"/>
        </w:rPr>
        <w:t xml:space="preserve"> of </w:t>
      </w:r>
      <w:proofErr w:type="spellStart"/>
      <w:r w:rsidRPr="006C68DA">
        <w:rPr>
          <w:rFonts w:ascii="Cambria" w:hAnsi="Cambria"/>
          <w:lang w:val="en-GB"/>
        </w:rPr>
        <w:t>Gira</w:t>
      </w:r>
      <w:proofErr w:type="spellEnd"/>
      <w:r w:rsidRPr="006C68DA">
        <w:rPr>
          <w:rFonts w:ascii="Cambria" w:hAnsi="Cambria"/>
          <w:lang w:val="en-GB"/>
        </w:rPr>
        <w:t xml:space="preserve"> Food, a </w:t>
      </w:r>
      <w:r w:rsidR="0077479A" w:rsidRPr="006C68DA">
        <w:rPr>
          <w:rFonts w:ascii="Cambria" w:hAnsi="Cambria"/>
          <w:lang w:val="en-GB"/>
        </w:rPr>
        <w:t xml:space="preserve">market </w:t>
      </w:r>
      <w:r w:rsidRPr="006C68DA">
        <w:rPr>
          <w:rFonts w:ascii="Cambria" w:hAnsi="Cambria"/>
          <w:lang w:val="en-GB"/>
        </w:rPr>
        <w:t>consult</w:t>
      </w:r>
      <w:r w:rsidR="0077479A" w:rsidRPr="006C68DA">
        <w:rPr>
          <w:rFonts w:ascii="Cambria" w:hAnsi="Cambria"/>
          <w:lang w:val="en-GB"/>
        </w:rPr>
        <w:t>ancy</w:t>
      </w:r>
      <w:r w:rsidRPr="006C68DA">
        <w:rPr>
          <w:rFonts w:ascii="Cambria" w:hAnsi="Cambria"/>
          <w:lang w:val="en-GB"/>
        </w:rPr>
        <w:t xml:space="preserve"> firm</w:t>
      </w:r>
      <w:r w:rsidR="0077479A" w:rsidRPr="006C68DA">
        <w:rPr>
          <w:rFonts w:ascii="Cambria" w:hAnsi="Cambria"/>
          <w:lang w:val="en-GB"/>
        </w:rPr>
        <w:t>)</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 xml:space="preserve">“the future </w:t>
      </w:r>
      <w:r w:rsidRPr="006C68DA">
        <w:rPr>
          <w:rFonts w:ascii="Cambria" w:hAnsi="Cambria"/>
          <w:lang w:val="en-GB"/>
        </w:rPr>
        <w:lastRenderedPageBreak/>
        <w:t>lies in segmentation”, adding that “investment in the brand, the image, is truly a</w:t>
      </w:r>
      <w:r w:rsidR="0077479A" w:rsidRPr="006C68DA">
        <w:rPr>
          <w:rFonts w:ascii="Cambria" w:hAnsi="Cambria"/>
          <w:lang w:val="en-GB"/>
        </w:rPr>
        <w:t>n</w:t>
      </w:r>
      <w:r w:rsidR="0088444E" w:rsidRPr="006C68DA">
        <w:rPr>
          <w:rFonts w:ascii="Cambria" w:hAnsi="Cambria"/>
          <w:lang w:val="en-GB"/>
        </w:rPr>
        <w:t xml:space="preserve"> </w:t>
      </w:r>
      <w:r w:rsidRPr="006C68DA">
        <w:rPr>
          <w:rFonts w:ascii="Cambria" w:hAnsi="Cambria"/>
          <w:lang w:val="en-GB"/>
        </w:rPr>
        <w:t xml:space="preserve">investment </w:t>
      </w:r>
      <w:r w:rsidR="00BA3C7D" w:rsidRPr="006C68DA">
        <w:rPr>
          <w:rFonts w:ascii="Cambria" w:hAnsi="Cambria"/>
          <w:lang w:val="en-GB"/>
        </w:rPr>
        <w:t>for</w:t>
      </w:r>
      <w:r w:rsidRPr="006C68DA">
        <w:rPr>
          <w:rFonts w:ascii="Cambria" w:hAnsi="Cambria"/>
          <w:lang w:val="en-GB"/>
        </w:rPr>
        <w:t xml:space="preserve"> the future</w:t>
      </w:r>
      <w:r w:rsidR="0088444E" w:rsidRPr="006C68DA">
        <w:rPr>
          <w:rFonts w:ascii="Cambria" w:hAnsi="Cambria"/>
          <w:lang w:val="en-GB"/>
        </w:rPr>
        <w:t>”</w:t>
      </w:r>
      <w:r w:rsidR="0077479A" w:rsidRPr="006C68DA">
        <w:rPr>
          <w:rFonts w:ascii="Cambria" w:hAnsi="Cambria"/>
          <w:lang w:val="en-GB"/>
        </w:rPr>
        <w:t xml:space="preserve"> (</w:t>
      </w:r>
      <w:r w:rsidR="0077479A" w:rsidRPr="006C68DA">
        <w:rPr>
          <w:rFonts w:ascii="Cambria" w:hAnsi="Cambria"/>
          <w:i/>
          <w:lang w:val="en-GB"/>
        </w:rPr>
        <w:t xml:space="preserve">France </w:t>
      </w:r>
      <w:proofErr w:type="spellStart"/>
      <w:r w:rsidR="0077479A" w:rsidRPr="006C68DA">
        <w:rPr>
          <w:rFonts w:ascii="Cambria" w:hAnsi="Cambria"/>
          <w:i/>
          <w:lang w:val="en-GB"/>
        </w:rPr>
        <w:t>Agricole</w:t>
      </w:r>
      <w:proofErr w:type="spellEnd"/>
      <w:r w:rsidR="0077479A" w:rsidRPr="006C68DA">
        <w:rPr>
          <w:rFonts w:ascii="Cambria" w:hAnsi="Cambria"/>
          <w:lang w:val="en-GB"/>
        </w:rPr>
        <w:t>, 21 May 2014).</w:t>
      </w:r>
      <w:r w:rsidR="00931215" w:rsidRPr="007B7645">
        <w:rPr>
          <w:rFonts w:ascii="Cambria" w:hAnsi="Cambria"/>
          <w:lang w:val="en-US"/>
        </w:rPr>
        <w:t xml:space="preserve"> </w:t>
      </w:r>
    </w:p>
    <w:p w14:paraId="270F142C" w14:textId="1CE9D753" w:rsidR="00931215" w:rsidRPr="007B7645" w:rsidRDefault="00BA3C7D" w:rsidP="0072696F">
      <w:pPr>
        <w:jc w:val="both"/>
        <w:rPr>
          <w:rFonts w:ascii="Cambria" w:hAnsi="Cambria"/>
          <w:lang w:val="en-US"/>
        </w:rPr>
      </w:pPr>
      <w:r w:rsidRPr="006C68DA">
        <w:rPr>
          <w:rFonts w:ascii="Cambria" w:hAnsi="Cambria"/>
          <w:lang w:val="en-GB"/>
        </w:rPr>
        <w:t>These companies are not selling Holstein bulls</w:t>
      </w:r>
      <w:r w:rsidR="0077479A" w:rsidRPr="006C68DA">
        <w:rPr>
          <w:rFonts w:ascii="Cambria" w:hAnsi="Cambria"/>
          <w:lang w:val="en-GB"/>
        </w:rPr>
        <w:t>,</w:t>
      </w:r>
      <w:r w:rsidRPr="006C68DA">
        <w:rPr>
          <w:rFonts w:ascii="Cambria" w:hAnsi="Cambria"/>
          <w:lang w:val="en-GB"/>
        </w:rPr>
        <w:t xml:space="preserve"> but a segmented supply of semen from their “brand” of Holstein with an image of their </w:t>
      </w:r>
      <w:r w:rsidR="0088444E" w:rsidRPr="006C68DA">
        <w:rPr>
          <w:rFonts w:ascii="Cambria" w:hAnsi="Cambria"/>
          <w:lang w:val="en-GB"/>
        </w:rPr>
        <w:t xml:space="preserve">own </w:t>
      </w:r>
      <w:r w:rsidRPr="006C68DA">
        <w:rPr>
          <w:rFonts w:ascii="Cambria" w:hAnsi="Cambria"/>
          <w:lang w:val="en-GB"/>
        </w:rPr>
        <w:t>construction.</w:t>
      </w:r>
      <w:r w:rsidR="00931215" w:rsidRPr="007B7645">
        <w:rPr>
          <w:rFonts w:ascii="Cambria" w:hAnsi="Cambria"/>
          <w:lang w:val="en-US"/>
        </w:rPr>
        <w:t xml:space="preserve"> </w:t>
      </w:r>
      <w:r w:rsidRPr="006C68DA">
        <w:rPr>
          <w:rFonts w:ascii="Cambria" w:hAnsi="Cambria"/>
          <w:lang w:val="en-GB"/>
        </w:rPr>
        <w:t xml:space="preserve">They </w:t>
      </w:r>
      <w:r w:rsidR="0088444E" w:rsidRPr="006C68DA">
        <w:rPr>
          <w:rFonts w:ascii="Cambria" w:hAnsi="Cambria"/>
          <w:lang w:val="en-GB"/>
        </w:rPr>
        <w:t>promote</w:t>
      </w:r>
      <w:r w:rsidRPr="006C68DA">
        <w:rPr>
          <w:rFonts w:ascii="Cambria" w:hAnsi="Cambria"/>
          <w:lang w:val="en-GB"/>
        </w:rPr>
        <w:t xml:space="preserve"> “cumulative” and not “corrective” genetic crosses to produce bulls that correspond to specific segments: the “production” segment, the “quality” segment, the “health” segment, the “</w:t>
      </w:r>
      <w:r w:rsidR="0088444E" w:rsidRPr="006C68DA">
        <w:rPr>
          <w:rFonts w:ascii="Cambria" w:hAnsi="Cambria"/>
          <w:lang w:val="en-GB"/>
        </w:rPr>
        <w:t>endurance</w:t>
      </w:r>
      <w:r w:rsidRPr="006C68DA">
        <w:rPr>
          <w:rFonts w:ascii="Cambria" w:hAnsi="Cambria"/>
          <w:lang w:val="en-GB"/>
        </w:rPr>
        <w:t>” segment.</w:t>
      </w:r>
      <w:r w:rsidR="00931215" w:rsidRPr="007B7645">
        <w:rPr>
          <w:rFonts w:ascii="Cambria" w:hAnsi="Cambria"/>
          <w:lang w:val="en-US"/>
        </w:rPr>
        <w:t xml:space="preserve"> </w:t>
      </w:r>
      <w:r w:rsidRPr="006C68DA">
        <w:rPr>
          <w:rFonts w:ascii="Cambria" w:hAnsi="Cambria"/>
          <w:lang w:val="en-GB"/>
        </w:rPr>
        <w:t>Some businesses have begun to sell “pack</w:t>
      </w:r>
      <w:r w:rsidR="0072696F" w:rsidRPr="006C68DA">
        <w:rPr>
          <w:rFonts w:ascii="Cambria" w:hAnsi="Cambria"/>
          <w:lang w:val="en-GB"/>
        </w:rPr>
        <w:t>s</w:t>
      </w:r>
      <w:r w:rsidRPr="006C68DA">
        <w:rPr>
          <w:rFonts w:ascii="Cambria" w:hAnsi="Cambria"/>
          <w:lang w:val="en-GB"/>
        </w:rPr>
        <w:t>” of bull semen that correspond to these segments.</w:t>
      </w:r>
      <w:r w:rsidR="00931215" w:rsidRPr="007B7645">
        <w:rPr>
          <w:rFonts w:ascii="Cambria" w:hAnsi="Cambria"/>
          <w:lang w:val="en-US"/>
        </w:rPr>
        <w:t xml:space="preserve"> </w:t>
      </w:r>
      <w:r w:rsidRPr="006C68DA">
        <w:rPr>
          <w:rFonts w:ascii="Cambria" w:hAnsi="Cambria"/>
          <w:lang w:val="en-GB"/>
        </w:rPr>
        <w:t>The genetics</w:t>
      </w:r>
      <w:r w:rsidR="0072696F" w:rsidRPr="006C68DA">
        <w:rPr>
          <w:rFonts w:ascii="Cambria" w:hAnsi="Cambria"/>
          <w:lang w:val="en-GB"/>
        </w:rPr>
        <w:t xml:space="preserve"> products are</w:t>
      </w:r>
      <w:r w:rsidRPr="006C68DA">
        <w:rPr>
          <w:rFonts w:ascii="Cambria" w:hAnsi="Cambria"/>
          <w:lang w:val="en-GB"/>
        </w:rPr>
        <w:t xml:space="preserve"> thus no longer centred on the breed or the individual bull but rather on </w:t>
      </w:r>
      <w:r w:rsidR="0072696F" w:rsidRPr="006C68DA">
        <w:rPr>
          <w:rFonts w:ascii="Cambria" w:hAnsi="Cambria"/>
          <w:lang w:val="en-GB"/>
        </w:rPr>
        <w:t>a breeder</w:t>
      </w:r>
      <w:r w:rsidRPr="006C68DA">
        <w:rPr>
          <w:rFonts w:ascii="Cambria" w:hAnsi="Cambria"/>
          <w:lang w:val="en-GB"/>
        </w:rPr>
        <w:t xml:space="preserve"> profile (particularly because</w:t>
      </w:r>
      <w:r w:rsidR="0072696F" w:rsidRPr="006C68DA">
        <w:rPr>
          <w:rFonts w:ascii="Cambria" w:hAnsi="Cambria"/>
          <w:lang w:val="en-GB"/>
        </w:rPr>
        <w:t xml:space="preserve"> in</w:t>
      </w:r>
      <w:r w:rsidRPr="006C68DA">
        <w:rPr>
          <w:rFonts w:ascii="Cambria" w:hAnsi="Cambria"/>
          <w:lang w:val="en-GB"/>
        </w:rPr>
        <w:t xml:space="preserve"> genomics, the bulls are replaced much faster in the product </w:t>
      </w:r>
      <w:r w:rsidR="00DB6E94" w:rsidRPr="006C68DA">
        <w:rPr>
          <w:rFonts w:ascii="Cambria" w:hAnsi="Cambria"/>
          <w:lang w:val="en-GB"/>
        </w:rPr>
        <w:t>catalogues</w:t>
      </w:r>
      <w:r w:rsidRPr="006C68DA">
        <w:rPr>
          <w:rFonts w:ascii="Cambria" w:hAnsi="Cambria"/>
          <w:lang w:val="en-GB"/>
        </w:rPr>
        <w:t xml:space="preserve"> and are more numerous and thus less well known by farmers).</w:t>
      </w:r>
      <w:r w:rsidR="00931215" w:rsidRPr="007B7645">
        <w:rPr>
          <w:rFonts w:ascii="Cambria" w:hAnsi="Cambria"/>
          <w:lang w:val="en-US"/>
        </w:rPr>
        <w:t xml:space="preserve"> </w:t>
      </w:r>
    </w:p>
    <w:p w14:paraId="0885A857" w14:textId="1CF272DB" w:rsidR="00931215" w:rsidRPr="007B7645" w:rsidRDefault="00093562" w:rsidP="007201AE">
      <w:pPr>
        <w:jc w:val="both"/>
        <w:rPr>
          <w:rFonts w:ascii="Cambria" w:hAnsi="Cambria"/>
          <w:lang w:val="en-US"/>
        </w:rPr>
      </w:pPr>
      <w:r w:rsidRPr="006C68DA">
        <w:rPr>
          <w:rFonts w:ascii="Cambria" w:hAnsi="Cambria"/>
          <w:lang w:val="en-GB"/>
        </w:rPr>
        <w:t>All of these elements lead us to identify the switch from a mass market</w:t>
      </w:r>
      <w:r w:rsidR="0072696F" w:rsidRPr="006C68DA">
        <w:rPr>
          <w:rFonts w:ascii="Cambria" w:hAnsi="Cambria"/>
          <w:lang w:val="en-GB"/>
        </w:rPr>
        <w:t xml:space="preserve"> structure</w:t>
      </w:r>
      <w:r w:rsidRPr="006C68DA">
        <w:rPr>
          <w:rFonts w:ascii="Cambria" w:hAnsi="Cambria"/>
          <w:lang w:val="en-GB"/>
        </w:rPr>
        <w:t xml:space="preserve"> in which a low number of “star” bulls was put on sale for all livestock farmers to a segmented market (in which the “star” bulls </w:t>
      </w:r>
      <w:r w:rsidR="0072696F" w:rsidRPr="006C68DA">
        <w:rPr>
          <w:rFonts w:ascii="Cambria" w:hAnsi="Cambria"/>
          <w:lang w:val="en-GB"/>
        </w:rPr>
        <w:t>are still featured</w:t>
      </w:r>
      <w:r w:rsidRPr="006C68DA">
        <w:rPr>
          <w:rFonts w:ascii="Cambria" w:hAnsi="Cambria"/>
          <w:lang w:val="en-GB"/>
        </w:rPr>
        <w:t xml:space="preserve">), the switch from a Fordist-type industrialisation to a flexible industrialisation with the creation of Holstein diversity </w:t>
      </w:r>
      <w:r w:rsidR="00764B80" w:rsidRPr="006C68DA">
        <w:rPr>
          <w:rFonts w:ascii="Cambria" w:hAnsi="Cambria"/>
          <w:lang w:val="en-GB"/>
        </w:rPr>
        <w:t>answering</w:t>
      </w:r>
      <w:r w:rsidRPr="006C68DA">
        <w:rPr>
          <w:rFonts w:ascii="Cambria" w:hAnsi="Cambria"/>
          <w:lang w:val="en-GB"/>
        </w:rPr>
        <w:t xml:space="preserve"> to various </w:t>
      </w:r>
      <w:r w:rsidR="0077479A" w:rsidRPr="006C68DA">
        <w:rPr>
          <w:rFonts w:ascii="Cambria" w:hAnsi="Cambria"/>
          <w:lang w:val="en-GB"/>
        </w:rPr>
        <w:t>segments</w:t>
      </w:r>
      <w:r w:rsidR="00764B80" w:rsidRPr="006C68DA">
        <w:rPr>
          <w:rFonts w:ascii="Cambria" w:hAnsi="Cambria"/>
          <w:lang w:val="en-GB"/>
        </w:rPr>
        <w:t>.</w:t>
      </w:r>
      <w:r w:rsidR="00931215" w:rsidRPr="007B7645">
        <w:rPr>
          <w:rFonts w:ascii="Cambria" w:hAnsi="Cambria"/>
          <w:lang w:val="en-US"/>
        </w:rPr>
        <w:t xml:space="preserve"> </w:t>
      </w:r>
      <w:r w:rsidR="00764B80" w:rsidRPr="006C68DA">
        <w:rPr>
          <w:rFonts w:ascii="Cambria" w:hAnsi="Cambria"/>
          <w:lang w:val="en-GB"/>
        </w:rPr>
        <w:t xml:space="preserve">Thus this new regime </w:t>
      </w:r>
      <w:r w:rsidR="0072696F" w:rsidRPr="006C68DA">
        <w:rPr>
          <w:rFonts w:ascii="Cambria" w:hAnsi="Cambria"/>
          <w:lang w:val="en-GB"/>
        </w:rPr>
        <w:t>is not fostering</w:t>
      </w:r>
      <w:r w:rsidR="00764B80" w:rsidRPr="006C68DA">
        <w:rPr>
          <w:rFonts w:ascii="Cambria" w:hAnsi="Cambria"/>
          <w:lang w:val="en-GB"/>
        </w:rPr>
        <w:t xml:space="preserve"> a</w:t>
      </w:r>
      <w:r w:rsidR="0072696F" w:rsidRPr="006C68DA">
        <w:rPr>
          <w:rFonts w:ascii="Cambria" w:hAnsi="Cambria"/>
          <w:lang w:val="en-GB"/>
        </w:rPr>
        <w:t xml:space="preserve"> change in</w:t>
      </w:r>
      <w:r w:rsidR="00764B80" w:rsidRPr="006C68DA">
        <w:rPr>
          <w:rFonts w:ascii="Cambria" w:hAnsi="Cambria"/>
          <w:lang w:val="en-GB"/>
        </w:rPr>
        <w:t xml:space="preserve"> animal selection </w:t>
      </w:r>
      <w:r w:rsidR="0072696F" w:rsidRPr="006C68DA">
        <w:rPr>
          <w:rFonts w:ascii="Cambria" w:hAnsi="Cambria"/>
          <w:lang w:val="en-GB"/>
        </w:rPr>
        <w:t>towards a goal of</w:t>
      </w:r>
      <w:r w:rsidR="00764B80" w:rsidRPr="006C68DA">
        <w:rPr>
          <w:rFonts w:ascii="Cambria" w:hAnsi="Cambria"/>
          <w:lang w:val="en-GB"/>
        </w:rPr>
        <w:t xml:space="preserve"> </w:t>
      </w:r>
      <w:r w:rsidR="0072696F" w:rsidRPr="006C68DA">
        <w:rPr>
          <w:rFonts w:ascii="Cambria" w:hAnsi="Cambria"/>
          <w:lang w:val="en-GB"/>
        </w:rPr>
        <w:t xml:space="preserve">enhanced </w:t>
      </w:r>
      <w:r w:rsidR="00D04FA3" w:rsidRPr="006C68DA">
        <w:rPr>
          <w:rFonts w:ascii="Cambria" w:hAnsi="Cambria"/>
          <w:lang w:val="en-GB"/>
        </w:rPr>
        <w:t xml:space="preserve">sustainability </w:t>
      </w:r>
      <w:r w:rsidR="00764B80" w:rsidRPr="006C68DA">
        <w:rPr>
          <w:rFonts w:ascii="Cambria" w:hAnsi="Cambria"/>
          <w:lang w:val="en-GB"/>
        </w:rPr>
        <w:t>but to</w:t>
      </w:r>
      <w:r w:rsidR="0072696F" w:rsidRPr="006C68DA">
        <w:rPr>
          <w:rFonts w:ascii="Cambria" w:hAnsi="Cambria"/>
          <w:lang w:val="en-GB"/>
        </w:rPr>
        <w:t>wards</w:t>
      </w:r>
      <w:r w:rsidR="00764B80" w:rsidRPr="006C68DA">
        <w:rPr>
          <w:rFonts w:ascii="Cambria" w:hAnsi="Cambria"/>
          <w:lang w:val="en-GB"/>
        </w:rPr>
        <w:t xml:space="preserve"> segmentation in which some of the segments will target the creation of </w:t>
      </w:r>
      <w:r w:rsidR="0072696F" w:rsidRPr="006C68DA">
        <w:rPr>
          <w:rFonts w:ascii="Cambria" w:hAnsi="Cambria"/>
          <w:lang w:val="en-GB"/>
        </w:rPr>
        <w:t xml:space="preserve">more productive </w:t>
      </w:r>
      <w:r w:rsidR="00764B80" w:rsidRPr="006C68DA">
        <w:rPr>
          <w:rFonts w:ascii="Cambria" w:hAnsi="Cambria"/>
          <w:lang w:val="en-GB"/>
        </w:rPr>
        <w:t xml:space="preserve">Holstein cows while others will target </w:t>
      </w:r>
      <w:r w:rsidR="0072696F" w:rsidRPr="006C68DA">
        <w:rPr>
          <w:rFonts w:ascii="Cambria" w:hAnsi="Cambria"/>
          <w:lang w:val="en-GB"/>
        </w:rPr>
        <w:t>more “</w:t>
      </w:r>
      <w:r w:rsidR="00D04FA3" w:rsidRPr="006C68DA">
        <w:rPr>
          <w:rFonts w:ascii="Cambria" w:hAnsi="Cambria"/>
          <w:lang w:val="en-GB"/>
        </w:rPr>
        <w:t>sustainable</w:t>
      </w:r>
      <w:r w:rsidR="0072696F" w:rsidRPr="006C68DA">
        <w:rPr>
          <w:rFonts w:ascii="Cambria" w:hAnsi="Cambria"/>
          <w:lang w:val="en-GB"/>
        </w:rPr>
        <w:t xml:space="preserve">” or “robust” </w:t>
      </w:r>
      <w:r w:rsidR="00764B80" w:rsidRPr="006C68DA">
        <w:rPr>
          <w:rFonts w:ascii="Cambria" w:hAnsi="Cambria"/>
          <w:lang w:val="en-GB"/>
        </w:rPr>
        <w:t>Holstein cows (</w:t>
      </w:r>
      <w:r w:rsidR="0072696F" w:rsidRPr="006C68DA">
        <w:rPr>
          <w:rFonts w:ascii="Cambria" w:hAnsi="Cambria"/>
          <w:lang w:val="en-GB"/>
        </w:rPr>
        <w:t xml:space="preserve">e.g. in terms of </w:t>
      </w:r>
      <w:r w:rsidR="00764B80" w:rsidRPr="006C68DA">
        <w:rPr>
          <w:rFonts w:ascii="Cambria" w:hAnsi="Cambria"/>
          <w:lang w:val="en-GB"/>
        </w:rPr>
        <w:t>disease resistance).</w:t>
      </w:r>
      <w:r w:rsidR="00931215" w:rsidRPr="007B7645">
        <w:rPr>
          <w:rFonts w:ascii="Cambria" w:hAnsi="Cambria"/>
          <w:lang w:val="en-US"/>
        </w:rPr>
        <w:t xml:space="preserve"> </w:t>
      </w:r>
      <w:r w:rsidR="007201AE" w:rsidRPr="006C68DA">
        <w:rPr>
          <w:rFonts w:ascii="Cambria" w:hAnsi="Cambria"/>
          <w:lang w:val="en-GB"/>
        </w:rPr>
        <w:t xml:space="preserve">This outlook, which gave rise to </w:t>
      </w:r>
      <w:r w:rsidR="0072696F" w:rsidRPr="006C68DA">
        <w:rPr>
          <w:rFonts w:ascii="Cambria" w:hAnsi="Cambria"/>
          <w:lang w:val="en-GB"/>
        </w:rPr>
        <w:t xml:space="preserve">a </w:t>
      </w:r>
      <w:r w:rsidR="00764B80" w:rsidRPr="006C68DA">
        <w:rPr>
          <w:rFonts w:ascii="Cambria" w:hAnsi="Cambria"/>
          <w:lang w:val="en-GB"/>
        </w:rPr>
        <w:t xml:space="preserve">consensus </w:t>
      </w:r>
      <w:r w:rsidR="0072696F" w:rsidRPr="006C68DA">
        <w:rPr>
          <w:rFonts w:ascii="Cambria" w:hAnsi="Cambria"/>
          <w:lang w:val="en-GB"/>
        </w:rPr>
        <w:t>among</w:t>
      </w:r>
      <w:r w:rsidR="00764B80" w:rsidRPr="006C68DA">
        <w:rPr>
          <w:rFonts w:ascii="Cambria" w:hAnsi="Cambria"/>
          <w:lang w:val="en-GB"/>
        </w:rPr>
        <w:t xml:space="preserve"> several types of stakeholders</w:t>
      </w:r>
      <w:r w:rsidR="007201AE" w:rsidRPr="006C68DA">
        <w:rPr>
          <w:rFonts w:ascii="Cambria" w:hAnsi="Cambria"/>
          <w:lang w:val="en-GB"/>
        </w:rPr>
        <w:t>,</w:t>
      </w:r>
      <w:r w:rsidR="00764B80" w:rsidRPr="006C68DA">
        <w:rPr>
          <w:rFonts w:ascii="Cambria" w:hAnsi="Cambria"/>
          <w:lang w:val="en-GB"/>
        </w:rPr>
        <w:t xml:space="preserve"> supposes that the various models are compatible with the corresponding production.</w:t>
      </w:r>
    </w:p>
    <w:p w14:paraId="0A97C89B" w14:textId="0202B8A9" w:rsidR="00931215" w:rsidRPr="007B7645" w:rsidRDefault="00764B80" w:rsidP="007201AE">
      <w:pPr>
        <w:jc w:val="both"/>
        <w:rPr>
          <w:rFonts w:ascii="Cambria" w:hAnsi="Cambria"/>
          <w:lang w:val="en-US"/>
        </w:rPr>
      </w:pPr>
      <w:r w:rsidRPr="006C68DA">
        <w:rPr>
          <w:rFonts w:ascii="Cambria" w:hAnsi="Cambria"/>
          <w:lang w:val="en-GB"/>
        </w:rPr>
        <w:t xml:space="preserve">These observed changes </w:t>
      </w:r>
      <w:proofErr w:type="gramStart"/>
      <w:r w:rsidRPr="006C68DA">
        <w:rPr>
          <w:rFonts w:ascii="Cambria" w:hAnsi="Cambria"/>
          <w:lang w:val="en-GB"/>
        </w:rPr>
        <w:t>will</w:t>
      </w:r>
      <w:proofErr w:type="gramEnd"/>
      <w:r w:rsidRPr="006C68DA">
        <w:rPr>
          <w:rFonts w:ascii="Cambria" w:hAnsi="Cambria"/>
          <w:lang w:val="en-GB"/>
        </w:rPr>
        <w:t xml:space="preserve"> likely be enhanced by a new profound change in policy: the European </w:t>
      </w:r>
      <w:r w:rsidR="0072696F" w:rsidRPr="006C68DA">
        <w:rPr>
          <w:rFonts w:ascii="Cambria" w:hAnsi="Cambria"/>
          <w:lang w:val="en-GB"/>
        </w:rPr>
        <w:t>Animal Breeding</w:t>
      </w:r>
      <w:r w:rsidRPr="006C68DA">
        <w:rPr>
          <w:rFonts w:ascii="Cambria" w:hAnsi="Cambria"/>
          <w:lang w:val="en-GB"/>
        </w:rPr>
        <w:t xml:space="preserve"> Regulation that is currently in the validation process and planned for implementation in 201</w:t>
      </w:r>
      <w:r w:rsidR="00D04FA3" w:rsidRPr="006C68DA">
        <w:rPr>
          <w:rFonts w:ascii="Cambria" w:hAnsi="Cambria"/>
          <w:lang w:val="en-GB"/>
        </w:rPr>
        <w:t>8</w:t>
      </w:r>
      <w:ins w:id="55" w:author="Larry Busch" w:date="2017-09-11T19:51:00Z">
        <w:r w:rsidR="0015182D">
          <w:rPr>
            <w:rFonts w:ascii="Cambria" w:hAnsi="Cambria"/>
            <w:lang w:val="en-GB"/>
          </w:rPr>
          <w:t>.</w:t>
        </w:r>
      </w:ins>
      <w:r w:rsidR="00931215" w:rsidRPr="007B7645">
        <w:rPr>
          <w:rFonts w:ascii="Cambria" w:hAnsi="Cambria"/>
          <w:lang w:val="en-US"/>
        </w:rPr>
        <w:t xml:space="preserve"> </w:t>
      </w:r>
      <w:r w:rsidRPr="006C68DA">
        <w:rPr>
          <w:rFonts w:ascii="Cambria" w:hAnsi="Cambria"/>
          <w:lang w:val="en-GB"/>
        </w:rPr>
        <w:t xml:space="preserve">This text, </w:t>
      </w:r>
      <w:r w:rsidR="001B596C" w:rsidRPr="006C68DA">
        <w:rPr>
          <w:rFonts w:ascii="Cambria" w:hAnsi="Cambria"/>
          <w:lang w:val="en-GB"/>
        </w:rPr>
        <w:t xml:space="preserve">drafted </w:t>
      </w:r>
      <w:r w:rsidRPr="006C68DA">
        <w:rPr>
          <w:rFonts w:ascii="Cambria" w:hAnsi="Cambria"/>
          <w:lang w:val="en-GB"/>
        </w:rPr>
        <w:t>to “simplify and align the conditions for sharing data</w:t>
      </w:r>
      <w:r w:rsidR="00BE38D5" w:rsidRPr="006C68DA">
        <w:rPr>
          <w:rFonts w:ascii="Cambria" w:hAnsi="Cambria"/>
          <w:lang w:val="en-GB"/>
        </w:rPr>
        <w:t xml:space="preserve"> and</w:t>
      </w:r>
      <w:r w:rsidRPr="006C68DA">
        <w:rPr>
          <w:rFonts w:ascii="Cambria" w:hAnsi="Cambria"/>
          <w:lang w:val="en-GB"/>
        </w:rPr>
        <w:t xml:space="preserve"> genetic material between different European countries</w:t>
      </w:r>
      <w:r w:rsidR="001B596C" w:rsidRPr="006C68DA">
        <w:rPr>
          <w:rFonts w:ascii="Cambria" w:hAnsi="Cambria"/>
          <w:lang w:val="en-GB"/>
        </w:rPr>
        <w:t>”</w:t>
      </w:r>
      <w:r w:rsidRPr="006C68DA">
        <w:rPr>
          <w:rFonts w:ascii="Cambria" w:hAnsi="Cambria"/>
          <w:lang w:val="en-GB"/>
        </w:rPr>
        <w:t xml:space="preserve"> (</w:t>
      </w:r>
      <w:proofErr w:type="spellStart"/>
      <w:r w:rsidRPr="006C68DA">
        <w:rPr>
          <w:rFonts w:ascii="Cambria" w:hAnsi="Cambria"/>
          <w:lang w:val="en-GB"/>
        </w:rPr>
        <w:t>Dantin</w:t>
      </w:r>
      <w:proofErr w:type="spellEnd"/>
      <w:r w:rsidRPr="006C68DA">
        <w:rPr>
          <w:rFonts w:ascii="Cambria" w:hAnsi="Cambria"/>
          <w:lang w:val="en-GB"/>
        </w:rPr>
        <w:t xml:space="preserve">, </w:t>
      </w:r>
      <w:r w:rsidR="00BE38D5" w:rsidRPr="006C68DA">
        <w:rPr>
          <w:rFonts w:ascii="Cambria" w:hAnsi="Cambria"/>
          <w:lang w:val="en-GB"/>
        </w:rPr>
        <w:t>speech at the 2015 Paris International Agricultural Show</w:t>
      </w:r>
      <w:r w:rsidRPr="006C68DA">
        <w:rPr>
          <w:rFonts w:ascii="Cambria" w:hAnsi="Cambria"/>
          <w:lang w:val="en-GB"/>
        </w:rPr>
        <w:t>)</w:t>
      </w:r>
      <w:r w:rsidR="001B596C" w:rsidRPr="006C68DA">
        <w:rPr>
          <w:rFonts w:ascii="Cambria" w:hAnsi="Cambria"/>
          <w:lang w:val="en-GB"/>
        </w:rPr>
        <w:t>,</w:t>
      </w:r>
      <w:r w:rsidRPr="006C68DA">
        <w:rPr>
          <w:rFonts w:ascii="Cambria" w:hAnsi="Cambria"/>
          <w:lang w:val="en-GB"/>
        </w:rPr>
        <w:t xml:space="preserve"> aims to replace the </w:t>
      </w:r>
      <w:r w:rsidR="001B596C" w:rsidRPr="006C68DA">
        <w:rPr>
          <w:rFonts w:ascii="Cambria" w:hAnsi="Cambria"/>
          <w:lang w:val="en-GB"/>
        </w:rPr>
        <w:t>former selection policy organisations</w:t>
      </w:r>
      <w:r w:rsidRPr="006C68DA">
        <w:rPr>
          <w:rFonts w:ascii="Cambria" w:hAnsi="Cambria"/>
          <w:lang w:val="en-GB"/>
        </w:rPr>
        <w:t xml:space="preserve"> in each </w:t>
      </w:r>
      <w:r w:rsidR="00BE38D5" w:rsidRPr="006C68DA">
        <w:rPr>
          <w:rFonts w:ascii="Cambria" w:hAnsi="Cambria"/>
          <w:lang w:val="en-GB"/>
        </w:rPr>
        <w:t xml:space="preserve">Member </w:t>
      </w:r>
      <w:r w:rsidRPr="006C68DA">
        <w:rPr>
          <w:rFonts w:ascii="Cambria" w:hAnsi="Cambria"/>
          <w:lang w:val="en-GB"/>
        </w:rPr>
        <w:t>State in terms of maintaining the herdbo</w:t>
      </w:r>
      <w:r w:rsidR="00BE38D5" w:rsidRPr="006C68DA">
        <w:rPr>
          <w:rFonts w:ascii="Cambria" w:hAnsi="Cambria"/>
          <w:lang w:val="en-GB"/>
        </w:rPr>
        <w:t>o</w:t>
      </w:r>
      <w:r w:rsidRPr="006C68DA">
        <w:rPr>
          <w:rFonts w:ascii="Cambria" w:hAnsi="Cambria"/>
          <w:lang w:val="en-GB"/>
        </w:rPr>
        <w:t xml:space="preserve">ks, implementation of selection programmes, performance testing and genetic </w:t>
      </w:r>
      <w:r w:rsidR="00BE38D5" w:rsidRPr="006C68DA">
        <w:rPr>
          <w:rFonts w:ascii="Cambria" w:hAnsi="Cambria"/>
          <w:lang w:val="en-GB"/>
        </w:rPr>
        <w:t>evaluation</w:t>
      </w:r>
      <w:r w:rsidRPr="006C68DA">
        <w:rPr>
          <w:rFonts w:ascii="Cambria" w:hAnsi="Cambria"/>
          <w:lang w:val="en-GB"/>
        </w:rPr>
        <w:t xml:space="preserve"> for cattle, sheep, goat, pig and equine species. Reinforcing the deregulation trend for the genetics market that has already begun, this regulation consists in “moving from a system that is still rather strongly administered</w:t>
      </w:r>
      <w:r w:rsidR="001B596C" w:rsidRPr="006C68DA">
        <w:rPr>
          <w:rFonts w:ascii="Cambria" w:hAnsi="Cambria"/>
          <w:lang w:val="en-GB"/>
        </w:rPr>
        <w:t xml:space="preserve"> through government agencies</w:t>
      </w:r>
      <w:r w:rsidRPr="006C68DA">
        <w:rPr>
          <w:rFonts w:ascii="Cambria" w:hAnsi="Cambria"/>
          <w:lang w:val="en-GB"/>
        </w:rPr>
        <w:t xml:space="preserve"> to a contract-based system (FGE </w:t>
      </w:r>
      <w:r w:rsidR="001B596C" w:rsidRPr="006C68DA">
        <w:rPr>
          <w:rFonts w:ascii="Cambria" w:hAnsi="Cambria"/>
          <w:lang w:val="en-GB"/>
        </w:rPr>
        <w:t>press kit,</w:t>
      </w:r>
      <w:r w:rsidRPr="006C68DA">
        <w:rPr>
          <w:rFonts w:ascii="Cambria" w:hAnsi="Cambria"/>
          <w:lang w:val="en-GB"/>
        </w:rPr>
        <w:t xml:space="preserve"> 16</w:t>
      </w:r>
      <w:r w:rsidR="0005023D" w:rsidRPr="006C68DA">
        <w:rPr>
          <w:rFonts w:ascii="Cambria" w:hAnsi="Cambria"/>
          <w:lang w:val="en-GB"/>
        </w:rPr>
        <w:t xml:space="preserve"> January </w:t>
      </w:r>
      <w:r w:rsidRPr="006C68DA">
        <w:rPr>
          <w:rFonts w:ascii="Cambria" w:hAnsi="Cambria"/>
          <w:lang w:val="en-GB"/>
        </w:rPr>
        <w:t xml:space="preserve">2015) and </w:t>
      </w:r>
      <w:r w:rsidR="001B596C" w:rsidRPr="006C68DA">
        <w:rPr>
          <w:rFonts w:ascii="Cambria" w:hAnsi="Cambria"/>
          <w:lang w:val="en-GB"/>
        </w:rPr>
        <w:t>covered by its “own liability</w:t>
      </w:r>
      <w:r w:rsidRPr="006C68DA">
        <w:rPr>
          <w:rFonts w:ascii="Cambria" w:hAnsi="Cambria"/>
          <w:lang w:val="en-GB"/>
        </w:rPr>
        <w:t xml:space="preserve"> regime” (</w:t>
      </w:r>
      <w:proofErr w:type="spellStart"/>
      <w:r w:rsidRPr="006C68DA">
        <w:rPr>
          <w:rFonts w:ascii="Cambria" w:hAnsi="Cambria"/>
          <w:lang w:val="en-GB"/>
        </w:rPr>
        <w:t>Dantin</w:t>
      </w:r>
      <w:proofErr w:type="spellEnd"/>
      <w:r w:rsidRPr="006C68DA">
        <w:rPr>
          <w:rFonts w:ascii="Cambria" w:hAnsi="Cambria"/>
          <w:lang w:val="en-GB"/>
        </w:rPr>
        <w:t xml:space="preserve">, </w:t>
      </w:r>
      <w:r w:rsidR="001B596C" w:rsidRPr="006C68DA">
        <w:rPr>
          <w:rFonts w:ascii="Cambria" w:hAnsi="Cambria"/>
          <w:lang w:val="en-GB"/>
        </w:rPr>
        <w:t>2015 PIAS speech</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The regulation is structured around “Breed Societies” (BS</w:t>
      </w:r>
      <w:r w:rsidR="001B596C" w:rsidRPr="006C68DA">
        <w:rPr>
          <w:rFonts w:ascii="Cambria" w:hAnsi="Cambria"/>
          <w:lang w:val="en-GB"/>
        </w:rPr>
        <w:t>s</w:t>
      </w:r>
      <w:r w:rsidRPr="006C68DA">
        <w:rPr>
          <w:rFonts w:ascii="Cambria" w:hAnsi="Cambria"/>
          <w:lang w:val="en-GB"/>
        </w:rPr>
        <w:t>), that combine the missions of maintain</w:t>
      </w:r>
      <w:r w:rsidR="001B596C" w:rsidRPr="006C68DA">
        <w:rPr>
          <w:rFonts w:ascii="Cambria" w:hAnsi="Cambria"/>
          <w:lang w:val="en-GB"/>
        </w:rPr>
        <w:t>ing</w:t>
      </w:r>
      <w:r w:rsidRPr="006C68DA">
        <w:rPr>
          <w:rFonts w:ascii="Cambria" w:hAnsi="Cambria"/>
          <w:lang w:val="en-GB"/>
        </w:rPr>
        <w:t xml:space="preserve"> the </w:t>
      </w:r>
      <w:proofErr w:type="spellStart"/>
      <w:r w:rsidR="0005023D" w:rsidRPr="006C68DA">
        <w:rPr>
          <w:rFonts w:ascii="Cambria" w:hAnsi="Cambria"/>
          <w:lang w:val="en-GB"/>
        </w:rPr>
        <w:t>h</w:t>
      </w:r>
      <w:r w:rsidRPr="006C68DA">
        <w:rPr>
          <w:rFonts w:ascii="Cambria" w:hAnsi="Cambria"/>
          <w:lang w:val="en-GB"/>
        </w:rPr>
        <w:t>erd</w:t>
      </w:r>
      <w:r w:rsidR="0005023D" w:rsidRPr="006C68DA">
        <w:rPr>
          <w:rFonts w:ascii="Cambria" w:hAnsi="Cambria"/>
          <w:lang w:val="en-GB"/>
        </w:rPr>
        <w:t>b</w:t>
      </w:r>
      <w:r w:rsidRPr="006C68DA">
        <w:rPr>
          <w:rFonts w:ascii="Cambria" w:hAnsi="Cambria"/>
          <w:lang w:val="en-GB"/>
        </w:rPr>
        <w:t>ook</w:t>
      </w:r>
      <w:proofErr w:type="spellEnd"/>
      <w:r w:rsidRPr="006C68DA">
        <w:rPr>
          <w:rFonts w:ascii="Cambria" w:hAnsi="Cambria"/>
          <w:lang w:val="en-GB"/>
        </w:rPr>
        <w:t xml:space="preserve"> and the implementation of a selection programme, </w:t>
      </w:r>
      <w:r w:rsidR="001B596C" w:rsidRPr="006C68DA">
        <w:rPr>
          <w:rFonts w:ascii="Cambria" w:hAnsi="Cambria"/>
          <w:lang w:val="en-GB"/>
        </w:rPr>
        <w:t xml:space="preserve">and the related </w:t>
      </w:r>
      <w:r w:rsidRPr="006C68DA">
        <w:rPr>
          <w:rFonts w:ascii="Cambria" w:hAnsi="Cambria"/>
          <w:lang w:val="en-GB"/>
        </w:rPr>
        <w:t xml:space="preserve">activities of </w:t>
      </w:r>
      <w:r w:rsidR="001B596C" w:rsidRPr="006C68DA">
        <w:rPr>
          <w:rFonts w:ascii="Cambria" w:hAnsi="Cambria"/>
          <w:lang w:val="en-GB"/>
        </w:rPr>
        <w:t>performance t</w:t>
      </w:r>
      <w:r w:rsidRPr="006C68DA">
        <w:rPr>
          <w:rFonts w:ascii="Cambria" w:hAnsi="Cambria"/>
          <w:lang w:val="en-GB"/>
        </w:rPr>
        <w:t xml:space="preserve">esting and genetic </w:t>
      </w:r>
      <w:r w:rsidR="001B596C" w:rsidRPr="006C68DA">
        <w:rPr>
          <w:rFonts w:ascii="Cambria" w:hAnsi="Cambria"/>
          <w:lang w:val="en-GB"/>
        </w:rPr>
        <w:t>evaluation</w:t>
      </w:r>
      <w:r w:rsidRPr="006C68DA">
        <w:rPr>
          <w:rFonts w:ascii="Cambria" w:hAnsi="Cambria"/>
          <w:lang w:val="en-GB"/>
        </w:rPr>
        <w:t xml:space="preserve"> (until now, these activities called for different operators that worked together in synerg</w:t>
      </w:r>
      <w:r w:rsidR="001B596C" w:rsidRPr="006C68DA">
        <w:rPr>
          <w:rFonts w:ascii="Cambria" w:hAnsi="Cambria"/>
          <w:lang w:val="en-GB"/>
        </w:rPr>
        <w:t>y</w:t>
      </w:r>
      <w:r w:rsidRPr="006C68DA">
        <w:rPr>
          <w:rFonts w:ascii="Cambria" w:hAnsi="Cambria"/>
          <w:lang w:val="en-GB"/>
        </w:rPr>
        <w:t xml:space="preserve"> in a collegial system).</w:t>
      </w:r>
      <w:r w:rsidR="00931215" w:rsidRPr="007B7645">
        <w:rPr>
          <w:rFonts w:ascii="Cambria" w:hAnsi="Cambria"/>
          <w:lang w:val="en-US"/>
        </w:rPr>
        <w:t xml:space="preserve"> </w:t>
      </w:r>
      <w:r w:rsidR="00ED4C92" w:rsidRPr="006C68DA">
        <w:rPr>
          <w:rFonts w:ascii="Cambria" w:hAnsi="Cambria"/>
          <w:lang w:val="en-GB"/>
        </w:rPr>
        <w:t>The certified breed societies can thus choose their service providers</w:t>
      </w:r>
      <w:r w:rsidR="007201AE" w:rsidRPr="006C68DA">
        <w:rPr>
          <w:rFonts w:ascii="Cambria" w:hAnsi="Cambria"/>
          <w:lang w:val="en-GB"/>
        </w:rPr>
        <w:t>,</w:t>
      </w:r>
      <w:r w:rsidR="00ED4C92" w:rsidRPr="006C68DA">
        <w:rPr>
          <w:rFonts w:ascii="Cambria" w:hAnsi="Cambria"/>
          <w:lang w:val="en-GB"/>
        </w:rPr>
        <w:t xml:space="preserve"> for performance testing as well as for genetic </w:t>
      </w:r>
      <w:r w:rsidR="001B596C" w:rsidRPr="006C68DA">
        <w:rPr>
          <w:rFonts w:ascii="Cambria" w:hAnsi="Cambria"/>
          <w:lang w:val="en-GB"/>
        </w:rPr>
        <w:t>evaluation</w:t>
      </w:r>
      <w:r w:rsidR="00ED4C92" w:rsidRPr="006C68DA">
        <w:rPr>
          <w:rFonts w:ascii="Cambria" w:hAnsi="Cambria"/>
          <w:lang w:val="en-GB"/>
        </w:rPr>
        <w:t xml:space="preserve">, </w:t>
      </w:r>
      <w:r w:rsidR="007201AE" w:rsidRPr="006C68DA">
        <w:rPr>
          <w:rFonts w:ascii="Cambria" w:hAnsi="Cambria"/>
          <w:lang w:val="en-GB"/>
        </w:rPr>
        <w:t>through</w:t>
      </w:r>
      <w:r w:rsidR="001B596C" w:rsidRPr="006C68DA">
        <w:rPr>
          <w:rFonts w:ascii="Cambria" w:hAnsi="Cambria"/>
          <w:lang w:val="en-GB"/>
        </w:rPr>
        <w:t xml:space="preserve"> calls for tender.</w:t>
      </w:r>
      <w:r w:rsidR="00931215" w:rsidRPr="007B7645">
        <w:rPr>
          <w:rFonts w:ascii="Cambria" w:hAnsi="Cambria"/>
          <w:lang w:val="en-US"/>
        </w:rPr>
        <w:t xml:space="preserve"> </w:t>
      </w:r>
      <w:r w:rsidR="00ED4C92" w:rsidRPr="006C68DA">
        <w:rPr>
          <w:rFonts w:ascii="Cambria" w:hAnsi="Cambria"/>
          <w:lang w:val="en-GB"/>
        </w:rPr>
        <w:t xml:space="preserve">This regulation also makes it possible to certify several breed societies for a single breed (up to now, only one </w:t>
      </w:r>
      <w:r w:rsidR="0005023D" w:rsidRPr="006C68DA">
        <w:rPr>
          <w:rFonts w:ascii="Cambria" w:hAnsi="Cambria"/>
          <w:lang w:val="en-GB"/>
        </w:rPr>
        <w:t>breed organisation</w:t>
      </w:r>
      <w:r w:rsidR="00ED4C92" w:rsidRPr="006C68DA">
        <w:rPr>
          <w:rFonts w:ascii="Cambria" w:hAnsi="Cambria"/>
          <w:lang w:val="en-GB"/>
        </w:rPr>
        <w:t xml:space="preserve"> was authorised to define the selection targets for the whole breed).</w:t>
      </w:r>
      <w:r w:rsidR="00931215" w:rsidRPr="007B7645">
        <w:rPr>
          <w:rFonts w:ascii="Cambria" w:hAnsi="Cambria"/>
          <w:lang w:val="en-US"/>
        </w:rPr>
        <w:t xml:space="preserve"> </w:t>
      </w:r>
      <w:r w:rsidR="00ED4C92" w:rsidRPr="006C68DA">
        <w:rPr>
          <w:rFonts w:ascii="Cambria" w:hAnsi="Cambria"/>
          <w:lang w:val="en-GB"/>
        </w:rPr>
        <w:t xml:space="preserve">Thus, we hypothesize that each </w:t>
      </w:r>
      <w:r w:rsidR="001B596C" w:rsidRPr="006C68DA">
        <w:rPr>
          <w:rFonts w:ascii="Cambria" w:hAnsi="Cambria"/>
          <w:lang w:val="en-GB"/>
        </w:rPr>
        <w:t>breed society</w:t>
      </w:r>
      <w:r w:rsidR="00ED4C92" w:rsidRPr="006C68DA">
        <w:rPr>
          <w:rFonts w:ascii="Cambria" w:hAnsi="Cambria"/>
          <w:lang w:val="en-GB"/>
        </w:rPr>
        <w:t>, by integrating all the steps involved in selection and</w:t>
      </w:r>
      <w:r w:rsidR="001B596C" w:rsidRPr="006C68DA">
        <w:rPr>
          <w:rFonts w:ascii="Cambria" w:hAnsi="Cambria"/>
          <w:lang w:val="en-GB"/>
        </w:rPr>
        <w:t xml:space="preserve"> breeding</w:t>
      </w:r>
      <w:r w:rsidR="00ED4C92" w:rsidRPr="006C68DA">
        <w:rPr>
          <w:rFonts w:ascii="Cambria" w:hAnsi="Cambria"/>
          <w:lang w:val="en-GB"/>
        </w:rPr>
        <w:t xml:space="preserve"> </w:t>
      </w:r>
      <w:r w:rsidR="001B596C" w:rsidRPr="006C68DA">
        <w:rPr>
          <w:rFonts w:ascii="Cambria" w:hAnsi="Cambria"/>
          <w:lang w:val="en-GB"/>
        </w:rPr>
        <w:t>and</w:t>
      </w:r>
      <w:r w:rsidR="00ED4C92" w:rsidRPr="006C68DA">
        <w:rPr>
          <w:rFonts w:ascii="Cambria" w:hAnsi="Cambria"/>
          <w:lang w:val="en-GB"/>
        </w:rPr>
        <w:t xml:space="preserve"> choosing their own selection targets and </w:t>
      </w:r>
      <w:r w:rsidR="001B596C" w:rsidRPr="006C68DA">
        <w:rPr>
          <w:rFonts w:ascii="Cambria" w:hAnsi="Cambria"/>
          <w:lang w:val="en-GB"/>
        </w:rPr>
        <w:t>evaluation index</w:t>
      </w:r>
      <w:r w:rsidR="00ED4C92" w:rsidRPr="006C68DA">
        <w:rPr>
          <w:rFonts w:ascii="Cambria" w:hAnsi="Cambria"/>
          <w:lang w:val="en-GB"/>
        </w:rPr>
        <w:t xml:space="preserve">, will participate in the </w:t>
      </w:r>
      <w:r w:rsidR="0086180A" w:rsidRPr="006C68DA">
        <w:rPr>
          <w:rFonts w:ascii="Cambria" w:hAnsi="Cambria"/>
          <w:lang w:val="en-GB"/>
        </w:rPr>
        <w:t xml:space="preserve">momentum that has </w:t>
      </w:r>
      <w:r w:rsidR="001B596C" w:rsidRPr="006C68DA">
        <w:rPr>
          <w:rFonts w:ascii="Cambria" w:hAnsi="Cambria"/>
          <w:lang w:val="en-GB"/>
        </w:rPr>
        <w:t xml:space="preserve">initiated </w:t>
      </w:r>
      <w:r w:rsidR="0086180A" w:rsidRPr="006C68DA">
        <w:rPr>
          <w:rFonts w:ascii="Cambria" w:hAnsi="Cambria"/>
          <w:lang w:val="en-GB"/>
        </w:rPr>
        <w:t xml:space="preserve">differentiation </w:t>
      </w:r>
      <w:r w:rsidR="001B596C" w:rsidRPr="006C68DA">
        <w:rPr>
          <w:rFonts w:ascii="Cambria" w:hAnsi="Cambria"/>
          <w:lang w:val="en-GB"/>
        </w:rPr>
        <w:t xml:space="preserve">among stakeholders </w:t>
      </w:r>
      <w:r w:rsidR="0086180A" w:rsidRPr="006C68DA">
        <w:rPr>
          <w:rFonts w:ascii="Cambria" w:hAnsi="Cambria"/>
          <w:lang w:val="en-GB"/>
        </w:rPr>
        <w:t xml:space="preserve">in France since </w:t>
      </w:r>
      <w:r w:rsidR="001B596C" w:rsidRPr="006C68DA">
        <w:rPr>
          <w:rFonts w:ascii="Cambria" w:hAnsi="Cambria"/>
          <w:lang w:val="en-GB"/>
        </w:rPr>
        <w:t xml:space="preserve">the </w:t>
      </w:r>
      <w:r w:rsidR="0086180A" w:rsidRPr="006C68DA">
        <w:rPr>
          <w:rFonts w:ascii="Cambria" w:hAnsi="Cambria"/>
          <w:lang w:val="en-GB"/>
        </w:rPr>
        <w:t xml:space="preserve">2006 LOA and </w:t>
      </w:r>
      <w:r w:rsidR="001B596C" w:rsidRPr="006C68DA">
        <w:rPr>
          <w:rFonts w:ascii="Cambria" w:hAnsi="Cambria"/>
          <w:lang w:val="en-GB"/>
        </w:rPr>
        <w:t xml:space="preserve">the advent of </w:t>
      </w:r>
      <w:r w:rsidR="0086180A" w:rsidRPr="006C68DA">
        <w:rPr>
          <w:rFonts w:ascii="Cambria" w:hAnsi="Cambria"/>
          <w:lang w:val="en-GB"/>
        </w:rPr>
        <w:t xml:space="preserve">genomics, and will encourage the development of a polycentric </w:t>
      </w:r>
      <w:r w:rsidR="001B596C" w:rsidRPr="006C68DA">
        <w:rPr>
          <w:rFonts w:ascii="Cambria" w:hAnsi="Cambria"/>
          <w:lang w:val="en-GB"/>
        </w:rPr>
        <w:t>breed authority</w:t>
      </w:r>
      <w:r w:rsidR="0086180A" w:rsidRPr="006C68DA">
        <w:rPr>
          <w:rFonts w:ascii="Cambria" w:hAnsi="Cambria"/>
          <w:lang w:val="en-GB"/>
        </w:rPr>
        <w:t xml:space="preserve"> and increased segmentation of genetics </w:t>
      </w:r>
      <w:r w:rsidR="001B596C" w:rsidRPr="006C68DA">
        <w:rPr>
          <w:rFonts w:ascii="Cambria" w:hAnsi="Cambria"/>
          <w:lang w:val="en-GB"/>
        </w:rPr>
        <w:t>products</w:t>
      </w:r>
      <w:r w:rsidR="0086180A" w:rsidRPr="006C68DA">
        <w:rPr>
          <w:rFonts w:ascii="Cambria" w:hAnsi="Cambria"/>
          <w:lang w:val="en-GB"/>
        </w:rPr>
        <w:t>.</w:t>
      </w:r>
      <w:r w:rsidR="00931215" w:rsidRPr="007B7645">
        <w:rPr>
          <w:rFonts w:ascii="Cambria" w:hAnsi="Cambria"/>
          <w:lang w:val="en-US"/>
        </w:rPr>
        <w:t xml:space="preserve"> </w:t>
      </w:r>
      <w:r w:rsidR="0086180A" w:rsidRPr="006C68DA">
        <w:rPr>
          <w:rFonts w:ascii="Cambria" w:hAnsi="Cambria"/>
          <w:lang w:val="en-GB"/>
        </w:rPr>
        <w:t>At the time of this writing, the regulations are being debated within the French trade organisations and scientific institutes, with very divergent views.</w:t>
      </w:r>
      <w:r w:rsidR="00931215" w:rsidRPr="007B7645">
        <w:rPr>
          <w:rFonts w:ascii="Cambria" w:hAnsi="Cambria"/>
          <w:lang w:val="en-US"/>
        </w:rPr>
        <w:t xml:space="preserve"> </w:t>
      </w:r>
      <w:r w:rsidR="0005023D" w:rsidRPr="006C68DA">
        <w:rPr>
          <w:rFonts w:ascii="Cambria" w:hAnsi="Cambria"/>
          <w:lang w:val="en-GB"/>
        </w:rPr>
        <w:t xml:space="preserve">For the commercial </w:t>
      </w:r>
      <w:r w:rsidR="0086180A" w:rsidRPr="006C68DA">
        <w:rPr>
          <w:rFonts w:ascii="Cambria" w:hAnsi="Cambria"/>
          <w:lang w:val="en-GB"/>
        </w:rPr>
        <w:t xml:space="preserve">trade stakeholders, this regulation will </w:t>
      </w:r>
      <w:r w:rsidR="0086180A" w:rsidRPr="006C68DA">
        <w:rPr>
          <w:rFonts w:ascii="Cambria" w:hAnsi="Cambria"/>
          <w:lang w:val="en-GB"/>
        </w:rPr>
        <w:lastRenderedPageBreak/>
        <w:t>be the opportunity “to place the breeder at the centre of the system and creat</w:t>
      </w:r>
      <w:r w:rsidR="001B596C" w:rsidRPr="006C68DA">
        <w:rPr>
          <w:rFonts w:ascii="Cambria" w:hAnsi="Cambria"/>
          <w:lang w:val="en-GB"/>
        </w:rPr>
        <w:t>e</w:t>
      </w:r>
      <w:r w:rsidR="0086180A" w:rsidRPr="006C68DA">
        <w:rPr>
          <w:rFonts w:ascii="Cambria" w:hAnsi="Cambria"/>
          <w:lang w:val="en-GB"/>
        </w:rPr>
        <w:t xml:space="preserve"> the conditions to restructure and streamline the organisations and companies that </w:t>
      </w:r>
      <w:r w:rsidR="001B596C" w:rsidRPr="006C68DA">
        <w:rPr>
          <w:rFonts w:ascii="Cambria" w:hAnsi="Cambria"/>
          <w:lang w:val="en-GB"/>
        </w:rPr>
        <w:t>gravitate aroun</w:t>
      </w:r>
      <w:r w:rsidR="0005023D" w:rsidRPr="006C68DA">
        <w:rPr>
          <w:rFonts w:ascii="Cambria" w:hAnsi="Cambria"/>
          <w:lang w:val="en-GB"/>
        </w:rPr>
        <w:t>d</w:t>
      </w:r>
      <w:r w:rsidR="001B596C" w:rsidRPr="006C68DA">
        <w:rPr>
          <w:rFonts w:ascii="Cambria" w:hAnsi="Cambria"/>
          <w:lang w:val="en-GB"/>
        </w:rPr>
        <w:t xml:space="preserve"> </w:t>
      </w:r>
      <w:r w:rsidR="0086180A" w:rsidRPr="006C68DA">
        <w:rPr>
          <w:rFonts w:ascii="Cambria" w:hAnsi="Cambria"/>
          <w:lang w:val="en-GB"/>
        </w:rPr>
        <w:t xml:space="preserve">the genetic sphere, to augment the </w:t>
      </w:r>
      <w:ins w:id="56" w:author="Larry Busch" w:date="2017-09-11T19:54:00Z">
        <w:r w:rsidR="00F12E50" w:rsidRPr="006C68DA">
          <w:rPr>
            <w:rFonts w:ascii="Cambria" w:hAnsi="Cambria"/>
            <w:lang w:val="en-GB"/>
          </w:rPr>
          <w:t>competitiv</w:t>
        </w:r>
        <w:r w:rsidR="00F12E50">
          <w:rPr>
            <w:rFonts w:ascii="Cambria" w:hAnsi="Cambria"/>
            <w:lang w:val="en-GB"/>
          </w:rPr>
          <w:t>eness</w:t>
        </w:r>
        <w:r w:rsidR="00F12E50" w:rsidRPr="006C68DA">
          <w:rPr>
            <w:rFonts w:ascii="Cambria" w:hAnsi="Cambria"/>
            <w:lang w:val="en-GB"/>
          </w:rPr>
          <w:t xml:space="preserve"> </w:t>
        </w:r>
      </w:ins>
      <w:r w:rsidR="0086180A" w:rsidRPr="006C68DA">
        <w:rPr>
          <w:rFonts w:ascii="Cambria" w:hAnsi="Cambria"/>
          <w:lang w:val="en-GB"/>
        </w:rPr>
        <w:t>of European livestock producers” (FGE press kit, 16</w:t>
      </w:r>
      <w:r w:rsidR="0005023D" w:rsidRPr="006C68DA">
        <w:rPr>
          <w:rFonts w:ascii="Cambria" w:hAnsi="Cambria"/>
          <w:lang w:val="en-GB"/>
        </w:rPr>
        <w:t xml:space="preserve"> January </w:t>
      </w:r>
      <w:r w:rsidR="0086180A" w:rsidRPr="006C68DA">
        <w:rPr>
          <w:rFonts w:ascii="Cambria" w:hAnsi="Cambria"/>
          <w:lang w:val="en-GB"/>
        </w:rPr>
        <w:t>2015).</w:t>
      </w:r>
      <w:r w:rsidR="00931215" w:rsidRPr="007B7645">
        <w:rPr>
          <w:rFonts w:ascii="Cambria" w:hAnsi="Cambria"/>
          <w:lang w:val="en-US"/>
        </w:rPr>
        <w:t xml:space="preserve"> </w:t>
      </w:r>
      <w:r w:rsidR="0086180A" w:rsidRPr="006C68DA">
        <w:rPr>
          <w:rFonts w:ascii="Cambria" w:hAnsi="Cambria"/>
          <w:lang w:val="en-GB"/>
        </w:rPr>
        <w:t xml:space="preserve">An audit carried out on behalf of the National Livestock Commission in 2016 sees this regulation as the opportunity to change the previous system considered by some to be complex and not very </w:t>
      </w:r>
      <w:r w:rsidR="001B596C" w:rsidRPr="006C68DA">
        <w:rPr>
          <w:rFonts w:ascii="Cambria" w:hAnsi="Cambria"/>
          <w:lang w:val="en-GB"/>
        </w:rPr>
        <w:t>dynamic</w:t>
      </w:r>
      <w:r w:rsidR="0086180A" w:rsidRPr="006C68DA">
        <w:rPr>
          <w:rFonts w:ascii="Cambria" w:hAnsi="Cambria"/>
          <w:lang w:val="en-GB"/>
        </w:rPr>
        <w:t>.</w:t>
      </w:r>
      <w:r w:rsidR="00931215" w:rsidRPr="007B7645">
        <w:rPr>
          <w:rFonts w:ascii="Cambria" w:hAnsi="Cambria"/>
          <w:lang w:val="en-US"/>
        </w:rPr>
        <w:t xml:space="preserve"> </w:t>
      </w:r>
      <w:r w:rsidR="0086180A" w:rsidRPr="006C68DA">
        <w:rPr>
          <w:rFonts w:ascii="Cambria" w:hAnsi="Cambria"/>
          <w:lang w:val="en-GB"/>
        </w:rPr>
        <w:t>However, the audit suggest</w:t>
      </w:r>
      <w:r w:rsidR="001B596C" w:rsidRPr="006C68DA">
        <w:rPr>
          <w:rFonts w:ascii="Cambria" w:hAnsi="Cambria"/>
          <w:lang w:val="en-GB"/>
        </w:rPr>
        <w:t>s</w:t>
      </w:r>
      <w:r w:rsidR="0086180A" w:rsidRPr="006C68DA">
        <w:rPr>
          <w:rFonts w:ascii="Cambria" w:hAnsi="Cambria"/>
          <w:lang w:val="en-GB"/>
        </w:rPr>
        <w:t xml:space="preserve"> keep</w:t>
      </w:r>
      <w:r w:rsidR="001B596C" w:rsidRPr="006C68DA">
        <w:rPr>
          <w:rFonts w:ascii="Cambria" w:hAnsi="Cambria"/>
          <w:lang w:val="en-GB"/>
        </w:rPr>
        <w:t>ing</w:t>
      </w:r>
      <w:r w:rsidR="0086180A" w:rsidRPr="006C68DA">
        <w:rPr>
          <w:rFonts w:ascii="Cambria" w:hAnsi="Cambria"/>
          <w:lang w:val="en-GB"/>
        </w:rPr>
        <w:t xml:space="preserve"> some of the collegial aspects, </w:t>
      </w:r>
      <w:r w:rsidR="006C3C68" w:rsidRPr="006C68DA">
        <w:rPr>
          <w:rFonts w:ascii="Cambria" w:hAnsi="Cambria"/>
          <w:lang w:val="en-GB"/>
        </w:rPr>
        <w:t>with</w:t>
      </w:r>
      <w:r w:rsidR="0086180A" w:rsidRPr="006C68DA">
        <w:rPr>
          <w:rFonts w:ascii="Cambria" w:hAnsi="Cambria"/>
          <w:lang w:val="en-GB"/>
        </w:rPr>
        <w:t xml:space="preserve"> a strong </w:t>
      </w:r>
      <w:proofErr w:type="spellStart"/>
      <w:r w:rsidR="0086180A" w:rsidRPr="006C68DA">
        <w:rPr>
          <w:rFonts w:ascii="Cambria" w:hAnsi="Cambria"/>
          <w:lang w:val="en-GB"/>
        </w:rPr>
        <w:t>interprofessional</w:t>
      </w:r>
      <w:proofErr w:type="spellEnd"/>
      <w:r w:rsidR="0086180A" w:rsidRPr="006C68DA">
        <w:rPr>
          <w:rFonts w:ascii="Cambria" w:hAnsi="Cambria"/>
          <w:lang w:val="en-GB"/>
        </w:rPr>
        <w:t xml:space="preserve"> </w:t>
      </w:r>
      <w:r w:rsidR="0005023D" w:rsidRPr="006C68DA">
        <w:rPr>
          <w:rFonts w:ascii="Cambria" w:hAnsi="Cambria"/>
          <w:lang w:val="en-GB"/>
        </w:rPr>
        <w:t>governance system</w:t>
      </w:r>
      <w:r w:rsidR="006C3C68" w:rsidRPr="006C68DA">
        <w:rPr>
          <w:rFonts w:ascii="Cambria" w:hAnsi="Cambria"/>
          <w:lang w:val="en-GB"/>
        </w:rPr>
        <w:t>.</w:t>
      </w:r>
      <w:r w:rsidR="00931215" w:rsidRPr="007B7645">
        <w:rPr>
          <w:rFonts w:ascii="Cambria" w:hAnsi="Cambria"/>
          <w:lang w:val="en-US"/>
        </w:rPr>
        <w:t xml:space="preserve"> </w:t>
      </w:r>
      <w:r w:rsidR="006C3C68" w:rsidRPr="006C68DA">
        <w:rPr>
          <w:rFonts w:ascii="Cambria" w:hAnsi="Cambria"/>
          <w:lang w:val="en-GB"/>
        </w:rPr>
        <w:t xml:space="preserve">For some European countries, this regulation provides the opportunity to set up “a deregulated </w:t>
      </w:r>
      <w:r w:rsidR="001B596C" w:rsidRPr="006C68DA">
        <w:rPr>
          <w:rFonts w:ascii="Cambria" w:hAnsi="Cambria"/>
          <w:lang w:val="en-GB"/>
        </w:rPr>
        <w:t>landscape</w:t>
      </w:r>
      <w:r w:rsidR="006C3C68" w:rsidRPr="006C68DA">
        <w:rPr>
          <w:rFonts w:ascii="Cambria" w:hAnsi="Cambria"/>
          <w:lang w:val="en-GB"/>
        </w:rPr>
        <w:t xml:space="preserve">, </w:t>
      </w:r>
      <w:r w:rsidR="001B596C" w:rsidRPr="006C68DA">
        <w:rPr>
          <w:rFonts w:ascii="Cambria" w:hAnsi="Cambria"/>
          <w:lang w:val="en-GB"/>
        </w:rPr>
        <w:t>autonomous but under</w:t>
      </w:r>
      <w:r w:rsidR="0005023D" w:rsidRPr="006C68DA">
        <w:rPr>
          <w:rFonts w:ascii="Cambria" w:hAnsi="Cambria"/>
          <w:lang w:val="en-GB"/>
        </w:rPr>
        <w:t xml:space="preserve"> government</w:t>
      </w:r>
      <w:r w:rsidR="001B596C" w:rsidRPr="006C68DA">
        <w:rPr>
          <w:rFonts w:ascii="Cambria" w:hAnsi="Cambria"/>
          <w:lang w:val="en-GB"/>
        </w:rPr>
        <w:t xml:space="preserve"> control</w:t>
      </w:r>
      <w:r w:rsidR="006C3C68" w:rsidRPr="006C68DA">
        <w:rPr>
          <w:rFonts w:ascii="Cambria" w:hAnsi="Cambria"/>
          <w:lang w:val="en-GB"/>
        </w:rPr>
        <w:t xml:space="preserve">, [giving] a freer range to creativity” (Michel </w:t>
      </w:r>
      <w:proofErr w:type="spellStart"/>
      <w:r w:rsidR="006C3C68" w:rsidRPr="006C68DA">
        <w:rPr>
          <w:rFonts w:ascii="Cambria" w:hAnsi="Cambria"/>
          <w:lang w:val="en-GB"/>
        </w:rPr>
        <w:t>Dantin</w:t>
      </w:r>
      <w:proofErr w:type="spellEnd"/>
      <w:r w:rsidR="006C3C68" w:rsidRPr="006C68DA">
        <w:rPr>
          <w:rFonts w:ascii="Cambria" w:hAnsi="Cambria"/>
          <w:lang w:val="en-GB"/>
        </w:rPr>
        <w:t xml:space="preserve">, interview </w:t>
      </w:r>
      <w:r w:rsidR="001B596C" w:rsidRPr="006C68DA">
        <w:rPr>
          <w:rFonts w:ascii="Cambria" w:hAnsi="Cambria"/>
          <w:lang w:val="en-GB"/>
        </w:rPr>
        <w:t>PIAS</w:t>
      </w:r>
      <w:r w:rsidR="006C3C68" w:rsidRPr="006C68DA">
        <w:rPr>
          <w:rFonts w:ascii="Cambria" w:hAnsi="Cambria"/>
          <w:lang w:val="en-GB"/>
        </w:rPr>
        <w:t xml:space="preserve"> 2015)</w:t>
      </w:r>
      <w:r w:rsidR="00102C16">
        <w:rPr>
          <w:rFonts w:ascii="Cambria" w:hAnsi="Cambria"/>
          <w:lang w:val="en-GB"/>
        </w:rPr>
        <w:t>.</w:t>
      </w:r>
      <w:r w:rsidR="00931215" w:rsidRPr="007B7645">
        <w:rPr>
          <w:rFonts w:ascii="Cambria" w:hAnsi="Cambria"/>
          <w:lang w:val="en-US"/>
        </w:rPr>
        <w:t xml:space="preserve"> </w:t>
      </w:r>
      <w:r w:rsidR="006C3C68" w:rsidRPr="006C68DA">
        <w:rPr>
          <w:rFonts w:ascii="Cambria" w:hAnsi="Cambria"/>
          <w:lang w:val="en-GB"/>
        </w:rPr>
        <w:t xml:space="preserve">The scientists and public institutes who have until now been responsible for the regulatory aspects of </w:t>
      </w:r>
      <w:r w:rsidR="001B596C" w:rsidRPr="006C68DA">
        <w:rPr>
          <w:rFonts w:ascii="Cambria" w:hAnsi="Cambria"/>
          <w:lang w:val="en-GB"/>
        </w:rPr>
        <w:t xml:space="preserve">evaluation </w:t>
      </w:r>
      <w:r w:rsidR="006C3C68" w:rsidRPr="006C68DA">
        <w:rPr>
          <w:rFonts w:ascii="Cambria" w:hAnsi="Cambria"/>
          <w:lang w:val="en-GB"/>
        </w:rPr>
        <w:t xml:space="preserve">worry that R&amp;D activities </w:t>
      </w:r>
      <w:r w:rsidR="001B596C" w:rsidRPr="006C68DA">
        <w:rPr>
          <w:rFonts w:ascii="Cambria" w:hAnsi="Cambria"/>
          <w:lang w:val="en-GB"/>
        </w:rPr>
        <w:t xml:space="preserve">will become </w:t>
      </w:r>
      <w:r w:rsidR="00A70E44" w:rsidRPr="006C68DA">
        <w:rPr>
          <w:rFonts w:ascii="Cambria" w:hAnsi="Cambria"/>
          <w:lang w:val="en-GB"/>
        </w:rPr>
        <w:t xml:space="preserve">uncoordinated </w:t>
      </w:r>
      <w:r w:rsidR="006C3C68" w:rsidRPr="006C68DA">
        <w:rPr>
          <w:rFonts w:ascii="Cambria" w:hAnsi="Cambria"/>
          <w:lang w:val="en-GB"/>
        </w:rPr>
        <w:t xml:space="preserve">and </w:t>
      </w:r>
      <w:r w:rsidR="001B596C" w:rsidRPr="006C68DA">
        <w:rPr>
          <w:rFonts w:ascii="Cambria" w:hAnsi="Cambria"/>
          <w:lang w:val="en-GB"/>
        </w:rPr>
        <w:t xml:space="preserve">that </w:t>
      </w:r>
      <w:r w:rsidR="007201AE" w:rsidRPr="006C68DA">
        <w:rPr>
          <w:rFonts w:ascii="Cambria" w:hAnsi="Cambria"/>
          <w:lang w:val="en-GB"/>
        </w:rPr>
        <w:t xml:space="preserve">scientific innovation in service of the breeder will decrease in efficacy </w:t>
      </w:r>
      <w:r w:rsidR="001B596C" w:rsidRPr="006C68DA">
        <w:rPr>
          <w:rFonts w:ascii="Cambria" w:hAnsi="Cambria"/>
          <w:lang w:val="en-GB"/>
        </w:rPr>
        <w:t>over the long term</w:t>
      </w:r>
      <w:r w:rsidR="006C3C68" w:rsidRPr="006C68DA">
        <w:rPr>
          <w:rFonts w:ascii="Cambria" w:hAnsi="Cambria"/>
          <w:lang w:val="en-GB"/>
        </w:rPr>
        <w:t>.</w:t>
      </w:r>
      <w:r w:rsidR="00931215" w:rsidRPr="007B7645">
        <w:rPr>
          <w:rFonts w:ascii="Cambria" w:hAnsi="Cambria"/>
          <w:lang w:val="en-US"/>
        </w:rPr>
        <w:t xml:space="preserve"> </w:t>
      </w:r>
      <w:r w:rsidR="006C3C68" w:rsidRPr="006C68DA">
        <w:rPr>
          <w:rFonts w:ascii="Cambria" w:hAnsi="Cambria"/>
          <w:lang w:val="en-GB"/>
        </w:rPr>
        <w:t>Each group of stakeholders is working on defining various scenarios of application of the regulation.</w:t>
      </w:r>
      <w:r w:rsidR="00931215" w:rsidRPr="007B7645">
        <w:rPr>
          <w:rFonts w:ascii="Cambria" w:hAnsi="Cambria"/>
          <w:lang w:val="en-US"/>
        </w:rPr>
        <w:t xml:space="preserve"> </w:t>
      </w:r>
      <w:r w:rsidR="006C3C68" w:rsidRPr="006C68DA">
        <w:rPr>
          <w:rFonts w:ascii="Cambria" w:hAnsi="Cambria"/>
          <w:lang w:val="en-GB"/>
        </w:rPr>
        <w:t xml:space="preserve">The coming years will be critical </w:t>
      </w:r>
      <w:r w:rsidR="001B596C" w:rsidRPr="006C68DA">
        <w:rPr>
          <w:rFonts w:ascii="Cambria" w:hAnsi="Cambria"/>
          <w:lang w:val="en-GB"/>
        </w:rPr>
        <w:t>for observing the trends in stakeholder positions</w:t>
      </w:r>
      <w:r w:rsidR="006C3C68" w:rsidRPr="006C68DA">
        <w:rPr>
          <w:rFonts w:ascii="Cambria" w:hAnsi="Cambria"/>
          <w:lang w:val="en-GB"/>
        </w:rPr>
        <w:t xml:space="preserve"> and </w:t>
      </w:r>
      <w:r w:rsidR="001B596C" w:rsidRPr="006C68DA">
        <w:rPr>
          <w:rFonts w:ascii="Cambria" w:hAnsi="Cambria"/>
          <w:lang w:val="en-GB"/>
        </w:rPr>
        <w:t xml:space="preserve">in </w:t>
      </w:r>
      <w:r w:rsidR="006C3C68" w:rsidRPr="006C68DA">
        <w:rPr>
          <w:rFonts w:ascii="Cambria" w:hAnsi="Cambria"/>
          <w:lang w:val="en-GB"/>
        </w:rPr>
        <w:t xml:space="preserve">the </w:t>
      </w:r>
      <w:r w:rsidR="001B596C" w:rsidRPr="006C68DA">
        <w:rPr>
          <w:rFonts w:ascii="Cambria" w:hAnsi="Cambria"/>
          <w:lang w:val="en-GB"/>
        </w:rPr>
        <w:t>practical application</w:t>
      </w:r>
      <w:r w:rsidR="006C3C68" w:rsidRPr="006C68DA">
        <w:rPr>
          <w:rFonts w:ascii="Cambria" w:hAnsi="Cambria"/>
          <w:lang w:val="en-GB"/>
        </w:rPr>
        <w:t xml:space="preserve"> of these profound changes</w:t>
      </w:r>
      <w:r w:rsidR="001B596C" w:rsidRPr="006C68DA">
        <w:rPr>
          <w:rFonts w:ascii="Cambria" w:hAnsi="Cambria"/>
          <w:lang w:val="en-GB"/>
        </w:rPr>
        <w:t xml:space="preserve"> that affect </w:t>
      </w:r>
      <w:r w:rsidR="006C3C68" w:rsidRPr="006C68DA">
        <w:rPr>
          <w:rFonts w:ascii="Cambria" w:hAnsi="Cambria"/>
          <w:lang w:val="en-GB"/>
        </w:rPr>
        <w:t xml:space="preserve">the organisation and </w:t>
      </w:r>
      <w:r w:rsidR="001B596C" w:rsidRPr="006C68DA">
        <w:rPr>
          <w:rFonts w:ascii="Cambria" w:hAnsi="Cambria"/>
          <w:lang w:val="en-GB"/>
        </w:rPr>
        <w:t xml:space="preserve">implementation of </w:t>
      </w:r>
      <w:r w:rsidR="006C3C68" w:rsidRPr="006C68DA">
        <w:rPr>
          <w:rFonts w:ascii="Cambria" w:hAnsi="Cambria"/>
          <w:lang w:val="en-GB"/>
        </w:rPr>
        <w:t xml:space="preserve">selection </w:t>
      </w:r>
      <w:r w:rsidR="001B596C" w:rsidRPr="006C68DA">
        <w:rPr>
          <w:rFonts w:ascii="Cambria" w:hAnsi="Cambria"/>
          <w:lang w:val="en-GB"/>
        </w:rPr>
        <w:t>policies</w:t>
      </w:r>
      <w:r w:rsidR="006C3C68" w:rsidRPr="006C68DA">
        <w:rPr>
          <w:rFonts w:ascii="Cambria" w:hAnsi="Cambria"/>
          <w:lang w:val="en-GB"/>
        </w:rPr>
        <w:t>.</w:t>
      </w:r>
      <w:r w:rsidR="00931215" w:rsidRPr="007B7645">
        <w:rPr>
          <w:rFonts w:ascii="Cambria" w:hAnsi="Cambria"/>
          <w:lang w:val="en-US"/>
        </w:rPr>
        <w:t xml:space="preserve"> </w:t>
      </w:r>
    </w:p>
    <w:p w14:paraId="7BF7A238" w14:textId="0C7E325C" w:rsidR="00931215" w:rsidRPr="007B7645" w:rsidRDefault="006C3C68" w:rsidP="001B596C">
      <w:pPr>
        <w:pStyle w:val="Titre1"/>
        <w:rPr>
          <w:rFonts w:ascii="Cambria" w:hAnsi="Cambria"/>
          <w:lang w:val="en-US"/>
        </w:rPr>
      </w:pPr>
      <w:r w:rsidRPr="006C68DA">
        <w:rPr>
          <w:rFonts w:ascii="Cambria" w:hAnsi="Cambria"/>
          <w:lang w:val="en-GB"/>
        </w:rPr>
        <w:t>Conclusion</w:t>
      </w:r>
    </w:p>
    <w:p w14:paraId="66173C39" w14:textId="3D72E012" w:rsidR="00931215" w:rsidRPr="007B7645" w:rsidRDefault="006C3C68" w:rsidP="001B596C">
      <w:pPr>
        <w:widowControl w:val="0"/>
        <w:autoSpaceDE w:val="0"/>
        <w:autoSpaceDN w:val="0"/>
        <w:adjustRightInd w:val="0"/>
        <w:spacing w:after="0"/>
        <w:jc w:val="both"/>
        <w:rPr>
          <w:rFonts w:ascii="Cambria" w:hAnsi="Cambria"/>
          <w:lang w:val="en-US"/>
        </w:rPr>
      </w:pPr>
      <w:r w:rsidRPr="006C68DA">
        <w:rPr>
          <w:rFonts w:ascii="Cambria" w:hAnsi="Cambria"/>
          <w:lang w:val="en-GB"/>
        </w:rPr>
        <w:t>This short historical recount</w:t>
      </w:r>
      <w:ins w:id="57" w:author="Larry Busch" w:date="2017-09-11T19:55:00Z">
        <w:r w:rsidR="00F12E50">
          <w:rPr>
            <w:rFonts w:ascii="Cambria" w:hAnsi="Cambria"/>
            <w:lang w:val="en-GB"/>
          </w:rPr>
          <w:t>ing</w:t>
        </w:r>
      </w:ins>
      <w:r w:rsidRPr="006C68DA">
        <w:rPr>
          <w:rFonts w:ascii="Cambria" w:hAnsi="Cambria"/>
          <w:lang w:val="en-GB"/>
        </w:rPr>
        <w:t xml:space="preserve"> of </w:t>
      </w:r>
      <w:proofErr w:type="spellStart"/>
      <w:r w:rsidRPr="006C68DA">
        <w:rPr>
          <w:rFonts w:ascii="Cambria" w:hAnsi="Cambria"/>
          <w:lang w:val="en-GB"/>
        </w:rPr>
        <w:t>holsteinisation</w:t>
      </w:r>
      <w:proofErr w:type="spellEnd"/>
      <w:r w:rsidRPr="006C68DA">
        <w:rPr>
          <w:rFonts w:ascii="Cambria" w:hAnsi="Cambria"/>
          <w:lang w:val="en-GB"/>
        </w:rPr>
        <w:t xml:space="preserve"> and </w:t>
      </w:r>
      <w:ins w:id="58" w:author="Larry Busch" w:date="2017-09-11T19:56:00Z">
        <w:r w:rsidR="00F12E50">
          <w:rPr>
            <w:rFonts w:ascii="Cambria" w:hAnsi="Cambria"/>
            <w:lang w:val="en-GB"/>
          </w:rPr>
          <w:t xml:space="preserve">the </w:t>
        </w:r>
      </w:ins>
      <w:r w:rsidR="00754EBA" w:rsidRPr="006C68DA">
        <w:rPr>
          <w:rFonts w:ascii="Cambria" w:hAnsi="Cambria"/>
          <w:lang w:val="en-GB"/>
        </w:rPr>
        <w:t>breeding</w:t>
      </w:r>
      <w:r w:rsidRPr="006C68DA">
        <w:rPr>
          <w:rFonts w:ascii="Cambria" w:hAnsi="Cambria"/>
          <w:lang w:val="en-GB"/>
        </w:rPr>
        <w:t xml:space="preserve"> regimes that accompanied it lift</w:t>
      </w:r>
      <w:r w:rsidR="00754EBA" w:rsidRPr="006C68DA">
        <w:rPr>
          <w:rFonts w:ascii="Cambria" w:hAnsi="Cambria"/>
          <w:lang w:val="en-GB"/>
        </w:rPr>
        <w:t>s</w:t>
      </w:r>
      <w:r w:rsidRPr="006C68DA">
        <w:rPr>
          <w:rFonts w:ascii="Cambria" w:hAnsi="Cambria"/>
          <w:lang w:val="en-GB"/>
        </w:rPr>
        <w:t xml:space="preserve"> the veil on the various issues at stake in the management of </w:t>
      </w:r>
      <w:r w:rsidR="001B596C" w:rsidRPr="006C68DA">
        <w:rPr>
          <w:rFonts w:ascii="Cambria" w:hAnsi="Cambria"/>
          <w:lang w:val="en-GB"/>
        </w:rPr>
        <w:t>common-pool resources</w:t>
      </w:r>
      <w:r w:rsidRPr="006C68DA">
        <w:rPr>
          <w:rFonts w:ascii="Cambria" w:hAnsi="Cambria"/>
          <w:lang w:val="en-GB"/>
        </w:rPr>
        <w:t xml:space="preserve"> and new forms of agricultural industrialisation.</w:t>
      </w:r>
      <w:r w:rsidR="00931215" w:rsidRPr="007B7645">
        <w:rPr>
          <w:rFonts w:ascii="Cambria" w:hAnsi="Cambria"/>
          <w:lang w:val="en-US"/>
        </w:rPr>
        <w:t xml:space="preserve"> </w:t>
      </w:r>
      <w:r w:rsidR="00D54850" w:rsidRPr="006C68DA">
        <w:rPr>
          <w:rFonts w:ascii="Cambria" w:hAnsi="Cambria"/>
          <w:lang w:val="en-GB"/>
        </w:rPr>
        <w:t xml:space="preserve">That which is a </w:t>
      </w:r>
      <w:r w:rsidR="00417021">
        <w:rPr>
          <w:rFonts w:ascii="Cambria" w:hAnsi="Cambria"/>
          <w:lang w:val="en-GB"/>
        </w:rPr>
        <w:t>“</w:t>
      </w:r>
      <w:r w:rsidR="00D54850" w:rsidRPr="006C68DA">
        <w:rPr>
          <w:rFonts w:ascii="Cambria" w:hAnsi="Cambria"/>
          <w:lang w:val="en-GB"/>
        </w:rPr>
        <w:t>common-pool resource</w:t>
      </w:r>
      <w:r w:rsidR="00417021">
        <w:rPr>
          <w:rFonts w:ascii="Cambria" w:hAnsi="Cambria"/>
          <w:lang w:val="en-GB"/>
        </w:rPr>
        <w:t>”</w:t>
      </w:r>
      <w:r w:rsidR="00D54850" w:rsidRPr="006C68DA">
        <w:rPr>
          <w:rFonts w:ascii="Cambria" w:hAnsi="Cambria"/>
          <w:lang w:val="en-GB"/>
        </w:rPr>
        <w:t xml:space="preserve"> </w:t>
      </w:r>
      <w:r w:rsidRPr="006C68DA">
        <w:rPr>
          <w:rFonts w:ascii="Cambria" w:hAnsi="Cambria"/>
          <w:lang w:val="en-GB"/>
        </w:rPr>
        <w:t>in the Holstein as a breed is an intangible good (in the sens</w:t>
      </w:r>
      <w:r w:rsidR="001B596C" w:rsidRPr="006C68DA">
        <w:rPr>
          <w:rFonts w:ascii="Cambria" w:hAnsi="Cambria"/>
          <w:lang w:val="en-GB"/>
        </w:rPr>
        <w:t>e</w:t>
      </w:r>
      <w:r w:rsidRPr="006C68DA">
        <w:rPr>
          <w:rFonts w:ascii="Cambria" w:hAnsi="Cambria"/>
          <w:lang w:val="en-GB"/>
        </w:rPr>
        <w:t xml:space="preserve"> that the production of genetic resources is the result of how the flow of produced resources is used) and it can be considered “uncontrollable”.</w:t>
      </w:r>
      <w:r w:rsidR="00931215" w:rsidRPr="007B7645">
        <w:rPr>
          <w:rFonts w:ascii="Cambria" w:hAnsi="Cambria"/>
          <w:lang w:val="en-US"/>
        </w:rPr>
        <w:t xml:space="preserve"> </w:t>
      </w:r>
      <w:r w:rsidRPr="006C68DA">
        <w:rPr>
          <w:rFonts w:ascii="Cambria" w:hAnsi="Cambria"/>
          <w:lang w:val="en-GB"/>
        </w:rPr>
        <w:t>Gi</w:t>
      </w:r>
      <w:r w:rsidR="007201AE" w:rsidRPr="006C68DA">
        <w:rPr>
          <w:rFonts w:ascii="Cambria" w:hAnsi="Cambria"/>
          <w:lang w:val="en-GB"/>
        </w:rPr>
        <w:t xml:space="preserve">ven its systemic dimension, </w:t>
      </w:r>
      <w:r w:rsidR="00B20B3E" w:rsidRPr="006C68DA">
        <w:rPr>
          <w:rFonts w:ascii="Cambria" w:hAnsi="Cambria"/>
          <w:lang w:val="en-GB"/>
        </w:rPr>
        <w:t>this</w:t>
      </w:r>
      <w:r w:rsidR="007201AE" w:rsidRPr="006C68DA">
        <w:rPr>
          <w:rFonts w:ascii="Cambria" w:hAnsi="Cambria"/>
          <w:lang w:val="en-GB"/>
        </w:rPr>
        <w:t xml:space="preserve"> </w:t>
      </w:r>
      <w:r w:rsidR="001B596C" w:rsidRPr="006C68DA">
        <w:rPr>
          <w:rFonts w:ascii="Cambria" w:hAnsi="Cambria"/>
          <w:lang w:val="en-GB"/>
        </w:rPr>
        <w:t>i</w:t>
      </w:r>
      <w:r w:rsidRPr="006C68DA">
        <w:rPr>
          <w:rFonts w:ascii="Cambria" w:hAnsi="Cambria"/>
          <w:lang w:val="en-GB"/>
        </w:rPr>
        <w:t xml:space="preserve">nstitution </w:t>
      </w:r>
      <w:r w:rsidR="00B20B3E" w:rsidRPr="006C68DA">
        <w:rPr>
          <w:rFonts w:ascii="Cambria" w:hAnsi="Cambria"/>
          <w:lang w:val="en-GB"/>
        </w:rPr>
        <w:t xml:space="preserve">(the breed) </w:t>
      </w:r>
      <w:r w:rsidRPr="006C68DA">
        <w:rPr>
          <w:rFonts w:ascii="Cambria" w:hAnsi="Cambria"/>
          <w:lang w:val="en-GB"/>
        </w:rPr>
        <w:t>cannot be controlled by the government</w:t>
      </w:r>
      <w:r w:rsidR="001B596C" w:rsidRPr="006C68DA">
        <w:rPr>
          <w:rFonts w:ascii="Cambria" w:hAnsi="Cambria"/>
          <w:lang w:val="en-GB"/>
        </w:rPr>
        <w:t>, particularly</w:t>
      </w:r>
      <w:r w:rsidRPr="006C68DA">
        <w:rPr>
          <w:rFonts w:ascii="Cambria" w:hAnsi="Cambria"/>
          <w:lang w:val="en-GB"/>
        </w:rPr>
        <w:t xml:space="preserve"> </w:t>
      </w:r>
      <w:r w:rsidR="001B596C" w:rsidRPr="006C68DA">
        <w:rPr>
          <w:rFonts w:ascii="Cambria" w:hAnsi="Cambria"/>
          <w:lang w:val="en-GB"/>
        </w:rPr>
        <w:t xml:space="preserve">given that the current </w:t>
      </w:r>
      <w:r w:rsidR="00D50702" w:rsidRPr="006C68DA">
        <w:rPr>
          <w:rFonts w:ascii="Cambria" w:hAnsi="Cambria"/>
          <w:lang w:val="en-GB"/>
        </w:rPr>
        <w:t xml:space="preserve">breeding </w:t>
      </w:r>
      <w:r w:rsidR="001B596C" w:rsidRPr="006C68DA">
        <w:rPr>
          <w:rFonts w:ascii="Cambria" w:hAnsi="Cambria"/>
          <w:lang w:val="en-GB"/>
        </w:rPr>
        <w:t xml:space="preserve">regime, centred on genomics, </w:t>
      </w:r>
      <w:r w:rsidRPr="006C68DA">
        <w:rPr>
          <w:rFonts w:ascii="Cambria" w:hAnsi="Cambria"/>
          <w:lang w:val="en-GB"/>
        </w:rPr>
        <w:t xml:space="preserve">seems to favour a polycentric system of </w:t>
      </w:r>
      <w:r w:rsidR="00D54850" w:rsidRPr="006C68DA">
        <w:rPr>
          <w:rFonts w:ascii="Cambria" w:hAnsi="Cambria"/>
          <w:lang w:val="en-GB"/>
        </w:rPr>
        <w:t>governance</w:t>
      </w:r>
      <w:r w:rsidRPr="006C68DA">
        <w:rPr>
          <w:rFonts w:ascii="Cambria" w:hAnsi="Cambria"/>
          <w:lang w:val="en-GB"/>
        </w:rPr>
        <w:t>.</w:t>
      </w:r>
      <w:r w:rsidR="00931215" w:rsidRPr="007B7645">
        <w:rPr>
          <w:rFonts w:ascii="Cambria" w:hAnsi="Cambria"/>
          <w:lang w:val="en-US"/>
        </w:rPr>
        <w:t xml:space="preserve"> </w:t>
      </w:r>
      <w:r w:rsidRPr="006C68DA">
        <w:rPr>
          <w:rFonts w:ascii="Cambria" w:hAnsi="Cambria"/>
          <w:lang w:val="en-GB"/>
        </w:rPr>
        <w:t>In the near future, will there be several Holstein breeds within the one and same country?</w:t>
      </w:r>
      <w:r w:rsidR="00931215" w:rsidRPr="007B7645">
        <w:rPr>
          <w:rFonts w:ascii="Cambria" w:hAnsi="Cambria"/>
          <w:lang w:val="en-US"/>
        </w:rPr>
        <w:t xml:space="preserve"> </w:t>
      </w:r>
      <w:r w:rsidRPr="006C68DA">
        <w:rPr>
          <w:rFonts w:ascii="Cambria" w:hAnsi="Cambria"/>
          <w:lang w:val="en-GB"/>
        </w:rPr>
        <w:t xml:space="preserve">Are we headed to several </w:t>
      </w:r>
      <w:r w:rsidR="002F4C85" w:rsidRPr="006C68DA">
        <w:rPr>
          <w:rFonts w:ascii="Cambria" w:hAnsi="Cambria"/>
          <w:lang w:val="en-GB"/>
        </w:rPr>
        <w:t xml:space="preserve">breed </w:t>
      </w:r>
      <w:r w:rsidR="009C36CA" w:rsidRPr="006C68DA">
        <w:rPr>
          <w:rFonts w:ascii="Cambria" w:hAnsi="Cambria"/>
          <w:lang w:val="en-GB"/>
        </w:rPr>
        <w:t>“</w:t>
      </w:r>
      <w:r w:rsidRPr="006C68DA">
        <w:rPr>
          <w:rFonts w:ascii="Cambria" w:hAnsi="Cambria"/>
          <w:lang w:val="en-GB"/>
        </w:rPr>
        <w:t>brands</w:t>
      </w:r>
      <w:r w:rsidR="009C36CA" w:rsidRPr="006C68DA">
        <w:rPr>
          <w:rFonts w:ascii="Cambria" w:hAnsi="Cambria"/>
          <w:lang w:val="en-GB"/>
        </w:rPr>
        <w:t>”</w:t>
      </w:r>
      <w:r w:rsidRPr="006C68DA">
        <w:rPr>
          <w:rFonts w:ascii="Cambria" w:hAnsi="Cambria"/>
          <w:lang w:val="en-GB"/>
        </w:rPr>
        <w:t xml:space="preserve"> and </w:t>
      </w:r>
      <w:r w:rsidR="00EC79BE" w:rsidRPr="006C68DA">
        <w:rPr>
          <w:rFonts w:ascii="Cambria" w:hAnsi="Cambria"/>
          <w:lang w:val="en-GB"/>
        </w:rPr>
        <w:t xml:space="preserve">an </w:t>
      </w:r>
      <w:r w:rsidR="00926757" w:rsidRPr="006C68DA">
        <w:rPr>
          <w:rFonts w:ascii="Cambria" w:hAnsi="Cambria"/>
          <w:lang w:val="en-GB"/>
        </w:rPr>
        <w:t>upheaval</w:t>
      </w:r>
      <w:r w:rsidR="002F4C85" w:rsidRPr="006C68DA">
        <w:rPr>
          <w:rFonts w:ascii="Cambria" w:hAnsi="Cambria"/>
          <w:lang w:val="en-GB"/>
        </w:rPr>
        <w:t xml:space="preserve"> of the </w:t>
      </w:r>
      <w:r w:rsidR="00417021">
        <w:rPr>
          <w:rFonts w:ascii="Cambria" w:hAnsi="Cambria"/>
          <w:lang w:val="en-GB"/>
        </w:rPr>
        <w:t>“</w:t>
      </w:r>
      <w:r w:rsidR="002F4C85" w:rsidRPr="006C68DA">
        <w:rPr>
          <w:rFonts w:ascii="Cambria" w:hAnsi="Cambria"/>
          <w:lang w:val="en-GB"/>
        </w:rPr>
        <w:t>breed</w:t>
      </w:r>
      <w:r w:rsidR="00417021">
        <w:rPr>
          <w:rFonts w:ascii="Cambria" w:hAnsi="Cambria"/>
          <w:lang w:val="en-GB"/>
        </w:rPr>
        <w:t>”</w:t>
      </w:r>
      <w:r w:rsidR="002F4C85" w:rsidRPr="006C68DA">
        <w:rPr>
          <w:rFonts w:ascii="Cambria" w:hAnsi="Cambria"/>
          <w:lang w:val="en-GB"/>
        </w:rPr>
        <w:t xml:space="preserve"> concept</w:t>
      </w:r>
      <w:r w:rsidRPr="006C68DA">
        <w:rPr>
          <w:rFonts w:ascii="Cambria" w:hAnsi="Cambria"/>
          <w:lang w:val="en-GB"/>
        </w:rPr>
        <w:t>?</w:t>
      </w:r>
      <w:r w:rsidR="00931215" w:rsidRPr="007B7645">
        <w:rPr>
          <w:rFonts w:ascii="Cambria" w:hAnsi="Cambria"/>
          <w:lang w:val="en-US"/>
        </w:rPr>
        <w:t xml:space="preserve"> </w:t>
      </w:r>
      <w:r w:rsidR="00926757" w:rsidRPr="006C68DA">
        <w:rPr>
          <w:rFonts w:ascii="Cambria" w:hAnsi="Cambria"/>
          <w:lang w:val="en-GB"/>
        </w:rPr>
        <w:t>What are the stakes behind the maintenance of breed diversity</w:t>
      </w:r>
      <w:r w:rsidR="007A409B" w:rsidRPr="006C68DA">
        <w:rPr>
          <w:rFonts w:ascii="Cambria" w:hAnsi="Cambria"/>
          <w:lang w:val="en-GB"/>
        </w:rPr>
        <w:t>?</w:t>
      </w:r>
      <w:r w:rsidR="00926757" w:rsidRPr="006C68DA">
        <w:rPr>
          <w:rFonts w:ascii="Cambria" w:hAnsi="Cambria"/>
          <w:lang w:val="en-GB"/>
        </w:rPr>
        <w:t xml:space="preserve"> </w:t>
      </w:r>
      <w:r w:rsidR="007A409B" w:rsidRPr="006C68DA">
        <w:rPr>
          <w:rFonts w:ascii="Cambria" w:hAnsi="Cambria"/>
          <w:lang w:val="en-GB"/>
        </w:rPr>
        <w:t xml:space="preserve">Would it be </w:t>
      </w:r>
      <w:r w:rsidR="0076218F" w:rsidRPr="006C68DA">
        <w:rPr>
          <w:rFonts w:ascii="Cambria" w:hAnsi="Cambria"/>
          <w:lang w:val="en-GB"/>
        </w:rPr>
        <w:t xml:space="preserve">even </w:t>
      </w:r>
      <w:r w:rsidR="006E4307" w:rsidRPr="006C68DA">
        <w:rPr>
          <w:rFonts w:ascii="Cambria" w:hAnsi="Cambria"/>
          <w:lang w:val="en-GB"/>
        </w:rPr>
        <w:t>more</w:t>
      </w:r>
      <w:r w:rsidR="00384220" w:rsidRPr="006C68DA">
        <w:rPr>
          <w:rFonts w:ascii="Cambria" w:hAnsi="Cambria"/>
          <w:lang w:val="en-GB"/>
        </w:rPr>
        <w:t xml:space="preserve"> </w:t>
      </w:r>
      <w:r w:rsidR="00926757" w:rsidRPr="006C68DA">
        <w:rPr>
          <w:rFonts w:ascii="Cambria" w:hAnsi="Cambria"/>
          <w:lang w:val="en-GB"/>
        </w:rPr>
        <w:t xml:space="preserve">threatened </w:t>
      </w:r>
      <w:r w:rsidR="006E4307" w:rsidRPr="006C68DA">
        <w:rPr>
          <w:rFonts w:ascii="Cambria" w:hAnsi="Cambria"/>
          <w:lang w:val="en-GB"/>
        </w:rPr>
        <w:t>by</w:t>
      </w:r>
      <w:r w:rsidR="007A409B" w:rsidRPr="006C68DA">
        <w:rPr>
          <w:rFonts w:ascii="Cambria" w:hAnsi="Cambria"/>
          <w:lang w:val="en-GB"/>
        </w:rPr>
        <w:t xml:space="preserve"> </w:t>
      </w:r>
      <w:r w:rsidR="006053A0" w:rsidRPr="006C68DA">
        <w:rPr>
          <w:rFonts w:ascii="Cambria" w:hAnsi="Cambria"/>
          <w:lang w:val="en-GB"/>
        </w:rPr>
        <w:t xml:space="preserve">the </w:t>
      </w:r>
      <w:r w:rsidR="000366B4" w:rsidRPr="006C68DA">
        <w:rPr>
          <w:rFonts w:ascii="Cambria" w:hAnsi="Cambria"/>
          <w:lang w:val="en-GB"/>
        </w:rPr>
        <w:t>development and spread</w:t>
      </w:r>
      <w:r w:rsidR="006053A0" w:rsidRPr="006C68DA">
        <w:rPr>
          <w:rFonts w:ascii="Cambria" w:hAnsi="Cambria"/>
          <w:lang w:val="en-GB"/>
        </w:rPr>
        <w:t xml:space="preserve"> of</w:t>
      </w:r>
      <w:r w:rsidR="007749B8" w:rsidRPr="006C68DA">
        <w:rPr>
          <w:rFonts w:ascii="Cambria" w:hAnsi="Cambria"/>
          <w:lang w:val="en-GB"/>
        </w:rPr>
        <w:t xml:space="preserve"> multiple</w:t>
      </w:r>
      <w:r w:rsidR="006053A0" w:rsidRPr="006C68DA">
        <w:rPr>
          <w:rFonts w:ascii="Cambria" w:hAnsi="Cambria"/>
          <w:lang w:val="en-GB"/>
        </w:rPr>
        <w:t xml:space="preserve"> </w:t>
      </w:r>
      <w:r w:rsidR="00926757" w:rsidRPr="006C68DA">
        <w:rPr>
          <w:rFonts w:ascii="Cambria" w:hAnsi="Cambria"/>
          <w:lang w:val="en-GB"/>
        </w:rPr>
        <w:t>Holstein</w:t>
      </w:r>
      <w:r w:rsidR="006E4307" w:rsidRPr="006C68DA">
        <w:rPr>
          <w:rFonts w:ascii="Cambria" w:hAnsi="Cambria"/>
          <w:lang w:val="en-GB"/>
        </w:rPr>
        <w:t xml:space="preserve"> </w:t>
      </w:r>
      <w:r w:rsidR="009C36CA" w:rsidRPr="006C68DA">
        <w:rPr>
          <w:rFonts w:ascii="Cambria" w:hAnsi="Cambria"/>
          <w:lang w:val="en-GB"/>
        </w:rPr>
        <w:t>“</w:t>
      </w:r>
      <w:r w:rsidR="00CC2D53" w:rsidRPr="006C68DA">
        <w:rPr>
          <w:rFonts w:ascii="Cambria" w:hAnsi="Cambria"/>
          <w:lang w:val="en-GB"/>
        </w:rPr>
        <w:t>b</w:t>
      </w:r>
      <w:r w:rsidR="005B3D77" w:rsidRPr="006C68DA">
        <w:rPr>
          <w:rFonts w:ascii="Cambria" w:hAnsi="Cambria"/>
          <w:lang w:val="en-GB"/>
        </w:rPr>
        <w:t>rands</w:t>
      </w:r>
      <w:r w:rsidR="009C36CA" w:rsidRPr="006C68DA">
        <w:rPr>
          <w:rFonts w:ascii="Cambria" w:hAnsi="Cambria"/>
          <w:lang w:val="en-GB"/>
        </w:rPr>
        <w:t>”</w:t>
      </w:r>
      <w:r w:rsidR="00926757" w:rsidRPr="006C68DA">
        <w:rPr>
          <w:rFonts w:ascii="Cambria" w:hAnsi="Cambria"/>
          <w:lang w:val="en-GB"/>
        </w:rPr>
        <w:t xml:space="preserve"> (“</w:t>
      </w:r>
      <w:r w:rsidR="001B596C" w:rsidRPr="006C68DA">
        <w:rPr>
          <w:rFonts w:ascii="Cambria" w:hAnsi="Cambria"/>
          <w:lang w:val="en-GB"/>
        </w:rPr>
        <w:t>long-lived</w:t>
      </w:r>
      <w:r w:rsidR="00926757" w:rsidRPr="006C68DA">
        <w:rPr>
          <w:rFonts w:ascii="Cambria" w:hAnsi="Cambria"/>
          <w:lang w:val="en-GB"/>
        </w:rPr>
        <w:t>” Holstein, “</w:t>
      </w:r>
      <w:r w:rsidR="001B596C" w:rsidRPr="006C68DA">
        <w:rPr>
          <w:rFonts w:ascii="Cambria" w:hAnsi="Cambria"/>
          <w:lang w:val="en-GB"/>
        </w:rPr>
        <w:t>rustic</w:t>
      </w:r>
      <w:r w:rsidR="00926757" w:rsidRPr="006C68DA">
        <w:rPr>
          <w:rFonts w:ascii="Cambria" w:hAnsi="Cambria"/>
          <w:lang w:val="en-GB"/>
        </w:rPr>
        <w:t xml:space="preserve">” Holstein, etc.) </w:t>
      </w:r>
      <w:r w:rsidR="00A248BC" w:rsidRPr="006C68DA">
        <w:rPr>
          <w:rFonts w:ascii="Cambria" w:hAnsi="Cambria"/>
          <w:lang w:val="en-GB"/>
        </w:rPr>
        <w:t>that</w:t>
      </w:r>
      <w:r w:rsidR="00926757" w:rsidRPr="006C68DA">
        <w:rPr>
          <w:rFonts w:ascii="Cambria" w:hAnsi="Cambria"/>
          <w:lang w:val="en-GB"/>
        </w:rPr>
        <w:t xml:space="preserve"> will perhaps be able to better </w:t>
      </w:r>
      <w:r w:rsidR="001B596C" w:rsidRPr="006C68DA">
        <w:rPr>
          <w:rFonts w:ascii="Cambria" w:hAnsi="Cambria"/>
          <w:lang w:val="en-GB"/>
        </w:rPr>
        <w:t>compete</w:t>
      </w:r>
      <w:r w:rsidR="00926757" w:rsidRPr="006C68DA">
        <w:rPr>
          <w:rFonts w:ascii="Cambria" w:hAnsi="Cambria"/>
          <w:lang w:val="en-GB"/>
        </w:rPr>
        <w:t xml:space="preserve"> on the same markets as the more rustic breeds with small population sizes</w:t>
      </w:r>
      <w:r w:rsidR="00532A98" w:rsidRPr="006C68DA">
        <w:rPr>
          <w:rFonts w:ascii="Cambria" w:hAnsi="Cambria"/>
          <w:lang w:val="en-GB"/>
        </w:rPr>
        <w:t xml:space="preserve">? </w:t>
      </w:r>
      <w:r w:rsidR="00926757" w:rsidRPr="006C68DA">
        <w:rPr>
          <w:rFonts w:ascii="Cambria" w:hAnsi="Cambria"/>
          <w:lang w:val="en-GB"/>
        </w:rPr>
        <w:t xml:space="preserve">The cultural dimension of traditional local breeds will </w:t>
      </w:r>
      <w:r w:rsidR="001B596C" w:rsidRPr="006C68DA">
        <w:rPr>
          <w:rFonts w:ascii="Cambria" w:hAnsi="Cambria"/>
          <w:lang w:val="en-GB"/>
        </w:rPr>
        <w:t xml:space="preserve">likely </w:t>
      </w:r>
      <w:r w:rsidR="00926757" w:rsidRPr="006C68DA">
        <w:rPr>
          <w:rFonts w:ascii="Cambria" w:hAnsi="Cambria"/>
          <w:lang w:val="en-GB"/>
        </w:rPr>
        <w:t xml:space="preserve">continue to help </w:t>
      </w:r>
      <w:ins w:id="59" w:author="Larry Busch" w:date="2017-09-11T19:57:00Z">
        <w:r w:rsidR="00F12E50">
          <w:rPr>
            <w:rFonts w:ascii="Cambria" w:hAnsi="Cambria"/>
            <w:lang w:val="en-GB"/>
          </w:rPr>
          <w:t>maintain</w:t>
        </w:r>
        <w:r w:rsidR="00F12E50" w:rsidRPr="006C68DA">
          <w:rPr>
            <w:rFonts w:ascii="Cambria" w:hAnsi="Cambria"/>
            <w:lang w:val="en-GB"/>
          </w:rPr>
          <w:t xml:space="preserve"> </w:t>
        </w:r>
      </w:ins>
      <w:r w:rsidR="00926757" w:rsidRPr="006C68DA">
        <w:rPr>
          <w:rFonts w:ascii="Cambria" w:hAnsi="Cambria"/>
          <w:lang w:val="en-GB"/>
        </w:rPr>
        <w:t>some degree of biodiversity.</w:t>
      </w:r>
      <w:r w:rsidR="00931215" w:rsidRPr="007B7645">
        <w:rPr>
          <w:rFonts w:ascii="Cambria" w:hAnsi="Cambria"/>
          <w:lang w:val="en-US"/>
        </w:rPr>
        <w:t xml:space="preserve"> </w:t>
      </w:r>
      <w:r w:rsidR="00926757" w:rsidRPr="006C68DA">
        <w:rPr>
          <w:rFonts w:ascii="Cambria" w:hAnsi="Cambria"/>
          <w:lang w:val="en-GB"/>
        </w:rPr>
        <w:t xml:space="preserve">Genomics is often touted as an opportunity to select for more sustainable </w:t>
      </w:r>
      <w:r w:rsidR="001B596C" w:rsidRPr="006C68DA">
        <w:rPr>
          <w:rFonts w:ascii="Cambria" w:hAnsi="Cambria"/>
          <w:lang w:val="en-GB"/>
        </w:rPr>
        <w:t>a</w:t>
      </w:r>
      <w:r w:rsidR="00926757" w:rsidRPr="006C68DA">
        <w:rPr>
          <w:rFonts w:ascii="Cambria" w:hAnsi="Cambria"/>
          <w:lang w:val="en-GB"/>
        </w:rPr>
        <w:t>nimals (</w:t>
      </w:r>
      <w:proofErr w:type="spellStart"/>
      <w:r w:rsidR="00926757" w:rsidRPr="006C68DA">
        <w:rPr>
          <w:rFonts w:ascii="Cambria" w:hAnsi="Cambria"/>
          <w:lang w:val="en-GB"/>
        </w:rPr>
        <w:t>Institut</w:t>
      </w:r>
      <w:proofErr w:type="spellEnd"/>
      <w:r w:rsidR="00926757" w:rsidRPr="006C68DA">
        <w:rPr>
          <w:rFonts w:ascii="Cambria" w:hAnsi="Cambria"/>
          <w:lang w:val="en-GB"/>
        </w:rPr>
        <w:t xml:space="preserve"> de </w:t>
      </w:r>
      <w:proofErr w:type="spellStart"/>
      <w:r w:rsidR="00926757" w:rsidRPr="006C68DA">
        <w:rPr>
          <w:rFonts w:ascii="Cambria" w:hAnsi="Cambria"/>
          <w:lang w:val="en-GB"/>
        </w:rPr>
        <w:t>l’Elevage</w:t>
      </w:r>
      <w:proofErr w:type="spellEnd"/>
      <w:r w:rsidR="00926757" w:rsidRPr="006C68DA">
        <w:rPr>
          <w:rFonts w:ascii="Cambria" w:hAnsi="Cambria"/>
          <w:lang w:val="en-GB"/>
        </w:rPr>
        <w:t xml:space="preserve"> </w:t>
      </w:r>
      <w:r w:rsidR="00384220" w:rsidRPr="006C68DA">
        <w:rPr>
          <w:rFonts w:ascii="Cambria" w:hAnsi="Cambria"/>
          <w:lang w:val="en-GB"/>
        </w:rPr>
        <w:t>and</w:t>
      </w:r>
      <w:r w:rsidR="00926757" w:rsidRPr="006C68DA">
        <w:rPr>
          <w:rFonts w:ascii="Cambria" w:hAnsi="Cambria"/>
          <w:lang w:val="en-GB"/>
        </w:rPr>
        <w:t xml:space="preserve"> INRA, 2011)</w:t>
      </w:r>
      <w:r w:rsidR="001B596C" w:rsidRPr="006C68DA">
        <w:rPr>
          <w:rFonts w:ascii="Cambria" w:hAnsi="Cambria"/>
          <w:lang w:val="en-GB"/>
        </w:rPr>
        <w:t>. T</w:t>
      </w:r>
      <w:r w:rsidR="00926757" w:rsidRPr="006C68DA">
        <w:rPr>
          <w:rFonts w:ascii="Cambria" w:hAnsi="Cambria"/>
          <w:lang w:val="en-GB"/>
        </w:rPr>
        <w:t xml:space="preserve">he first observations tend to show that genomics is above all used to accelerate genetic progress and augment the market shares for the Holstein breed for </w:t>
      </w:r>
      <w:r w:rsidR="001B596C" w:rsidRPr="006C68DA">
        <w:rPr>
          <w:rFonts w:ascii="Cambria" w:hAnsi="Cambria"/>
          <w:lang w:val="en-GB"/>
        </w:rPr>
        <w:t xml:space="preserve">the </w:t>
      </w:r>
      <w:r w:rsidR="00926757" w:rsidRPr="006C68DA">
        <w:rPr>
          <w:rFonts w:ascii="Cambria" w:hAnsi="Cambria"/>
          <w:lang w:val="en-GB"/>
        </w:rPr>
        <w:t xml:space="preserve">companies that segment their genetics (thus, the addition of a “health” criterion may well be accompanied by an increase in the weight given </w:t>
      </w:r>
      <w:r w:rsidR="007125C3" w:rsidRPr="006C68DA">
        <w:rPr>
          <w:rFonts w:ascii="Cambria" w:hAnsi="Cambria"/>
          <w:lang w:val="en-GB"/>
        </w:rPr>
        <w:t xml:space="preserve">to </w:t>
      </w:r>
      <w:r w:rsidR="00926757" w:rsidRPr="006C68DA">
        <w:rPr>
          <w:rFonts w:ascii="Cambria" w:hAnsi="Cambria"/>
          <w:lang w:val="en-GB"/>
        </w:rPr>
        <w:t xml:space="preserve">the “milk </w:t>
      </w:r>
      <w:r w:rsidR="007125C3" w:rsidRPr="006C68DA">
        <w:rPr>
          <w:rFonts w:ascii="Cambria" w:hAnsi="Cambria"/>
          <w:lang w:val="en-GB"/>
        </w:rPr>
        <w:t>yield</w:t>
      </w:r>
      <w:r w:rsidR="00926757" w:rsidRPr="006C68DA">
        <w:rPr>
          <w:rFonts w:ascii="Cambria" w:hAnsi="Cambria"/>
          <w:lang w:val="en-GB"/>
        </w:rPr>
        <w:t>”</w:t>
      </w:r>
      <w:r w:rsidR="007125C3" w:rsidRPr="006C68DA">
        <w:rPr>
          <w:rFonts w:ascii="Cambria" w:hAnsi="Cambria"/>
          <w:lang w:val="en-GB"/>
        </w:rPr>
        <w:t xml:space="preserve"> trait</w:t>
      </w:r>
      <w:r w:rsidR="00926757" w:rsidRPr="006C68DA">
        <w:rPr>
          <w:rFonts w:ascii="Cambria" w:hAnsi="Cambria"/>
          <w:lang w:val="en-GB"/>
        </w:rPr>
        <w:t xml:space="preserve"> in a private </w:t>
      </w:r>
      <w:r w:rsidR="007125C3" w:rsidRPr="006C68DA">
        <w:rPr>
          <w:rFonts w:ascii="Cambria" w:hAnsi="Cambria"/>
          <w:lang w:val="en-GB"/>
        </w:rPr>
        <w:t>composite</w:t>
      </w:r>
      <w:r w:rsidR="00926757" w:rsidRPr="006C68DA">
        <w:rPr>
          <w:rFonts w:ascii="Cambria" w:hAnsi="Cambria"/>
          <w:lang w:val="en-GB"/>
        </w:rPr>
        <w:t xml:space="preserve"> index</w:t>
      </w:r>
      <w:r w:rsidR="007125C3" w:rsidRPr="006C68DA">
        <w:rPr>
          <w:rFonts w:ascii="Cambria" w:hAnsi="Cambria"/>
          <w:lang w:val="en-GB"/>
        </w:rPr>
        <w:t>)</w:t>
      </w:r>
      <w:r w:rsidR="00926757" w:rsidRPr="006C68DA">
        <w:rPr>
          <w:rFonts w:ascii="Cambria" w:hAnsi="Cambria"/>
          <w:lang w:val="en-GB"/>
        </w:rPr>
        <w:t>.</w:t>
      </w:r>
      <w:r w:rsidR="00931215" w:rsidRPr="007B7645">
        <w:rPr>
          <w:rFonts w:ascii="Cambria" w:hAnsi="Cambria"/>
          <w:lang w:val="en-US"/>
        </w:rPr>
        <w:t xml:space="preserve"> </w:t>
      </w:r>
    </w:p>
    <w:p w14:paraId="55FDA2BE" w14:textId="281626C0" w:rsidR="0099416B" w:rsidRPr="007B7645" w:rsidRDefault="007125C3" w:rsidP="00F96563">
      <w:pPr>
        <w:widowControl w:val="0"/>
        <w:autoSpaceDE w:val="0"/>
        <w:autoSpaceDN w:val="0"/>
        <w:adjustRightInd w:val="0"/>
        <w:spacing w:after="0"/>
        <w:jc w:val="both"/>
        <w:rPr>
          <w:rFonts w:ascii="Cambria" w:hAnsi="Cambria"/>
          <w:lang w:val="en-US"/>
        </w:rPr>
      </w:pPr>
      <w:r w:rsidRPr="006C68DA">
        <w:rPr>
          <w:rFonts w:ascii="Cambria" w:hAnsi="Cambria"/>
          <w:lang w:val="en-GB"/>
        </w:rPr>
        <w:t xml:space="preserve">Although the previous </w:t>
      </w:r>
      <w:r w:rsidR="001B596C" w:rsidRPr="006C68DA">
        <w:rPr>
          <w:rFonts w:ascii="Cambria" w:hAnsi="Cambria"/>
          <w:lang w:val="en-GB"/>
        </w:rPr>
        <w:t xml:space="preserve">dual </w:t>
      </w:r>
      <w:r w:rsidRPr="006C68DA">
        <w:rPr>
          <w:rFonts w:ascii="Cambria" w:hAnsi="Cambria"/>
          <w:lang w:val="en-GB"/>
        </w:rPr>
        <w:t>cooperative</w:t>
      </w:r>
      <w:r w:rsidR="002F4C85" w:rsidRPr="006C68DA">
        <w:rPr>
          <w:rFonts w:ascii="Cambria" w:hAnsi="Cambria"/>
          <w:lang w:val="en-GB"/>
        </w:rPr>
        <w:t>-</w:t>
      </w:r>
      <w:r w:rsidRPr="006C68DA">
        <w:rPr>
          <w:rFonts w:ascii="Cambria" w:hAnsi="Cambria"/>
          <w:lang w:val="en-GB"/>
        </w:rPr>
        <w:t xml:space="preserve">public model was </w:t>
      </w:r>
      <w:r w:rsidR="001B596C" w:rsidRPr="006C68DA">
        <w:rPr>
          <w:rFonts w:ascii="Cambria" w:hAnsi="Cambria"/>
          <w:lang w:val="en-GB"/>
        </w:rPr>
        <w:t>widely</w:t>
      </w:r>
      <w:r w:rsidRPr="006C68DA">
        <w:rPr>
          <w:rFonts w:ascii="Cambria" w:hAnsi="Cambria"/>
          <w:lang w:val="en-GB"/>
        </w:rPr>
        <w:t xml:space="preserve"> criticised by some “alternative” breeders involved in movements to promote traditional varieties for the selection of plant resources, the French national scheme being considered t</w:t>
      </w:r>
      <w:r w:rsidR="00AA09F3" w:rsidRPr="006C68DA">
        <w:rPr>
          <w:rFonts w:ascii="Cambria" w:hAnsi="Cambria"/>
          <w:lang w:val="en-GB"/>
        </w:rPr>
        <w:t>o</w:t>
      </w:r>
      <w:r w:rsidRPr="006C68DA">
        <w:rPr>
          <w:rFonts w:ascii="Cambria" w:hAnsi="Cambria"/>
          <w:lang w:val="en-GB"/>
        </w:rPr>
        <w:t>o complex (</w:t>
      </w:r>
      <w:proofErr w:type="spellStart"/>
      <w:r w:rsidRPr="006C68DA">
        <w:rPr>
          <w:rFonts w:ascii="Cambria" w:hAnsi="Cambria"/>
          <w:lang w:val="en-GB"/>
        </w:rPr>
        <w:t>Bessin</w:t>
      </w:r>
      <w:proofErr w:type="spellEnd"/>
      <w:r w:rsidRPr="006C68DA">
        <w:rPr>
          <w:rFonts w:ascii="Cambria" w:hAnsi="Cambria"/>
          <w:lang w:val="en-GB"/>
        </w:rPr>
        <w:t xml:space="preserve">, 2012), we should reflect on the way these stakeholders will react to the current deregulation trends with regard to selection and flexible industrialisation. What </w:t>
      </w:r>
      <w:r w:rsidR="00FB7726" w:rsidRPr="006C68DA">
        <w:rPr>
          <w:rFonts w:ascii="Cambria" w:hAnsi="Cambria"/>
          <w:lang w:val="en-GB"/>
        </w:rPr>
        <w:t xml:space="preserve">aspects of animal selection </w:t>
      </w:r>
      <w:r w:rsidRPr="006C68DA">
        <w:rPr>
          <w:rFonts w:ascii="Cambria" w:hAnsi="Cambria"/>
          <w:lang w:val="en-GB"/>
        </w:rPr>
        <w:t xml:space="preserve">will remain </w:t>
      </w:r>
      <w:r w:rsidR="001B596C" w:rsidRPr="006C68DA">
        <w:rPr>
          <w:rFonts w:ascii="Cambria" w:hAnsi="Cambria"/>
          <w:lang w:val="en-GB"/>
        </w:rPr>
        <w:t xml:space="preserve">in the </w:t>
      </w:r>
      <w:r w:rsidRPr="006C68DA">
        <w:rPr>
          <w:rFonts w:ascii="Cambria" w:hAnsi="Cambria"/>
          <w:lang w:val="en-GB"/>
        </w:rPr>
        <w:t xml:space="preserve">public </w:t>
      </w:r>
      <w:r w:rsidR="001B596C" w:rsidRPr="006C68DA">
        <w:rPr>
          <w:rFonts w:ascii="Cambria" w:hAnsi="Cambria"/>
          <w:lang w:val="en-GB"/>
        </w:rPr>
        <w:t xml:space="preserve">domain </w:t>
      </w:r>
      <w:r w:rsidRPr="006C68DA">
        <w:rPr>
          <w:rFonts w:ascii="Cambria" w:hAnsi="Cambria"/>
          <w:lang w:val="en-GB"/>
        </w:rPr>
        <w:t>in the future?</w:t>
      </w:r>
      <w:r w:rsidR="00931215" w:rsidRPr="007B7645">
        <w:rPr>
          <w:rFonts w:ascii="Cambria" w:hAnsi="Cambria"/>
          <w:lang w:val="en-US"/>
        </w:rPr>
        <w:t xml:space="preserve"> </w:t>
      </w:r>
      <w:r w:rsidRPr="006C68DA">
        <w:rPr>
          <w:rFonts w:ascii="Cambria" w:hAnsi="Cambria"/>
          <w:lang w:val="en-GB"/>
        </w:rPr>
        <w:t xml:space="preserve">Are we experiencing the emergence of initiatives to </w:t>
      </w:r>
      <w:r w:rsidR="00FB7726" w:rsidRPr="006C68DA">
        <w:rPr>
          <w:rFonts w:ascii="Cambria" w:hAnsi="Cambria"/>
          <w:lang w:val="en-GB"/>
        </w:rPr>
        <w:t>rehabilitate common-pool resources</w:t>
      </w:r>
      <w:r w:rsidRPr="006C68DA">
        <w:rPr>
          <w:rFonts w:ascii="Cambria" w:hAnsi="Cambria"/>
          <w:lang w:val="en-GB"/>
        </w:rPr>
        <w:t>?</w:t>
      </w:r>
      <w:r w:rsidR="00931215" w:rsidRPr="007B7645">
        <w:rPr>
          <w:rFonts w:ascii="Cambria" w:hAnsi="Cambria"/>
          <w:lang w:val="en-US"/>
        </w:rPr>
        <w:t xml:space="preserve"> </w:t>
      </w:r>
      <w:r w:rsidR="0099416B" w:rsidRPr="007B7645">
        <w:rPr>
          <w:rFonts w:ascii="Cambria" w:hAnsi="Cambria"/>
          <w:lang w:val="en-US"/>
        </w:rPr>
        <w:br w:type="page"/>
      </w:r>
    </w:p>
    <w:p w14:paraId="4B3C1781" w14:textId="73993F84" w:rsidR="00E86534" w:rsidRPr="006C68DA" w:rsidRDefault="0099416B" w:rsidP="00376695">
      <w:pPr>
        <w:widowControl w:val="0"/>
        <w:autoSpaceDE w:val="0"/>
        <w:autoSpaceDN w:val="0"/>
        <w:adjustRightInd w:val="0"/>
        <w:spacing w:after="0"/>
        <w:jc w:val="both"/>
        <w:rPr>
          <w:rFonts w:ascii="Cambria" w:hAnsi="Cambria"/>
          <w:b/>
        </w:rPr>
      </w:pPr>
      <w:proofErr w:type="spellStart"/>
      <w:r w:rsidRPr="006C68DA">
        <w:rPr>
          <w:rFonts w:ascii="Cambria" w:hAnsi="Cambria"/>
          <w:b/>
        </w:rPr>
        <w:lastRenderedPageBreak/>
        <w:t>References</w:t>
      </w:r>
      <w:proofErr w:type="spellEnd"/>
    </w:p>
    <w:p w14:paraId="0D25862E" w14:textId="77777777" w:rsidR="0099416B" w:rsidRPr="006C68DA" w:rsidRDefault="0099416B" w:rsidP="00376695">
      <w:pPr>
        <w:widowControl w:val="0"/>
        <w:autoSpaceDE w:val="0"/>
        <w:autoSpaceDN w:val="0"/>
        <w:adjustRightInd w:val="0"/>
        <w:spacing w:after="0"/>
        <w:jc w:val="both"/>
        <w:rPr>
          <w:rFonts w:ascii="Cambria" w:hAnsi="Cambria"/>
        </w:rPr>
      </w:pPr>
    </w:p>
    <w:p w14:paraId="3953485E" w14:textId="3FDD4CF6" w:rsidR="0099416B" w:rsidRPr="006C68DA" w:rsidRDefault="0099416B" w:rsidP="0099416B">
      <w:pPr>
        <w:jc w:val="both"/>
        <w:rPr>
          <w:rFonts w:ascii="Cambria" w:hAnsi="Cambria"/>
        </w:rPr>
      </w:pPr>
      <w:r w:rsidRPr="006C68DA">
        <w:rPr>
          <w:rFonts w:ascii="Cambria" w:hAnsi="Cambria"/>
        </w:rPr>
        <w:t>Allaire, G., J. Labatut et G. Tesniere, (2018). Complexité des communs et régimes de droits de propriété : le cas des ressources génétiques animales, Revue d’Economie Politique, 128, 1.</w:t>
      </w:r>
    </w:p>
    <w:p w14:paraId="4B0C185D" w14:textId="77777777" w:rsidR="0099416B" w:rsidRPr="006C68DA" w:rsidRDefault="0099416B" w:rsidP="0099416B">
      <w:pPr>
        <w:jc w:val="both"/>
        <w:rPr>
          <w:rFonts w:ascii="Cambria" w:hAnsi="Cambria"/>
        </w:rPr>
      </w:pPr>
      <w:proofErr w:type="spellStart"/>
      <w:r w:rsidRPr="006C68DA">
        <w:rPr>
          <w:rFonts w:ascii="Cambria" w:hAnsi="Cambria"/>
        </w:rPr>
        <w:t>Audiot</w:t>
      </w:r>
      <w:proofErr w:type="spellEnd"/>
      <w:r w:rsidRPr="006C68DA">
        <w:rPr>
          <w:rFonts w:ascii="Cambria" w:hAnsi="Cambria"/>
        </w:rPr>
        <w:t xml:space="preserve"> A., 1995. Races d’hier pour l’élevage de demain. INRA Editions, Collection Espaces Ruraux, 229 p.</w:t>
      </w:r>
    </w:p>
    <w:p w14:paraId="2A0F75F0" w14:textId="77777777" w:rsidR="0099416B" w:rsidRPr="006C68DA" w:rsidRDefault="0099416B" w:rsidP="0099416B">
      <w:pPr>
        <w:jc w:val="both"/>
        <w:rPr>
          <w:rFonts w:ascii="Cambria" w:hAnsi="Cambria"/>
        </w:rPr>
      </w:pPr>
      <w:proofErr w:type="spellStart"/>
      <w:r w:rsidRPr="006C68DA">
        <w:rPr>
          <w:rFonts w:ascii="Cambria" w:hAnsi="Cambria"/>
        </w:rPr>
        <w:t>Boichard</w:t>
      </w:r>
      <w:proofErr w:type="spellEnd"/>
      <w:r w:rsidRPr="006C68DA">
        <w:rPr>
          <w:rFonts w:ascii="Cambria" w:hAnsi="Cambria"/>
        </w:rPr>
        <w:t xml:space="preserve">, D., </w:t>
      </w:r>
      <w:proofErr w:type="spellStart"/>
      <w:r w:rsidRPr="006C68DA">
        <w:rPr>
          <w:rFonts w:ascii="Cambria" w:hAnsi="Cambria"/>
        </w:rPr>
        <w:t>Bonaiti</w:t>
      </w:r>
      <w:proofErr w:type="spellEnd"/>
      <w:r w:rsidRPr="006C68DA">
        <w:rPr>
          <w:rFonts w:ascii="Cambria" w:hAnsi="Cambria"/>
        </w:rPr>
        <w:t>, B., &amp; Barbat, A., 1993. Effet du croisement Holstein sur les caractères laitiers en population Pie Noir, INRA Productions animales, 6(1), 25-30 p.</w:t>
      </w:r>
    </w:p>
    <w:p w14:paraId="2E2C3CF9" w14:textId="77777777" w:rsidR="0099416B" w:rsidRPr="006C68DA" w:rsidRDefault="0099416B" w:rsidP="0099416B">
      <w:pPr>
        <w:jc w:val="both"/>
        <w:rPr>
          <w:rFonts w:ascii="Cambria" w:hAnsi="Cambria"/>
        </w:rPr>
      </w:pPr>
      <w:r w:rsidRPr="006C68DA">
        <w:rPr>
          <w:rFonts w:ascii="Cambria" w:hAnsi="Cambria"/>
        </w:rPr>
        <w:t xml:space="preserve">Bessin, J. (2012). Maintien de la biodiversité animale domestique: pratiques paysannes et points de vue d'éleveurs sur les obstacles et leviers d'action dans les dispositifs de gestion des races animales. (Mémoire de fin d'étude d'Ingénieur), </w:t>
      </w:r>
      <w:proofErr w:type="spellStart"/>
      <w:r w:rsidRPr="006C68DA">
        <w:rPr>
          <w:rFonts w:ascii="Cambria" w:hAnsi="Cambria"/>
        </w:rPr>
        <w:t>SupAgro</w:t>
      </w:r>
      <w:proofErr w:type="spellEnd"/>
      <w:r w:rsidRPr="006C68DA">
        <w:rPr>
          <w:rFonts w:ascii="Cambria" w:hAnsi="Cambria"/>
        </w:rPr>
        <w:t xml:space="preserve"> Montpellier, Montpellier. </w:t>
      </w:r>
    </w:p>
    <w:p w14:paraId="722BEC8D" w14:textId="77777777" w:rsidR="0099416B" w:rsidRPr="006C68DA" w:rsidRDefault="0099416B" w:rsidP="0099416B">
      <w:pPr>
        <w:jc w:val="both"/>
        <w:rPr>
          <w:rFonts w:ascii="Cambria" w:hAnsi="Cambria"/>
        </w:rPr>
      </w:pPr>
      <w:proofErr w:type="spellStart"/>
      <w:r w:rsidRPr="007B7645">
        <w:rPr>
          <w:rFonts w:ascii="Cambria" w:hAnsi="Cambria"/>
        </w:rPr>
        <w:t>Boichard</w:t>
      </w:r>
      <w:proofErr w:type="spellEnd"/>
      <w:r w:rsidRPr="007B7645">
        <w:rPr>
          <w:rFonts w:ascii="Cambria" w:hAnsi="Cambria"/>
        </w:rPr>
        <w:t xml:space="preserve"> D., </w:t>
      </w:r>
      <w:proofErr w:type="spellStart"/>
      <w:r w:rsidRPr="007B7645">
        <w:rPr>
          <w:rFonts w:ascii="Cambria" w:hAnsi="Cambria"/>
        </w:rPr>
        <w:t>Maignel</w:t>
      </w:r>
      <w:proofErr w:type="spellEnd"/>
      <w:r w:rsidRPr="007B7645">
        <w:rPr>
          <w:rFonts w:ascii="Cambria" w:hAnsi="Cambria"/>
        </w:rPr>
        <w:t xml:space="preserve"> L., Verrier E., 1996. </w:t>
      </w:r>
      <w:r w:rsidRPr="006C68DA">
        <w:rPr>
          <w:rFonts w:ascii="Cambria" w:hAnsi="Cambria"/>
        </w:rPr>
        <w:t>Analyse généalogique des races bovines laitières françaises, INRA Productions Animales, 9, 323-335 p.</w:t>
      </w:r>
    </w:p>
    <w:p w14:paraId="1A1EE419" w14:textId="77777777" w:rsidR="0099416B" w:rsidRPr="006C68DA" w:rsidRDefault="0099416B" w:rsidP="0099416B">
      <w:pPr>
        <w:rPr>
          <w:rFonts w:ascii="Cambria" w:hAnsi="Cambria"/>
        </w:rPr>
      </w:pPr>
      <w:r w:rsidRPr="006C68DA">
        <w:rPr>
          <w:rFonts w:ascii="Cambria" w:hAnsi="Cambria"/>
        </w:rPr>
        <w:t>Boyer, R</w:t>
      </w:r>
      <w:proofErr w:type="gramStart"/>
      <w:r w:rsidRPr="006C68DA">
        <w:rPr>
          <w:rFonts w:ascii="Cambria" w:hAnsi="Cambria"/>
        </w:rPr>
        <w:t>. ,</w:t>
      </w:r>
      <w:proofErr w:type="gramEnd"/>
      <w:r w:rsidRPr="006C68DA">
        <w:rPr>
          <w:rFonts w:ascii="Cambria" w:hAnsi="Cambria"/>
        </w:rPr>
        <w:t xml:space="preserve"> 2002. Aux origines de la théorie de la régulation, Théorie de la régulation, l'état des savoirs, R. Boyer and Y. Saillard, Paris, La Découverte, p. 21-30.</w:t>
      </w:r>
    </w:p>
    <w:p w14:paraId="2E2144C3" w14:textId="77777777" w:rsidR="0099416B" w:rsidRPr="006C68DA" w:rsidRDefault="0099416B" w:rsidP="0099416B">
      <w:pPr>
        <w:jc w:val="both"/>
        <w:rPr>
          <w:rFonts w:ascii="Cambria" w:hAnsi="Cambria"/>
        </w:rPr>
      </w:pPr>
      <w:r w:rsidRPr="006C68DA">
        <w:rPr>
          <w:rFonts w:ascii="Cambria" w:hAnsi="Cambria"/>
        </w:rPr>
        <w:t>Colleau J. &amp; Tanguy D., 1984. Modélisation de la diffusion des gènes Holstein à l’intérieur de la population bovine Pie Noir Française, Génétique Sélection Evolution, 16 (3), 335-354 p.</w:t>
      </w:r>
    </w:p>
    <w:p w14:paraId="4D57B0B9" w14:textId="77777777" w:rsidR="0099416B" w:rsidRPr="006C68DA" w:rsidRDefault="0099416B" w:rsidP="0099416B">
      <w:pPr>
        <w:jc w:val="both"/>
        <w:rPr>
          <w:rFonts w:ascii="Cambria" w:hAnsi="Cambria"/>
        </w:rPr>
      </w:pPr>
      <w:proofErr w:type="spellStart"/>
      <w:r w:rsidRPr="006C68DA">
        <w:rPr>
          <w:rFonts w:ascii="Cambria" w:hAnsi="Cambria"/>
        </w:rPr>
        <w:t>Cranney</w:t>
      </w:r>
      <w:proofErr w:type="spellEnd"/>
      <w:r w:rsidRPr="006C68DA">
        <w:rPr>
          <w:rFonts w:ascii="Cambria" w:hAnsi="Cambria"/>
        </w:rPr>
        <w:t xml:space="preserve">, J. (1996). INRA, 50 ans d'un organisme de recherche. Paris: INRA, 526 p. </w:t>
      </w:r>
    </w:p>
    <w:p w14:paraId="382398C7" w14:textId="77777777" w:rsidR="0099416B" w:rsidRPr="006C68DA" w:rsidRDefault="0099416B" w:rsidP="0099416B">
      <w:pPr>
        <w:jc w:val="both"/>
        <w:rPr>
          <w:rFonts w:ascii="Cambria" w:hAnsi="Cambria"/>
        </w:rPr>
      </w:pPr>
      <w:r w:rsidRPr="006C68DA">
        <w:rPr>
          <w:rFonts w:ascii="Cambria" w:hAnsi="Cambria"/>
        </w:rPr>
        <w:t>Denis, B., 2010. Races bovines: histoire, aptitudes, situation actuelle, Castor &amp; Pollux,  324 p.</w:t>
      </w:r>
    </w:p>
    <w:p w14:paraId="48A8CF87" w14:textId="77777777" w:rsidR="0099416B" w:rsidRPr="006C68DA" w:rsidRDefault="0099416B" w:rsidP="0099416B">
      <w:pPr>
        <w:rPr>
          <w:rFonts w:ascii="Cambria" w:hAnsi="Cambria"/>
        </w:rPr>
      </w:pPr>
      <w:proofErr w:type="spellStart"/>
      <w:r w:rsidRPr="006C68DA">
        <w:rPr>
          <w:rFonts w:ascii="Cambria" w:hAnsi="Cambria"/>
        </w:rPr>
        <w:t>Duroselle</w:t>
      </w:r>
      <w:proofErr w:type="spellEnd"/>
      <w:r w:rsidRPr="006C68DA">
        <w:rPr>
          <w:rFonts w:ascii="Cambria" w:hAnsi="Cambria"/>
        </w:rPr>
        <w:t>, M. (1980), La Holstein, miracle ou mirage ?, 143 p.</w:t>
      </w:r>
    </w:p>
    <w:p w14:paraId="0F2E4197" w14:textId="77777777" w:rsidR="0099416B" w:rsidRPr="006C68DA" w:rsidRDefault="0099416B" w:rsidP="0099416B">
      <w:pPr>
        <w:jc w:val="both"/>
        <w:rPr>
          <w:rFonts w:ascii="Cambria" w:hAnsi="Cambria"/>
        </w:rPr>
      </w:pPr>
      <w:r w:rsidRPr="006C68DA">
        <w:rPr>
          <w:rFonts w:ascii="Cambria" w:hAnsi="Cambria"/>
        </w:rPr>
        <w:t xml:space="preserve">Flamant, J. C. (2011). La sélection génomique. Entre promesses et interrogations. Mission Agrobiosciences. </w:t>
      </w:r>
    </w:p>
    <w:p w14:paraId="7C9705A2" w14:textId="77777777" w:rsidR="0099416B" w:rsidRDefault="0099416B" w:rsidP="0099416B">
      <w:pPr>
        <w:jc w:val="both"/>
        <w:rPr>
          <w:rFonts w:ascii="Cambria" w:hAnsi="Cambria"/>
        </w:rPr>
      </w:pPr>
      <w:r w:rsidRPr="006C68DA">
        <w:rPr>
          <w:rFonts w:ascii="Cambria" w:hAnsi="Cambria"/>
        </w:rPr>
        <w:t xml:space="preserve">Giroud, J. (2009). Semences et recherche : des voies du progrès (pp. 156): Rapport au conseil économique, social et environnemental. </w:t>
      </w:r>
    </w:p>
    <w:p w14:paraId="68039845" w14:textId="36AAEF49" w:rsidR="00E20F77" w:rsidRDefault="00E20F77" w:rsidP="0099416B">
      <w:pPr>
        <w:jc w:val="both"/>
        <w:rPr>
          <w:ins w:id="60" w:author="Larry Busch" w:date="2017-09-11T19:59:00Z"/>
          <w:rFonts w:ascii="Cambria" w:hAnsi="Cambria"/>
          <w:lang w:val="en-US"/>
        </w:rPr>
      </w:pPr>
      <w:r w:rsidRPr="00E20F77">
        <w:rPr>
          <w:rFonts w:ascii="Cambria" w:hAnsi="Cambria"/>
        </w:rPr>
        <w:t>H</w:t>
      </w:r>
      <w:r>
        <w:rPr>
          <w:rFonts w:ascii="Cambria" w:hAnsi="Cambria"/>
        </w:rPr>
        <w:t>arris</w:t>
      </w:r>
      <w:r w:rsidRPr="00E20F77">
        <w:rPr>
          <w:rFonts w:ascii="Cambria" w:hAnsi="Cambria"/>
        </w:rPr>
        <w:t xml:space="preserve">, B. et E. </w:t>
      </w:r>
      <w:proofErr w:type="spellStart"/>
      <w:r w:rsidRPr="00E20F77">
        <w:rPr>
          <w:rFonts w:ascii="Cambria" w:hAnsi="Cambria"/>
        </w:rPr>
        <w:t>K</w:t>
      </w:r>
      <w:r>
        <w:rPr>
          <w:rFonts w:ascii="Cambria" w:hAnsi="Cambria"/>
        </w:rPr>
        <w:t>olver</w:t>
      </w:r>
      <w:proofErr w:type="spellEnd"/>
      <w:r w:rsidRPr="00E20F77">
        <w:rPr>
          <w:rFonts w:ascii="Cambria" w:hAnsi="Cambria"/>
        </w:rPr>
        <w:t>, (2001)</w:t>
      </w:r>
      <w:r w:rsidRPr="003B31E8">
        <w:rPr>
          <w:rFonts w:ascii="Cambria" w:hAnsi="Cambria"/>
        </w:rPr>
        <w:t xml:space="preserve">. </w:t>
      </w:r>
      <w:r w:rsidRPr="00C4580D">
        <w:rPr>
          <w:rFonts w:ascii="Cambria" w:hAnsi="Cambria"/>
          <w:lang w:val="en-US"/>
        </w:rPr>
        <w:t xml:space="preserve">Review of </w:t>
      </w:r>
      <w:proofErr w:type="spellStart"/>
      <w:r w:rsidRPr="00C4580D">
        <w:rPr>
          <w:rFonts w:ascii="Cambria" w:hAnsi="Cambria"/>
          <w:lang w:val="en-US"/>
        </w:rPr>
        <w:t>Holsteinization</w:t>
      </w:r>
      <w:proofErr w:type="spellEnd"/>
      <w:r w:rsidRPr="00C4580D">
        <w:rPr>
          <w:rFonts w:ascii="Cambria" w:hAnsi="Cambria"/>
          <w:lang w:val="en-US"/>
        </w:rPr>
        <w:t xml:space="preserve"> on intensive pastoral dairy farming in New Zealand, Journal of dairy science, 84, E56-E61.</w:t>
      </w:r>
    </w:p>
    <w:p w14:paraId="56AAA7A0" w14:textId="4D8740AC" w:rsidR="00F12E50" w:rsidRPr="00C4580D" w:rsidRDefault="00F12E50" w:rsidP="0099416B">
      <w:pPr>
        <w:jc w:val="both"/>
        <w:rPr>
          <w:rFonts w:ascii="Cambria" w:hAnsi="Cambria"/>
          <w:lang w:val="en-US"/>
        </w:rPr>
      </w:pPr>
      <w:ins w:id="61" w:author="Larry Busch" w:date="2017-09-11T20:00:00Z">
        <w:r w:rsidRPr="000421A7">
          <w:rPr>
            <w:rFonts w:ascii="Cambria" w:hAnsi="Cambria"/>
          </w:rPr>
          <w:t xml:space="preserve">Hess, C. et E. Ostrom, (2003). </w:t>
        </w:r>
        <w:r w:rsidRPr="00F12E50">
          <w:rPr>
            <w:rFonts w:ascii="Cambria" w:hAnsi="Cambria"/>
            <w:lang w:val="en-US"/>
          </w:rPr>
          <w:t>Ideas, artifacts, and facilities: information as a common-pool resource, Law and Contemporary Problems, 66, Winter/spring 2003, 1-2, 111-146.</w:t>
        </w:r>
      </w:ins>
    </w:p>
    <w:p w14:paraId="48C01881" w14:textId="77777777" w:rsidR="0099416B" w:rsidRPr="006C68DA" w:rsidRDefault="0099416B" w:rsidP="0099416B">
      <w:pPr>
        <w:jc w:val="both"/>
        <w:rPr>
          <w:rFonts w:ascii="Cambria" w:hAnsi="Cambria"/>
        </w:rPr>
      </w:pPr>
      <w:r w:rsidRPr="006C68DA">
        <w:rPr>
          <w:rFonts w:ascii="Cambria" w:hAnsi="Cambria"/>
        </w:rPr>
        <w:t>Institut de l'Elevage et INRA, 2011. La révolution génomique animale. France Agricole, Paris, 161p.</w:t>
      </w:r>
    </w:p>
    <w:p w14:paraId="0C78E20F" w14:textId="77777777" w:rsidR="0099416B" w:rsidRPr="006C68DA" w:rsidRDefault="0099416B" w:rsidP="0099416B">
      <w:pPr>
        <w:jc w:val="both"/>
        <w:rPr>
          <w:rFonts w:ascii="Cambria" w:hAnsi="Cambria"/>
        </w:rPr>
      </w:pPr>
      <w:r w:rsidRPr="006C68DA">
        <w:rPr>
          <w:rFonts w:ascii="Cambria" w:hAnsi="Cambria"/>
        </w:rPr>
        <w:t>Labatut, J., 2013. Construire la biodiversité: Processus de conception de «biens communs», Paris, Presses des Mines.</w:t>
      </w:r>
    </w:p>
    <w:p w14:paraId="14852115" w14:textId="77777777" w:rsidR="0099416B" w:rsidRPr="006C68DA" w:rsidRDefault="0099416B" w:rsidP="0099416B">
      <w:pPr>
        <w:jc w:val="both"/>
        <w:rPr>
          <w:rFonts w:ascii="Cambria" w:hAnsi="Cambria"/>
        </w:rPr>
      </w:pPr>
      <w:r w:rsidRPr="006C68DA">
        <w:rPr>
          <w:rFonts w:ascii="Cambria" w:hAnsi="Cambria"/>
          <w:lang w:val="en-US"/>
        </w:rPr>
        <w:t xml:space="preserve">Labatut J., 2013. Emerging markets, emerging strategies under the genomic era. </w:t>
      </w:r>
      <w:r w:rsidRPr="006C68DA">
        <w:rPr>
          <w:rFonts w:ascii="Cambria" w:hAnsi="Cambria"/>
        </w:rPr>
        <w:t>EAAP, Nantes.</w:t>
      </w:r>
    </w:p>
    <w:p w14:paraId="5252EEFB" w14:textId="77777777" w:rsidR="0099416B" w:rsidRPr="007B7645" w:rsidRDefault="0099416B" w:rsidP="0099416B">
      <w:pPr>
        <w:jc w:val="both"/>
        <w:rPr>
          <w:rFonts w:ascii="Cambria" w:hAnsi="Cambria"/>
        </w:rPr>
      </w:pPr>
      <w:r w:rsidRPr="007B7645">
        <w:rPr>
          <w:rFonts w:ascii="Cambria" w:hAnsi="Cambria"/>
        </w:rPr>
        <w:lastRenderedPageBreak/>
        <w:t xml:space="preserve">Labatut, J., J.-M. </w:t>
      </w:r>
      <w:proofErr w:type="spellStart"/>
      <w:r w:rsidRPr="007B7645">
        <w:rPr>
          <w:rFonts w:ascii="Cambria" w:hAnsi="Cambria"/>
        </w:rPr>
        <w:t>Astruc</w:t>
      </w:r>
      <w:proofErr w:type="spellEnd"/>
      <w:r w:rsidRPr="007B7645">
        <w:rPr>
          <w:rFonts w:ascii="Cambria" w:hAnsi="Cambria"/>
        </w:rPr>
        <w:t xml:space="preserve">, F. Barillet, D. </w:t>
      </w:r>
      <w:proofErr w:type="spellStart"/>
      <w:r w:rsidRPr="007B7645">
        <w:rPr>
          <w:rFonts w:ascii="Cambria" w:hAnsi="Cambria"/>
        </w:rPr>
        <w:t>Boichard</w:t>
      </w:r>
      <w:proofErr w:type="spellEnd"/>
      <w:r w:rsidRPr="007B7645">
        <w:rPr>
          <w:rFonts w:ascii="Cambria" w:hAnsi="Cambria"/>
        </w:rPr>
        <w:t xml:space="preserve">, V. </w:t>
      </w:r>
      <w:proofErr w:type="spellStart"/>
      <w:r w:rsidRPr="007B7645">
        <w:rPr>
          <w:rFonts w:ascii="Cambria" w:hAnsi="Cambria"/>
        </w:rPr>
        <w:t>Ducrocq</w:t>
      </w:r>
      <w:proofErr w:type="spellEnd"/>
      <w:r w:rsidRPr="007B7645">
        <w:rPr>
          <w:rFonts w:ascii="Cambria" w:hAnsi="Cambria"/>
        </w:rPr>
        <w:t xml:space="preserve">, L. Griffon et G. </w:t>
      </w:r>
      <w:proofErr w:type="spellStart"/>
      <w:r w:rsidRPr="007B7645">
        <w:rPr>
          <w:rFonts w:ascii="Cambria" w:hAnsi="Cambria"/>
        </w:rPr>
        <w:t>Lagriffoul</w:t>
      </w:r>
      <w:proofErr w:type="spellEnd"/>
      <w:r w:rsidRPr="007B7645">
        <w:rPr>
          <w:rFonts w:ascii="Cambria" w:hAnsi="Cambria"/>
        </w:rPr>
        <w:t>, [2014]. Implications organisationnelles de la sélection génomique chez les bovins et ovins laitiers en France : analyses et accompagnement, INRA Productions Animales, 27, 4, 303-316.</w:t>
      </w:r>
    </w:p>
    <w:p w14:paraId="52A6F08B" w14:textId="77777777" w:rsidR="0099416B" w:rsidRPr="006C68DA" w:rsidRDefault="0099416B" w:rsidP="0099416B">
      <w:pPr>
        <w:jc w:val="both"/>
        <w:rPr>
          <w:rFonts w:ascii="Cambria" w:hAnsi="Cambria"/>
        </w:rPr>
      </w:pPr>
      <w:r w:rsidRPr="006C68DA">
        <w:rPr>
          <w:rFonts w:ascii="Cambria" w:hAnsi="Cambria"/>
        </w:rPr>
        <w:t xml:space="preserve">Labatut J., </w:t>
      </w:r>
      <w:proofErr w:type="spellStart"/>
      <w:r w:rsidRPr="006C68DA">
        <w:rPr>
          <w:rFonts w:ascii="Cambria" w:hAnsi="Cambria"/>
        </w:rPr>
        <w:t>Bibé</w:t>
      </w:r>
      <w:proofErr w:type="spellEnd"/>
      <w:r w:rsidRPr="006C68DA">
        <w:rPr>
          <w:rFonts w:ascii="Cambria" w:hAnsi="Cambria"/>
        </w:rPr>
        <w:t xml:space="preserve"> B., </w:t>
      </w:r>
      <w:proofErr w:type="spellStart"/>
      <w:r w:rsidRPr="006C68DA">
        <w:rPr>
          <w:rFonts w:ascii="Cambria" w:hAnsi="Cambria"/>
        </w:rPr>
        <w:t>Aggeri</w:t>
      </w:r>
      <w:proofErr w:type="spellEnd"/>
      <w:r w:rsidRPr="006C68DA">
        <w:rPr>
          <w:rFonts w:ascii="Cambria" w:hAnsi="Cambria"/>
        </w:rPr>
        <w:t xml:space="preserve"> F., Girard N., 2012. Coopérer pour gérer des races locales : conception, rôles et usages des instruments scientifiques de sélection. Natures Sciences Sociétés, 20, 143-156.</w:t>
      </w:r>
    </w:p>
    <w:p w14:paraId="6966EAC5" w14:textId="77777777" w:rsidR="0099416B" w:rsidRPr="006C68DA" w:rsidRDefault="0099416B" w:rsidP="0099416B">
      <w:pPr>
        <w:rPr>
          <w:rFonts w:ascii="Cambria" w:hAnsi="Cambria"/>
        </w:rPr>
      </w:pPr>
      <w:r w:rsidRPr="006C68DA">
        <w:rPr>
          <w:rFonts w:ascii="Cambria" w:hAnsi="Cambria"/>
        </w:rPr>
        <w:t xml:space="preserve">Labatut, J., F. </w:t>
      </w:r>
      <w:proofErr w:type="spellStart"/>
      <w:r w:rsidRPr="006C68DA">
        <w:rPr>
          <w:rFonts w:ascii="Cambria" w:hAnsi="Cambria"/>
        </w:rPr>
        <w:t>Aggeri</w:t>
      </w:r>
      <w:proofErr w:type="spellEnd"/>
      <w:r w:rsidRPr="006C68DA">
        <w:rPr>
          <w:rFonts w:ascii="Cambria" w:hAnsi="Cambria"/>
        </w:rPr>
        <w:t xml:space="preserve">, B. </w:t>
      </w:r>
      <w:proofErr w:type="spellStart"/>
      <w:r w:rsidRPr="006C68DA">
        <w:rPr>
          <w:rFonts w:ascii="Cambria" w:hAnsi="Cambria"/>
        </w:rPr>
        <w:t>Bibé</w:t>
      </w:r>
      <w:proofErr w:type="spellEnd"/>
      <w:r w:rsidRPr="006C68DA">
        <w:rPr>
          <w:rFonts w:ascii="Cambria" w:hAnsi="Cambria"/>
        </w:rPr>
        <w:t xml:space="preserve"> et N. Girard, 2011. Construire l'animal sélectionnable, Revue d'Anthropologie des Connaissances, 5(2).</w:t>
      </w:r>
    </w:p>
    <w:p w14:paraId="2C498573" w14:textId="77777777" w:rsidR="0099416B" w:rsidRPr="006C68DA" w:rsidRDefault="0099416B" w:rsidP="0099416B">
      <w:pPr>
        <w:rPr>
          <w:rFonts w:ascii="Cambria" w:hAnsi="Cambria"/>
        </w:rPr>
      </w:pPr>
      <w:r w:rsidRPr="006C68DA">
        <w:rPr>
          <w:rFonts w:ascii="Cambria" w:hAnsi="Cambria"/>
        </w:rPr>
        <w:t xml:space="preserve">Labatut, J., G. Allaire et F. </w:t>
      </w:r>
      <w:proofErr w:type="spellStart"/>
      <w:r w:rsidRPr="006C68DA">
        <w:rPr>
          <w:rFonts w:ascii="Cambria" w:hAnsi="Cambria"/>
        </w:rPr>
        <w:t>Aggeri</w:t>
      </w:r>
      <w:proofErr w:type="spellEnd"/>
      <w:r w:rsidRPr="006C68DA">
        <w:rPr>
          <w:rFonts w:ascii="Cambria" w:hAnsi="Cambria"/>
        </w:rPr>
        <w:t xml:space="preserve"> (2013), "Etudier les biens communs par les changements institutionnels : régimes de propriété autour des races animales face à l'innovation génomique", Revue de la régulation, 14 (2ème semestre, Automne 2013).</w:t>
      </w:r>
    </w:p>
    <w:p w14:paraId="1B914640" w14:textId="77777777" w:rsidR="0099416B" w:rsidRPr="006C68DA" w:rsidRDefault="0099416B" w:rsidP="0099416B">
      <w:pPr>
        <w:jc w:val="both"/>
        <w:rPr>
          <w:rFonts w:ascii="Cambria" w:hAnsi="Cambria"/>
        </w:rPr>
      </w:pPr>
      <w:proofErr w:type="spellStart"/>
      <w:r w:rsidRPr="006C68DA">
        <w:rPr>
          <w:rFonts w:ascii="Cambria" w:hAnsi="Cambria"/>
        </w:rPr>
        <w:t>Mattalia</w:t>
      </w:r>
      <w:proofErr w:type="spellEnd"/>
      <w:r w:rsidRPr="006C68DA">
        <w:rPr>
          <w:rFonts w:ascii="Cambria" w:hAnsi="Cambria"/>
        </w:rPr>
        <w:t xml:space="preserve"> S., Barbat A., </w:t>
      </w:r>
      <w:proofErr w:type="spellStart"/>
      <w:r w:rsidRPr="006C68DA">
        <w:rPr>
          <w:rFonts w:ascii="Cambria" w:hAnsi="Cambria"/>
        </w:rPr>
        <w:t>Danchin-Burge</w:t>
      </w:r>
      <w:proofErr w:type="spellEnd"/>
      <w:r w:rsidRPr="006C68DA">
        <w:rPr>
          <w:rFonts w:ascii="Cambria" w:hAnsi="Cambria"/>
        </w:rPr>
        <w:t xml:space="preserve"> C., Brochard M., Le </w:t>
      </w:r>
      <w:proofErr w:type="spellStart"/>
      <w:r w:rsidRPr="006C68DA">
        <w:rPr>
          <w:rFonts w:ascii="Cambria" w:hAnsi="Cambria"/>
        </w:rPr>
        <w:t>Mezec</w:t>
      </w:r>
      <w:proofErr w:type="spellEnd"/>
      <w:r w:rsidRPr="006C68DA">
        <w:rPr>
          <w:rFonts w:ascii="Cambria" w:hAnsi="Cambria"/>
        </w:rPr>
        <w:t xml:space="preserve"> P., </w:t>
      </w:r>
      <w:proofErr w:type="spellStart"/>
      <w:r w:rsidRPr="006C68DA">
        <w:rPr>
          <w:rFonts w:ascii="Cambria" w:hAnsi="Cambria"/>
        </w:rPr>
        <w:t>Minery</w:t>
      </w:r>
      <w:proofErr w:type="spellEnd"/>
      <w:r w:rsidRPr="006C68DA">
        <w:rPr>
          <w:rFonts w:ascii="Cambria" w:hAnsi="Cambria"/>
        </w:rPr>
        <w:t xml:space="preserve"> S., Jansen G., Van </w:t>
      </w:r>
      <w:proofErr w:type="spellStart"/>
      <w:r w:rsidRPr="006C68DA">
        <w:rPr>
          <w:rFonts w:ascii="Cambria" w:hAnsi="Cambria"/>
        </w:rPr>
        <w:t>Doormaal</w:t>
      </w:r>
      <w:proofErr w:type="spellEnd"/>
      <w:r w:rsidRPr="006C68DA">
        <w:rPr>
          <w:rFonts w:ascii="Cambria" w:hAnsi="Cambria"/>
        </w:rPr>
        <w:t xml:space="preserve"> B., Verrier E., 2006. La variabilité génétique des huit principales races bovines laitières françaises : quelles évolutions, quelles comparaisons internationales ?, Rencontres Recherches Ruminants, 13, 239-246 p.</w:t>
      </w:r>
    </w:p>
    <w:p w14:paraId="62D01429" w14:textId="77777777" w:rsidR="0099416B" w:rsidRPr="007B7645" w:rsidRDefault="0099416B" w:rsidP="0099416B">
      <w:pPr>
        <w:jc w:val="both"/>
        <w:rPr>
          <w:rFonts w:ascii="Cambria" w:hAnsi="Cambria"/>
        </w:rPr>
      </w:pPr>
      <w:bookmarkStart w:id="62" w:name="_GoBack"/>
      <w:bookmarkEnd w:id="62"/>
      <w:proofErr w:type="spellStart"/>
      <w:r w:rsidRPr="006C68DA">
        <w:rPr>
          <w:rFonts w:ascii="Cambria" w:hAnsi="Cambria"/>
        </w:rPr>
        <w:t>Pellegrini</w:t>
      </w:r>
      <w:proofErr w:type="spellEnd"/>
      <w:r w:rsidRPr="006C68DA">
        <w:rPr>
          <w:rFonts w:ascii="Cambria" w:hAnsi="Cambria"/>
        </w:rPr>
        <w:t xml:space="preserve"> P., 1999. De l’idée de race animale et de son évolution dans milieu de l’élevage, </w:t>
      </w:r>
      <w:proofErr w:type="spellStart"/>
      <w:r w:rsidRPr="006C68DA">
        <w:rPr>
          <w:rFonts w:ascii="Cambria" w:hAnsi="Cambria"/>
        </w:rPr>
        <w:t>Ruralia</w:t>
      </w:r>
      <w:proofErr w:type="spellEnd"/>
      <w:r w:rsidRPr="006C68DA">
        <w:rPr>
          <w:rFonts w:ascii="Cambria" w:hAnsi="Cambria"/>
        </w:rPr>
        <w:t xml:space="preserve"> [En ligne], 05 | 1999, mis en ligne le, consulté le 10 mai 2014. </w:t>
      </w:r>
      <w:r w:rsidRPr="007B7645">
        <w:rPr>
          <w:rFonts w:ascii="Cambria" w:hAnsi="Cambria"/>
        </w:rPr>
        <w:t xml:space="preserve">URL : </w:t>
      </w:r>
      <w:hyperlink r:id="rId10" w:history="1">
        <w:r w:rsidRPr="007B7645">
          <w:rPr>
            <w:rStyle w:val="Lienhypertexte"/>
            <w:rFonts w:ascii="Cambria" w:hAnsi="Cambria"/>
          </w:rPr>
          <w:t>http://ruralia.revues.org/112</w:t>
        </w:r>
      </w:hyperlink>
    </w:p>
    <w:p w14:paraId="63A25517" w14:textId="77777777" w:rsidR="0099416B" w:rsidRPr="006C68DA" w:rsidRDefault="0099416B" w:rsidP="0099416B">
      <w:pPr>
        <w:jc w:val="both"/>
        <w:rPr>
          <w:rFonts w:ascii="Cambria" w:hAnsi="Cambria"/>
        </w:rPr>
      </w:pPr>
      <w:r w:rsidRPr="006C68DA">
        <w:rPr>
          <w:rFonts w:ascii="Cambria" w:hAnsi="Cambria"/>
        </w:rPr>
        <w:t xml:space="preserve">Ruet, F. (2004). De la vache machine en élevage laitier. </w:t>
      </w:r>
      <w:proofErr w:type="spellStart"/>
      <w:r w:rsidRPr="006C68DA">
        <w:rPr>
          <w:rFonts w:ascii="Cambria" w:hAnsi="Cambria"/>
        </w:rPr>
        <w:t>Quaderni</w:t>
      </w:r>
      <w:proofErr w:type="spellEnd"/>
      <w:r w:rsidRPr="006C68DA">
        <w:rPr>
          <w:rFonts w:ascii="Cambria" w:hAnsi="Cambria"/>
        </w:rPr>
        <w:t>, 56(1), 59-69 p.</w:t>
      </w:r>
    </w:p>
    <w:p w14:paraId="65A73848" w14:textId="77777777" w:rsidR="0099416B" w:rsidRDefault="0099416B" w:rsidP="0099416B">
      <w:pPr>
        <w:rPr>
          <w:rFonts w:ascii="Cambria" w:hAnsi="Cambria"/>
        </w:rPr>
      </w:pPr>
      <w:proofErr w:type="spellStart"/>
      <w:r w:rsidRPr="006C68DA">
        <w:rPr>
          <w:rFonts w:ascii="Cambria" w:hAnsi="Cambria"/>
        </w:rPr>
        <w:t>Spindler</w:t>
      </w:r>
      <w:proofErr w:type="spellEnd"/>
      <w:r w:rsidRPr="006C68DA">
        <w:rPr>
          <w:rFonts w:ascii="Cambria" w:hAnsi="Cambria"/>
        </w:rPr>
        <w:t xml:space="preserve"> F, 2002. Les races bovines en France au XIXe siècle, spécialement d’après l’enquête agricole de 1862, In : Ethnozootechnie HS n°3, Eléments d’histoire des races bovines et ovines en France.</w:t>
      </w:r>
    </w:p>
    <w:p w14:paraId="577489D5" w14:textId="5A090CBE" w:rsidR="004B7ADC" w:rsidRPr="00C4580D" w:rsidRDefault="004B7ADC" w:rsidP="0099416B">
      <w:pPr>
        <w:rPr>
          <w:rFonts w:ascii="Cambria" w:hAnsi="Cambria"/>
          <w:lang w:val="en-US"/>
        </w:rPr>
      </w:pPr>
      <w:proofErr w:type="spellStart"/>
      <w:r w:rsidRPr="00C4580D">
        <w:rPr>
          <w:rFonts w:ascii="Cambria" w:hAnsi="Cambria"/>
          <w:lang w:val="en-US"/>
        </w:rPr>
        <w:t>Theunissen</w:t>
      </w:r>
      <w:proofErr w:type="spellEnd"/>
      <w:r w:rsidRPr="00C4580D">
        <w:rPr>
          <w:rFonts w:ascii="Cambria" w:hAnsi="Cambria"/>
          <w:lang w:val="en-US"/>
        </w:rPr>
        <w:t>, B., 2012. Breeding for nobility or for production? Cultures of dairy cattle breeding in the Netherlands, 1945–1995, Isis, 103, 2, 278-309.</w:t>
      </w:r>
    </w:p>
    <w:p w14:paraId="7D050700" w14:textId="4537D804" w:rsidR="00D50A75" w:rsidRPr="00C4580D" w:rsidRDefault="00D50A75" w:rsidP="0099416B">
      <w:pPr>
        <w:rPr>
          <w:rFonts w:ascii="Cambria" w:hAnsi="Cambria"/>
          <w:lang w:val="en-US"/>
        </w:rPr>
      </w:pPr>
      <w:proofErr w:type="spellStart"/>
      <w:r w:rsidRPr="003B31E8">
        <w:rPr>
          <w:rFonts w:ascii="Cambria" w:hAnsi="Cambria"/>
        </w:rPr>
        <w:t>T</w:t>
      </w:r>
      <w:r>
        <w:rPr>
          <w:rFonts w:ascii="Cambria" w:hAnsi="Cambria"/>
        </w:rPr>
        <w:t>onts</w:t>
      </w:r>
      <w:proofErr w:type="spellEnd"/>
      <w:r w:rsidRPr="003B31E8">
        <w:rPr>
          <w:rFonts w:ascii="Cambria" w:hAnsi="Cambria"/>
        </w:rPr>
        <w:t xml:space="preserve">, M., R. </w:t>
      </w:r>
      <w:proofErr w:type="spellStart"/>
      <w:r w:rsidRPr="003B31E8">
        <w:rPr>
          <w:rFonts w:ascii="Cambria" w:hAnsi="Cambria"/>
        </w:rPr>
        <w:t>Y</w:t>
      </w:r>
      <w:r>
        <w:rPr>
          <w:rFonts w:ascii="Cambria" w:hAnsi="Cambria"/>
        </w:rPr>
        <w:t>arwood</w:t>
      </w:r>
      <w:proofErr w:type="spellEnd"/>
      <w:r w:rsidRPr="003B31E8">
        <w:rPr>
          <w:rFonts w:ascii="Cambria" w:hAnsi="Cambria"/>
        </w:rPr>
        <w:t xml:space="preserve"> et R. J</w:t>
      </w:r>
      <w:r>
        <w:rPr>
          <w:rFonts w:ascii="Cambria" w:hAnsi="Cambria"/>
        </w:rPr>
        <w:t>ones</w:t>
      </w:r>
      <w:r w:rsidRPr="003B31E8">
        <w:rPr>
          <w:rFonts w:ascii="Cambria" w:hAnsi="Cambria"/>
        </w:rPr>
        <w:t xml:space="preserve">, </w:t>
      </w:r>
      <w:r>
        <w:rPr>
          <w:rFonts w:ascii="Cambria" w:hAnsi="Cambria"/>
        </w:rPr>
        <w:t>(</w:t>
      </w:r>
      <w:r w:rsidRPr="003B31E8">
        <w:rPr>
          <w:rFonts w:ascii="Cambria" w:hAnsi="Cambria"/>
        </w:rPr>
        <w:t>2010</w:t>
      </w:r>
      <w:r>
        <w:rPr>
          <w:rFonts w:ascii="Cambria" w:hAnsi="Cambria"/>
        </w:rPr>
        <w:t>)</w:t>
      </w:r>
      <w:r w:rsidRPr="003B31E8">
        <w:rPr>
          <w:rFonts w:ascii="Cambria" w:hAnsi="Cambria"/>
        </w:rPr>
        <w:t xml:space="preserve">. </w:t>
      </w:r>
      <w:r w:rsidRPr="00C4580D">
        <w:rPr>
          <w:rFonts w:ascii="Cambria" w:hAnsi="Cambria"/>
          <w:lang w:val="en-US"/>
        </w:rPr>
        <w:t>Global geographies of innovation diffusion: the case of the Australian cattle industry, The Geographical Journal, 176, 1, 90-104.</w:t>
      </w:r>
    </w:p>
    <w:p w14:paraId="5B2715B2" w14:textId="77777777" w:rsidR="0099416B" w:rsidRPr="006C68DA" w:rsidRDefault="0099416B" w:rsidP="0099416B">
      <w:pPr>
        <w:jc w:val="both"/>
        <w:rPr>
          <w:rFonts w:ascii="Cambria" w:hAnsi="Cambria"/>
        </w:rPr>
      </w:pPr>
      <w:r w:rsidRPr="006C68DA">
        <w:rPr>
          <w:rFonts w:ascii="Cambria" w:hAnsi="Cambria"/>
        </w:rPr>
        <w:t>Vatin, F. (1996).  Le lait et la raison marchande. Presses universitaires de Rennes.</w:t>
      </w:r>
    </w:p>
    <w:p w14:paraId="05782AF4" w14:textId="77777777" w:rsidR="0099416B" w:rsidRPr="00437C40" w:rsidRDefault="0099416B" w:rsidP="0099416B">
      <w:pPr>
        <w:jc w:val="both"/>
        <w:rPr>
          <w:rFonts w:ascii="Cambria" w:hAnsi="Cambria"/>
          <w:lang w:val="en-US"/>
        </w:rPr>
      </w:pPr>
      <w:r w:rsidRPr="006C68DA">
        <w:rPr>
          <w:rFonts w:ascii="Cambria" w:hAnsi="Cambria"/>
        </w:rPr>
        <w:t xml:space="preserve">Vissac B., 2002. Les vaches de la République. Saisons et raisons d'un chercheur citoyen. </w:t>
      </w:r>
      <w:r w:rsidRPr="006C68DA">
        <w:rPr>
          <w:rFonts w:ascii="Cambria" w:hAnsi="Cambria"/>
          <w:lang w:val="en-US"/>
        </w:rPr>
        <w:t>1-505 p.</w:t>
      </w:r>
    </w:p>
    <w:p w14:paraId="59269C9E" w14:textId="77777777" w:rsidR="0099416B" w:rsidRPr="001347CB" w:rsidRDefault="0099416B" w:rsidP="00376695">
      <w:pPr>
        <w:widowControl w:val="0"/>
        <w:autoSpaceDE w:val="0"/>
        <w:autoSpaceDN w:val="0"/>
        <w:adjustRightInd w:val="0"/>
        <w:spacing w:after="0"/>
        <w:jc w:val="both"/>
        <w:rPr>
          <w:rFonts w:ascii="Cambria" w:hAnsi="Cambria"/>
        </w:rPr>
      </w:pPr>
    </w:p>
    <w:sectPr w:rsidR="0099416B" w:rsidRPr="001347CB" w:rsidSect="003E727C">
      <w:footerReference w:type="even" r:id="rId11"/>
      <w:footerReference w:type="default" r:id="rId12"/>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Larry Busch" w:date="2017-09-11T19:22:00Z" w:initials="LB">
    <w:p w14:paraId="625F2C99" w14:textId="05D97A39" w:rsidR="001B3AC6" w:rsidRPr="001B3AC6" w:rsidRDefault="001B3AC6">
      <w:pPr>
        <w:pStyle w:val="Commentaire"/>
        <w:rPr>
          <w:lang w:val="en-US"/>
        </w:rPr>
      </w:pPr>
      <w:r>
        <w:rPr>
          <w:rStyle w:val="Marquedannotation"/>
        </w:rPr>
        <w:annotationRef/>
      </w:r>
      <w:r w:rsidRPr="001B3AC6">
        <w:rPr>
          <w:lang w:val="en-US"/>
        </w:rPr>
        <w:t xml:space="preserve">How can ‘genetic progress’ be made available to </w:t>
      </w:r>
      <w:proofErr w:type="gramStart"/>
      <w:r w:rsidRPr="001B3AC6">
        <w:rPr>
          <w:lang w:val="en-US"/>
        </w:rPr>
        <w:t>anyone ?</w:t>
      </w:r>
      <w:proofErr w:type="gramEnd"/>
      <w:r w:rsidRPr="001B3AC6">
        <w:rPr>
          <w:lang w:val="en-US"/>
        </w:rPr>
        <w:t xml:space="preserve"> </w:t>
      </w:r>
      <w:r w:rsidR="006E20FB">
        <w:rPr>
          <w:lang w:val="en-US"/>
        </w:rPr>
        <w:t>Perhaps it should read: “genetic improvements were….”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986904" w15:done="0"/>
  <w15:commentEx w15:paraId="6C2BFEAC" w15:done="0"/>
  <w15:commentEx w15:paraId="4A00A7A0" w15:done="0"/>
  <w15:commentEx w15:paraId="2F65DD76" w15:done="0"/>
  <w15:commentEx w15:paraId="625F2C99" w15:done="0"/>
  <w15:commentEx w15:paraId="6395A3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6B5B3" w16cid:durableId="1D12295A"/>
  <w16cid:commentId w16cid:paraId="246D00B2" w16cid:durableId="1D00FDCD"/>
  <w16cid:commentId w16cid:paraId="01DFA613" w16cid:durableId="1D0103E9"/>
  <w16cid:commentId w16cid:paraId="071FEB9A" w16cid:durableId="1D11F467"/>
  <w16cid:commentId w16cid:paraId="32676B06" w16cid:durableId="1D11F5B1"/>
  <w16cid:commentId w16cid:paraId="53D67C42" w16cid:durableId="1D11F468"/>
  <w16cid:commentId w16cid:paraId="468DC3EE" w16cid:durableId="1D11F469"/>
  <w16cid:commentId w16cid:paraId="31A3E779" w16cid:durableId="1D01064C"/>
  <w16cid:commentId w16cid:paraId="6E8B8844" w16cid:durableId="1D010CE4"/>
  <w16cid:commentId w16cid:paraId="47878259" w16cid:durableId="1D11F46C"/>
  <w16cid:commentId w16cid:paraId="69E43D8D" w16cid:durableId="1D11F69F"/>
  <w16cid:commentId w16cid:paraId="5062EBBE" w16cid:durableId="1D0110B8"/>
  <w16cid:commentId w16cid:paraId="25EF2F53" w16cid:durableId="1D11F46E"/>
  <w16cid:commentId w16cid:paraId="1E9E7648" w16cid:durableId="1D011883"/>
  <w16cid:commentId w16cid:paraId="2087A0F5" w16cid:durableId="1D0118AA"/>
  <w16cid:commentId w16cid:paraId="57BADC13" w16cid:durableId="1D0118D2"/>
  <w16cid:commentId w16cid:paraId="7F374452" w16cid:durableId="1D11F472"/>
  <w16cid:commentId w16cid:paraId="77E4EE86" w16cid:durableId="1D11F7E8"/>
  <w16cid:commentId w16cid:paraId="54FEEA12" w16cid:durableId="1D011A92"/>
  <w16cid:commentId w16cid:paraId="7A52AF2E" w16cid:durableId="1D011B5F"/>
  <w16cid:commentId w16cid:paraId="59293199" w16cid:durableId="1D11F475"/>
  <w16cid:commentId w16cid:paraId="06288EE3" w16cid:durableId="1D011B94"/>
  <w16cid:commentId w16cid:paraId="5FCFF43C" w16cid:durableId="1D11F4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B6DC0" w14:textId="77777777" w:rsidR="002C6F1D" w:rsidRDefault="002C6F1D" w:rsidP="00931215">
      <w:pPr>
        <w:spacing w:after="0" w:line="240" w:lineRule="auto"/>
      </w:pPr>
      <w:r>
        <w:separator/>
      </w:r>
    </w:p>
  </w:endnote>
  <w:endnote w:type="continuationSeparator" w:id="0">
    <w:p w14:paraId="2749D0F1" w14:textId="77777777" w:rsidR="002C6F1D" w:rsidRDefault="002C6F1D" w:rsidP="0093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517C" w14:textId="77777777" w:rsidR="00D84383" w:rsidRDefault="00D84383" w:rsidP="003E72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6DC973" w14:textId="77777777" w:rsidR="00D84383" w:rsidRDefault="00D84383" w:rsidP="003E727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0800" w14:textId="3C7BCA3C" w:rsidR="00D84383" w:rsidRDefault="00D84383" w:rsidP="003E72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048C">
      <w:rPr>
        <w:rStyle w:val="Numrodepage"/>
        <w:noProof/>
      </w:rPr>
      <w:t>1</w:t>
    </w:r>
    <w:r>
      <w:rPr>
        <w:rStyle w:val="Numrodepage"/>
      </w:rPr>
      <w:fldChar w:fldCharType="end"/>
    </w:r>
  </w:p>
  <w:p w14:paraId="0BDFCD28" w14:textId="77777777" w:rsidR="00D84383" w:rsidRDefault="00D84383" w:rsidP="003E727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9A72" w14:textId="77777777" w:rsidR="002C6F1D" w:rsidRDefault="002C6F1D" w:rsidP="00931215">
      <w:pPr>
        <w:spacing w:after="0" w:line="240" w:lineRule="auto"/>
      </w:pPr>
      <w:r>
        <w:separator/>
      </w:r>
    </w:p>
  </w:footnote>
  <w:footnote w:type="continuationSeparator" w:id="0">
    <w:p w14:paraId="32686760" w14:textId="77777777" w:rsidR="002C6F1D" w:rsidRDefault="002C6F1D" w:rsidP="00931215">
      <w:pPr>
        <w:spacing w:after="0" w:line="240" w:lineRule="auto"/>
      </w:pPr>
      <w:r>
        <w:continuationSeparator/>
      </w:r>
    </w:p>
  </w:footnote>
  <w:footnote w:id="1">
    <w:p w14:paraId="5AE09F06" w14:textId="7CA4DF20" w:rsidR="00A858E1" w:rsidRPr="00C4580D" w:rsidRDefault="00A858E1" w:rsidP="00A858E1">
      <w:pPr>
        <w:spacing w:after="0"/>
        <w:rPr>
          <w:rFonts w:ascii="Times" w:eastAsia="Times New Roman" w:hAnsi="Times" w:cs="Times New Roman"/>
          <w:sz w:val="20"/>
          <w:szCs w:val="20"/>
          <w:lang w:val="en-US" w:eastAsia="fr-FR"/>
        </w:rPr>
      </w:pPr>
      <w:r w:rsidRPr="003B31E8">
        <w:rPr>
          <w:rStyle w:val="Marquenotebasdepage"/>
          <w:sz w:val="20"/>
          <w:szCs w:val="20"/>
        </w:rPr>
        <w:footnoteRef/>
      </w:r>
      <w:r w:rsidRPr="00C4580D">
        <w:rPr>
          <w:sz w:val="20"/>
          <w:szCs w:val="20"/>
          <w:lang w:val="en-US"/>
        </w:rPr>
        <w:t xml:space="preserve"> « </w:t>
      </w:r>
      <w:r w:rsidRPr="00C4580D">
        <w:rPr>
          <w:rFonts w:ascii="Times" w:eastAsia="Times New Roman" w:hAnsi="Times" w:cs="Times New Roman"/>
          <w:sz w:val="20"/>
          <w:szCs w:val="20"/>
          <w:lang w:val="en-US" w:eastAsia="fr-FR"/>
        </w:rPr>
        <w:t>The strong decrease in fertility of Holstein cattle, as well as the recent emergence of new hereditary diseases, is a sign that inbreeding is becoming a serious threat in the short term » (</w:t>
      </w:r>
      <w:proofErr w:type="spellStart"/>
      <w:r w:rsidRPr="00C4580D">
        <w:rPr>
          <w:rFonts w:ascii="Times" w:eastAsia="Times New Roman" w:hAnsi="Times" w:cs="Times New Roman"/>
          <w:sz w:val="20"/>
          <w:szCs w:val="20"/>
          <w:lang w:val="en-US" w:eastAsia="fr-FR"/>
        </w:rPr>
        <w:t>Taberlet</w:t>
      </w:r>
      <w:proofErr w:type="spellEnd"/>
      <w:r w:rsidRPr="00C4580D">
        <w:rPr>
          <w:rFonts w:ascii="Times" w:eastAsia="Times New Roman" w:hAnsi="Times" w:cs="Times New Roman"/>
          <w:sz w:val="20"/>
          <w:szCs w:val="20"/>
          <w:lang w:val="en-US" w:eastAsia="fr-FR"/>
        </w:rPr>
        <w:t xml:space="preserve"> et al., 2008).</w:t>
      </w:r>
    </w:p>
    <w:p w14:paraId="715C455E" w14:textId="0FEF8F0A" w:rsidR="00A858E1" w:rsidRPr="00C4580D" w:rsidRDefault="00A858E1">
      <w:pPr>
        <w:pStyle w:val="Notedebasdepage"/>
        <w:rPr>
          <w:lang w:val="en-US"/>
        </w:rPr>
      </w:pPr>
    </w:p>
  </w:footnote>
  <w:footnote w:id="2">
    <w:p w14:paraId="1C86AC18" w14:textId="6C06585C" w:rsidR="00D84383" w:rsidRPr="007B7645" w:rsidRDefault="00D84383" w:rsidP="003F539B">
      <w:pPr>
        <w:pStyle w:val="Notedebasdepage"/>
        <w:rPr>
          <w:lang w:val="en-US"/>
        </w:rPr>
      </w:pPr>
      <w:r>
        <w:rPr>
          <w:rStyle w:val="Marquenotebasdepage"/>
        </w:rPr>
        <w:footnoteRef/>
      </w:r>
      <w:r w:rsidRPr="007B7645">
        <w:rPr>
          <w:lang w:val="en-US"/>
        </w:rPr>
        <w:t xml:space="preserve"> </w:t>
      </w:r>
      <w:r>
        <w:rPr>
          <w:lang w:val="en-GB"/>
        </w:rPr>
        <w:t>“</w:t>
      </w:r>
      <w:r w:rsidRPr="009C36CA">
        <w:rPr>
          <w:lang w:val="en-GB"/>
        </w:rPr>
        <w:t>P</w:t>
      </w:r>
      <w:r>
        <w:rPr>
          <w:lang w:val="en-GB"/>
        </w:rPr>
        <w:t>ied”</w:t>
      </w:r>
      <w:r w:rsidRPr="003F539B">
        <w:rPr>
          <w:lang w:val="en-GB"/>
        </w:rPr>
        <w:t xml:space="preserve"> </w:t>
      </w:r>
      <w:r>
        <w:rPr>
          <w:lang w:val="en-GB"/>
        </w:rPr>
        <w:t xml:space="preserve">is the term </w:t>
      </w:r>
      <w:r w:rsidRPr="003F539B">
        <w:rPr>
          <w:lang w:val="en-GB"/>
        </w:rPr>
        <w:t>used to describe the coat of animals with large patches of two or more colours, one of which is usually white; also used to designate the animal itself.</w:t>
      </w:r>
      <w:r w:rsidRPr="007B7645">
        <w:rPr>
          <w:lang w:val="en-US"/>
        </w:rPr>
        <w:t xml:space="preserve"> </w:t>
      </w:r>
      <w:r w:rsidRPr="003F539B">
        <w:rPr>
          <w:lang w:val="en-GB"/>
        </w:rPr>
        <w:t>Usually used in conjunction with the other dominant, non-white</w:t>
      </w:r>
      <w:r>
        <w:rPr>
          <w:lang w:val="en-GB"/>
        </w:rPr>
        <w:t>,</w:t>
      </w:r>
      <w:r w:rsidRPr="003F539B">
        <w:rPr>
          <w:lang w:val="en-GB"/>
        </w:rPr>
        <w:t xml:space="preserve"> colour (e.g. black-pied, red-pied, etc.).</w:t>
      </w:r>
    </w:p>
  </w:footnote>
  <w:footnote w:id="3">
    <w:p w14:paraId="205A7671" w14:textId="2DFACCCB" w:rsidR="00D84383" w:rsidRDefault="00D84383" w:rsidP="00DD79E9">
      <w:pPr>
        <w:pStyle w:val="Notedebasdepage"/>
      </w:pPr>
      <w:r>
        <w:rPr>
          <w:rStyle w:val="Marquenotebasdepage"/>
        </w:rPr>
        <w:footnoteRef/>
      </w:r>
      <w:r>
        <w:t xml:space="preserve"> </w:t>
      </w:r>
      <w:r>
        <w:rPr>
          <w:rFonts w:ascii="Cambria" w:hAnsi="Cambria"/>
        </w:rPr>
        <w:t>Source: Prim’Holstein France,</w:t>
      </w:r>
      <w:r>
        <w:t xml:space="preserve"> </w:t>
      </w:r>
      <w:hyperlink r:id="rId1" w:history="1">
        <w:r w:rsidRPr="00C514BD">
          <w:rPr>
            <w:rStyle w:val="Lienhypertexte"/>
          </w:rPr>
          <w:t>http://primholstein.com/</w:t>
        </w:r>
      </w:hyperlink>
      <w:r>
        <w:t xml:space="preserve"> </w:t>
      </w:r>
    </w:p>
  </w:footnote>
  <w:footnote w:id="4">
    <w:p w14:paraId="689A9B84" w14:textId="11F7CE6C" w:rsidR="00D84383" w:rsidRPr="007B7645" w:rsidRDefault="00D84383" w:rsidP="003F539B">
      <w:pPr>
        <w:pStyle w:val="Notedebasdepage"/>
        <w:rPr>
          <w:lang w:val="en-US"/>
        </w:rPr>
      </w:pPr>
      <w:r>
        <w:rPr>
          <w:rStyle w:val="Marquenotebasdepage"/>
        </w:rPr>
        <w:footnoteRef/>
      </w:r>
      <w:r w:rsidRPr="007B7645">
        <w:rPr>
          <w:lang w:val="en-US"/>
        </w:rPr>
        <w:t xml:space="preserve"> </w:t>
      </w:r>
      <w:r w:rsidRPr="00DF3897">
        <w:rPr>
          <w:lang w:val="en-GB"/>
        </w:rPr>
        <w:t>Breed</w:t>
      </w:r>
      <w:r w:rsidRPr="007B7645">
        <w:rPr>
          <w:lang w:val="en-US"/>
        </w:rPr>
        <w:t xml:space="preserve"> </w:t>
      </w:r>
      <w:r w:rsidRPr="00DF3897">
        <w:rPr>
          <w:lang w:val="en-GB"/>
        </w:rPr>
        <w:t>registries</w:t>
      </w:r>
      <w:r w:rsidRPr="003F539B">
        <w:rPr>
          <w:lang w:val="en-GB"/>
        </w:rPr>
        <w:t xml:space="preserve"> of the male and female parents of an animal and their pedigrees.</w:t>
      </w:r>
      <w:r w:rsidRPr="007B7645">
        <w:rPr>
          <w:lang w:val="en-US"/>
        </w:rPr>
        <w:t xml:space="preserve"> </w:t>
      </w:r>
      <w:r w:rsidRPr="003F539B">
        <w:rPr>
          <w:lang w:val="en-GB"/>
        </w:rPr>
        <w:t>This term can also designate the organisation that is mandated to maintain this registry.</w:t>
      </w:r>
      <w:r w:rsidRPr="007B7645">
        <w:rPr>
          <w:lang w:val="en-US"/>
        </w:rPr>
        <w:t xml:space="preserve"> </w:t>
      </w:r>
    </w:p>
  </w:footnote>
  <w:footnote w:id="5">
    <w:p w14:paraId="0E4CF5AA" w14:textId="49ED006F" w:rsidR="00D84383" w:rsidRPr="007B7645" w:rsidRDefault="00D84383" w:rsidP="003F539B">
      <w:pPr>
        <w:pStyle w:val="Notedebasdepage"/>
        <w:rPr>
          <w:lang w:val="en-US"/>
        </w:rPr>
      </w:pPr>
      <w:r>
        <w:rPr>
          <w:rStyle w:val="Marquenotebasdepage"/>
        </w:rPr>
        <w:footnoteRef/>
      </w:r>
      <w:r w:rsidRPr="007B7645">
        <w:rPr>
          <w:lang w:val="en-US"/>
        </w:rPr>
        <w:t xml:space="preserve"> </w:t>
      </w:r>
      <w:r w:rsidRPr="003F539B">
        <w:rPr>
          <w:lang w:val="en-GB"/>
        </w:rPr>
        <w:t>Dual-purpose breeds provide good yields of both meat and milk.</w:t>
      </w:r>
      <w:r w:rsidRPr="007B7645">
        <w:rPr>
          <w:lang w:val="en-US"/>
        </w:rPr>
        <w:t xml:space="preserve"> </w:t>
      </w:r>
    </w:p>
  </w:footnote>
  <w:footnote w:id="6">
    <w:p w14:paraId="5A24B248" w14:textId="7564D2CE" w:rsidR="00D84383" w:rsidRPr="007B7645" w:rsidRDefault="00D84383" w:rsidP="003F539B">
      <w:pPr>
        <w:pStyle w:val="Notedebasdepage"/>
        <w:rPr>
          <w:lang w:val="en-US"/>
        </w:rPr>
      </w:pPr>
      <w:r>
        <w:rPr>
          <w:rStyle w:val="Marquenotebasdepage"/>
        </w:rPr>
        <w:footnoteRef/>
      </w:r>
      <w:r w:rsidRPr="007B7645">
        <w:rPr>
          <w:lang w:val="en-US"/>
        </w:rPr>
        <w:t xml:space="preserve"> </w:t>
      </w:r>
      <w:r w:rsidRPr="003F539B">
        <w:rPr>
          <w:lang w:val="en-GB"/>
        </w:rPr>
        <w:t xml:space="preserve">Source: </w:t>
      </w:r>
      <w:r w:rsidRPr="003F539B">
        <w:rPr>
          <w:rFonts w:ascii="Cambria" w:hAnsi="Cambria"/>
          <w:lang w:val="en-GB"/>
        </w:rPr>
        <w:t>Prim’Holstein France</w:t>
      </w:r>
    </w:p>
  </w:footnote>
  <w:footnote w:id="7">
    <w:p w14:paraId="223561F8" w14:textId="05E30550" w:rsidR="00D84383" w:rsidRPr="007B7645" w:rsidRDefault="00D84383" w:rsidP="003F539B">
      <w:pPr>
        <w:pStyle w:val="Notedebasdepage"/>
        <w:rPr>
          <w:lang w:val="en-US"/>
        </w:rPr>
      </w:pPr>
      <w:r>
        <w:rPr>
          <w:rStyle w:val="Marquenotebasdepage"/>
        </w:rPr>
        <w:footnoteRef/>
      </w:r>
      <w:r w:rsidRPr="007B7645">
        <w:rPr>
          <w:lang w:val="en-US"/>
        </w:rPr>
        <w:t xml:space="preserve"> </w:t>
      </w:r>
      <w:r w:rsidRPr="003F539B">
        <w:rPr>
          <w:lang w:val="en-GB"/>
        </w:rPr>
        <w:t>Fat content in milk, expressed in grams per kg of milk.</w:t>
      </w:r>
    </w:p>
  </w:footnote>
  <w:footnote w:id="8">
    <w:p w14:paraId="1536776F" w14:textId="10F3CBF1" w:rsidR="00D84383" w:rsidRPr="007B7645" w:rsidRDefault="00D84383" w:rsidP="003F539B">
      <w:pPr>
        <w:pStyle w:val="Notedebasdepage"/>
        <w:rPr>
          <w:lang w:val="en-US"/>
        </w:rPr>
      </w:pPr>
      <w:r>
        <w:rPr>
          <w:rStyle w:val="Marquenotebasdepage"/>
        </w:rPr>
        <w:footnoteRef/>
      </w:r>
      <w:r w:rsidRPr="007B7645">
        <w:rPr>
          <w:lang w:val="en-US"/>
        </w:rPr>
        <w:t xml:space="preserve"> </w:t>
      </w:r>
      <w:r w:rsidRPr="003F539B">
        <w:rPr>
          <w:lang w:val="en-GB"/>
        </w:rPr>
        <w:t>Physical appearance of a livestock animal, scored according to production type (dairy, beef or dual-purpose)</w:t>
      </w:r>
    </w:p>
  </w:footnote>
  <w:footnote w:id="9">
    <w:p w14:paraId="6A795F34" w14:textId="58C43861" w:rsidR="00D84383" w:rsidRPr="007B7645" w:rsidRDefault="00D84383" w:rsidP="00EE6FF1">
      <w:pPr>
        <w:pStyle w:val="Notedebasdepage"/>
        <w:rPr>
          <w:lang w:val="en-US"/>
        </w:rPr>
      </w:pPr>
      <w:r>
        <w:rPr>
          <w:rStyle w:val="Marquenotebasdepage"/>
        </w:rPr>
        <w:footnoteRef/>
      </w:r>
      <w:r w:rsidRPr="007B7645">
        <w:rPr>
          <w:lang w:val="en-US"/>
        </w:rPr>
        <w:t xml:space="preserve"> </w:t>
      </w:r>
      <w:r w:rsidRPr="00EE6FF1">
        <w:rPr>
          <w:lang w:val="en-GB"/>
        </w:rPr>
        <w:t>Formerly called artificial insemination, now called animal insemination.</w:t>
      </w:r>
      <w:r w:rsidRPr="007B7645">
        <w:rPr>
          <w:lang w:val="en-US"/>
        </w:rPr>
        <w:t xml:space="preserve"> </w:t>
      </w:r>
    </w:p>
  </w:footnote>
  <w:footnote w:id="10">
    <w:p w14:paraId="0FACD0F8" w14:textId="113AF96C" w:rsidR="00D84383" w:rsidRPr="00EE6FF1" w:rsidRDefault="00D84383" w:rsidP="00EE6FF1">
      <w:pPr>
        <w:pStyle w:val="Notedebasdepage"/>
      </w:pPr>
      <w:r>
        <w:rPr>
          <w:rStyle w:val="Marquenotebasdepage"/>
        </w:rPr>
        <w:footnoteRef/>
      </w:r>
      <w:r>
        <w:t xml:space="preserve"> </w:t>
      </w:r>
      <w:proofErr w:type="spellStart"/>
      <w:r w:rsidRPr="007B7645">
        <w:t>Departmental</w:t>
      </w:r>
      <w:proofErr w:type="spellEnd"/>
      <w:r w:rsidRPr="007B7645">
        <w:t xml:space="preserve"> </w:t>
      </w:r>
      <w:proofErr w:type="spellStart"/>
      <w:r w:rsidRPr="007B7645">
        <w:t>Livestock</w:t>
      </w:r>
      <w:proofErr w:type="spellEnd"/>
      <w:r w:rsidRPr="007B7645">
        <w:t xml:space="preserve"> Identification Agency</w:t>
      </w:r>
    </w:p>
  </w:footnote>
  <w:footnote w:id="11">
    <w:p w14:paraId="20DA36EB" w14:textId="77777777" w:rsidR="00D84383" w:rsidRDefault="00D84383" w:rsidP="008E61EA">
      <w:pPr>
        <w:pStyle w:val="Notedebasdepage"/>
      </w:pPr>
      <w:r>
        <w:rPr>
          <w:rStyle w:val="Marquenotebasdepage"/>
        </w:rPr>
        <w:footnoteRef/>
      </w:r>
      <w:r>
        <w:t xml:space="preserve"> </w:t>
      </w:r>
      <w:r w:rsidRPr="009A137C">
        <w:t>Centre National Interprofessionnel de l'Economie Laitière</w:t>
      </w:r>
      <w:r>
        <w:t>.</w:t>
      </w:r>
    </w:p>
  </w:footnote>
  <w:footnote w:id="12">
    <w:p w14:paraId="644A8EEB" w14:textId="77777777" w:rsidR="00D84383" w:rsidRPr="007B7645" w:rsidRDefault="00D84383" w:rsidP="006F318D">
      <w:pPr>
        <w:pStyle w:val="Notedebasdepage"/>
        <w:rPr>
          <w:lang w:val="en-US"/>
        </w:rPr>
      </w:pPr>
      <w:r>
        <w:rPr>
          <w:rStyle w:val="Marquenotebasdepage"/>
        </w:rPr>
        <w:footnoteRef/>
      </w:r>
      <w:r w:rsidRPr="007B7645">
        <w:rPr>
          <w:lang w:val="en-US"/>
        </w:rPr>
        <w:t xml:space="preserve"> </w:t>
      </w:r>
      <w:r w:rsidRPr="00017926">
        <w:rPr>
          <w:rStyle w:val="Accentuation"/>
          <w:rFonts w:eastAsia="Times New Roman" w:cs="Times New Roman"/>
          <w:lang w:val="en-GB"/>
        </w:rPr>
        <w:t>Decision no. 04 D-49 of 28 October 2004 on the antitrust practices in the cattle artificial insemination sector</w:t>
      </w:r>
    </w:p>
  </w:footnote>
  <w:footnote w:id="13">
    <w:p w14:paraId="1F06DE4C" w14:textId="0DC94E96" w:rsidR="00D84383" w:rsidRPr="007B7645" w:rsidRDefault="00D84383" w:rsidP="00017926">
      <w:pPr>
        <w:pStyle w:val="Notedebasdepage"/>
        <w:rPr>
          <w:lang w:val="en-US"/>
        </w:rPr>
      </w:pPr>
      <w:r>
        <w:rPr>
          <w:rStyle w:val="Marquenotebasdepage"/>
        </w:rPr>
        <w:footnoteRef/>
      </w:r>
      <w:r w:rsidRPr="007B7645">
        <w:rPr>
          <w:lang w:val="en-US"/>
        </w:rPr>
        <w:t xml:space="preserve"> </w:t>
      </w:r>
      <w:r w:rsidRPr="00017926">
        <w:rPr>
          <w:rFonts w:eastAsia="Times New Roman" w:cs="Times New Roman"/>
          <w:lang w:val="en-GB"/>
        </w:rPr>
        <w:t xml:space="preserve">Method of harvesting </w:t>
      </w:r>
      <w:r>
        <w:rPr>
          <w:rFonts w:eastAsia="Times New Roman" w:cs="Times New Roman"/>
          <w:lang w:val="en-GB"/>
        </w:rPr>
        <w:t>oocytes</w:t>
      </w:r>
      <w:r w:rsidRPr="00017926">
        <w:rPr>
          <w:rFonts w:eastAsia="Times New Roman" w:cs="Times New Roman"/>
          <w:lang w:val="en-GB"/>
        </w:rPr>
        <w:t xml:space="preserve"> and in vitro fertilisation </w:t>
      </w:r>
      <w:r>
        <w:rPr>
          <w:rFonts w:eastAsia="Times New Roman" w:cs="Times New Roman"/>
          <w:lang w:val="en-GB"/>
        </w:rPr>
        <w:t>used for</w:t>
      </w:r>
      <w:r w:rsidRPr="00017926">
        <w:rPr>
          <w:rFonts w:eastAsia="Times New Roman" w:cs="Times New Roman"/>
          <w:lang w:val="en-GB"/>
        </w:rPr>
        <w:t xml:space="preserve"> embryo transf</w:t>
      </w:r>
      <w:r>
        <w:rPr>
          <w:rFonts w:eastAsia="Times New Roman" w:cs="Times New Roman"/>
          <w:lang w:val="en-GB"/>
        </w:rPr>
        <w:t>ers, consisting in collection of o</w:t>
      </w:r>
      <w:r w:rsidRPr="00017926">
        <w:rPr>
          <w:rFonts w:eastAsia="Times New Roman" w:cs="Times New Roman"/>
          <w:lang w:val="en-GB"/>
        </w:rPr>
        <w:t xml:space="preserve">ocytes in a live animal </w:t>
      </w:r>
      <w:r>
        <w:rPr>
          <w:rFonts w:eastAsia="Times New Roman" w:cs="Times New Roman"/>
          <w:lang w:val="en-GB"/>
        </w:rPr>
        <w:t>with the aid of an</w:t>
      </w:r>
      <w:r w:rsidRPr="00017926">
        <w:rPr>
          <w:rFonts w:eastAsia="Times New Roman" w:cs="Times New Roman"/>
          <w:lang w:val="en-GB"/>
        </w:rPr>
        <w:t xml:space="preserve"> ultrasound</w:t>
      </w:r>
      <w:r>
        <w:rPr>
          <w:rFonts w:eastAsia="Times New Roman" w:cs="Times New Roman"/>
          <w:lang w:val="en-GB"/>
        </w:rPr>
        <w:t xml:space="preserve"> probe</w:t>
      </w:r>
      <w:r w:rsidRPr="00017926">
        <w:rPr>
          <w:rFonts w:eastAsia="Times New Roman" w:cs="Times New Roman"/>
          <w:lang w:val="en-GB"/>
        </w:rPr>
        <w:t>.</w:t>
      </w:r>
    </w:p>
  </w:footnote>
  <w:footnote w:id="14">
    <w:p w14:paraId="7924A2B7" w14:textId="63FEEFE3" w:rsidR="00D84383" w:rsidRPr="007B7645" w:rsidRDefault="00D84383" w:rsidP="00017926">
      <w:pPr>
        <w:pStyle w:val="Notedebasdepage"/>
        <w:rPr>
          <w:lang w:val="en-US"/>
        </w:rPr>
      </w:pPr>
      <w:r>
        <w:rPr>
          <w:rStyle w:val="Marquenotebasdepage"/>
        </w:rPr>
        <w:footnoteRef/>
      </w:r>
      <w:r w:rsidRPr="007B7645">
        <w:rPr>
          <w:lang w:val="en-US"/>
        </w:rPr>
        <w:t xml:space="preserve"> </w:t>
      </w:r>
      <w:r w:rsidRPr="00224A96">
        <w:rPr>
          <w:lang w:val="en-GB"/>
        </w:rPr>
        <w:t>http://www.ingenomix.fr/english.html</w:t>
      </w:r>
      <w:r w:rsidRPr="00017926">
        <w:rPr>
          <w:lang w:val="en-GB"/>
        </w:rPr>
        <w:t xml:space="preserve">, consulted on 7 </w:t>
      </w:r>
      <w:r w:rsidRPr="00224A96">
        <w:rPr>
          <w:lang w:val="en-GB"/>
        </w:rPr>
        <w:t>May</w:t>
      </w:r>
      <w:r w:rsidRPr="00017926">
        <w:rPr>
          <w:lang w:val="en-GB"/>
        </w:rPr>
        <w:t xml:space="preserve"> 2015</w:t>
      </w:r>
      <w:r w:rsidRPr="007B7645">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402497"/>
    <w:multiLevelType w:val="hybridMultilevel"/>
    <w:tmpl w:val="3036026A"/>
    <w:lvl w:ilvl="0" w:tplc="724C68B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8B5771"/>
    <w:multiLevelType w:val="hybridMultilevel"/>
    <w:tmpl w:val="A89CD4CC"/>
    <w:lvl w:ilvl="0" w:tplc="9A66E03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713260"/>
    <w:multiLevelType w:val="hybridMultilevel"/>
    <w:tmpl w:val="DA72EF82"/>
    <w:lvl w:ilvl="0" w:tplc="7C0A02F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0A2674"/>
    <w:multiLevelType w:val="hybridMultilevel"/>
    <w:tmpl w:val="F288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9A28A7"/>
    <w:multiLevelType w:val="hybridMultilevel"/>
    <w:tmpl w:val="7FC8C260"/>
    <w:lvl w:ilvl="0" w:tplc="D73CA2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932CC1"/>
    <w:multiLevelType w:val="hybridMultilevel"/>
    <w:tmpl w:val="719610F2"/>
    <w:lvl w:ilvl="0" w:tplc="8AD0E78C">
      <w:start w:val="199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ry Busch">
    <w15:presenceInfo w15:providerId="None" w15:userId="Larry Bu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1215"/>
    <w:rsid w:val="00001809"/>
    <w:rsid w:val="00001D2E"/>
    <w:rsid w:val="000039F5"/>
    <w:rsid w:val="00005449"/>
    <w:rsid w:val="00013422"/>
    <w:rsid w:val="00017926"/>
    <w:rsid w:val="00023CB3"/>
    <w:rsid w:val="00030F1C"/>
    <w:rsid w:val="00031F54"/>
    <w:rsid w:val="000366B4"/>
    <w:rsid w:val="000421A7"/>
    <w:rsid w:val="0005023D"/>
    <w:rsid w:val="000611B8"/>
    <w:rsid w:val="00083510"/>
    <w:rsid w:val="000876E7"/>
    <w:rsid w:val="00093562"/>
    <w:rsid w:val="00096979"/>
    <w:rsid w:val="000A573D"/>
    <w:rsid w:val="000B5606"/>
    <w:rsid w:val="00102C16"/>
    <w:rsid w:val="0011019E"/>
    <w:rsid w:val="00124B2E"/>
    <w:rsid w:val="001347CB"/>
    <w:rsid w:val="0015182D"/>
    <w:rsid w:val="001546F7"/>
    <w:rsid w:val="00156B96"/>
    <w:rsid w:val="00164553"/>
    <w:rsid w:val="0017742B"/>
    <w:rsid w:val="00194B1F"/>
    <w:rsid w:val="001B3AC6"/>
    <w:rsid w:val="001B542E"/>
    <w:rsid w:val="001B559D"/>
    <w:rsid w:val="001B596C"/>
    <w:rsid w:val="001B5FC1"/>
    <w:rsid w:val="001C5FF0"/>
    <w:rsid w:val="001D26FA"/>
    <w:rsid w:val="00210BA2"/>
    <w:rsid w:val="00223A91"/>
    <w:rsid w:val="00224A96"/>
    <w:rsid w:val="00225A67"/>
    <w:rsid w:val="00255B45"/>
    <w:rsid w:val="00265406"/>
    <w:rsid w:val="00266840"/>
    <w:rsid w:val="00287FF9"/>
    <w:rsid w:val="00290A65"/>
    <w:rsid w:val="00296BCB"/>
    <w:rsid w:val="002A49AC"/>
    <w:rsid w:val="002B44D6"/>
    <w:rsid w:val="002C6F1D"/>
    <w:rsid w:val="002D4207"/>
    <w:rsid w:val="002F31B9"/>
    <w:rsid w:val="002F4C85"/>
    <w:rsid w:val="00302561"/>
    <w:rsid w:val="00314982"/>
    <w:rsid w:val="00340502"/>
    <w:rsid w:val="00345363"/>
    <w:rsid w:val="00350794"/>
    <w:rsid w:val="00357EAF"/>
    <w:rsid w:val="00376695"/>
    <w:rsid w:val="00384220"/>
    <w:rsid w:val="003858CE"/>
    <w:rsid w:val="003932E9"/>
    <w:rsid w:val="0039379A"/>
    <w:rsid w:val="003A6CE6"/>
    <w:rsid w:val="003B31E8"/>
    <w:rsid w:val="003B653A"/>
    <w:rsid w:val="003D4A33"/>
    <w:rsid w:val="003E3257"/>
    <w:rsid w:val="003E727C"/>
    <w:rsid w:val="003F22E0"/>
    <w:rsid w:val="003F539B"/>
    <w:rsid w:val="00405CB8"/>
    <w:rsid w:val="004113BA"/>
    <w:rsid w:val="00415D81"/>
    <w:rsid w:val="00417021"/>
    <w:rsid w:val="004465E1"/>
    <w:rsid w:val="00450F71"/>
    <w:rsid w:val="00454818"/>
    <w:rsid w:val="00455AB6"/>
    <w:rsid w:val="00456653"/>
    <w:rsid w:val="004617B8"/>
    <w:rsid w:val="00461B77"/>
    <w:rsid w:val="00461DDE"/>
    <w:rsid w:val="00463CD0"/>
    <w:rsid w:val="00464AB7"/>
    <w:rsid w:val="00465F61"/>
    <w:rsid w:val="00473176"/>
    <w:rsid w:val="0047407F"/>
    <w:rsid w:val="00474B82"/>
    <w:rsid w:val="00477E0E"/>
    <w:rsid w:val="0049377B"/>
    <w:rsid w:val="004A57EB"/>
    <w:rsid w:val="004B5238"/>
    <w:rsid w:val="004B7ADC"/>
    <w:rsid w:val="004C6C0F"/>
    <w:rsid w:val="004D1B4D"/>
    <w:rsid w:val="004D29E0"/>
    <w:rsid w:val="004D6C72"/>
    <w:rsid w:val="004E5C8B"/>
    <w:rsid w:val="004F6241"/>
    <w:rsid w:val="00507D10"/>
    <w:rsid w:val="00514F8D"/>
    <w:rsid w:val="005175D0"/>
    <w:rsid w:val="005204D7"/>
    <w:rsid w:val="00532A98"/>
    <w:rsid w:val="00533C36"/>
    <w:rsid w:val="005360C0"/>
    <w:rsid w:val="005404D6"/>
    <w:rsid w:val="0054624B"/>
    <w:rsid w:val="00555183"/>
    <w:rsid w:val="00561B90"/>
    <w:rsid w:val="00570080"/>
    <w:rsid w:val="005762D0"/>
    <w:rsid w:val="0057663D"/>
    <w:rsid w:val="00576D4F"/>
    <w:rsid w:val="005B1813"/>
    <w:rsid w:val="005B3D77"/>
    <w:rsid w:val="005B5CCC"/>
    <w:rsid w:val="005C2DCF"/>
    <w:rsid w:val="005C4C05"/>
    <w:rsid w:val="005C61B7"/>
    <w:rsid w:val="005D40D4"/>
    <w:rsid w:val="005D6C76"/>
    <w:rsid w:val="005D75B4"/>
    <w:rsid w:val="005E230A"/>
    <w:rsid w:val="005E5B80"/>
    <w:rsid w:val="005F2029"/>
    <w:rsid w:val="005F5368"/>
    <w:rsid w:val="006053A0"/>
    <w:rsid w:val="00614396"/>
    <w:rsid w:val="00625B1E"/>
    <w:rsid w:val="00631A63"/>
    <w:rsid w:val="00631CE3"/>
    <w:rsid w:val="00672F7F"/>
    <w:rsid w:val="0068096D"/>
    <w:rsid w:val="00685FEF"/>
    <w:rsid w:val="006B0F62"/>
    <w:rsid w:val="006B327C"/>
    <w:rsid w:val="006B572C"/>
    <w:rsid w:val="006C1BB5"/>
    <w:rsid w:val="006C3C68"/>
    <w:rsid w:val="006C56E0"/>
    <w:rsid w:val="006C68DA"/>
    <w:rsid w:val="006E1CEA"/>
    <w:rsid w:val="006E20FB"/>
    <w:rsid w:val="006E4307"/>
    <w:rsid w:val="006E6D14"/>
    <w:rsid w:val="006F048C"/>
    <w:rsid w:val="006F318D"/>
    <w:rsid w:val="00702C81"/>
    <w:rsid w:val="00705089"/>
    <w:rsid w:val="007125C3"/>
    <w:rsid w:val="007173FB"/>
    <w:rsid w:val="00717BC0"/>
    <w:rsid w:val="007201AE"/>
    <w:rsid w:val="007223F0"/>
    <w:rsid w:val="0072696F"/>
    <w:rsid w:val="00734BFD"/>
    <w:rsid w:val="00736AA3"/>
    <w:rsid w:val="00751F07"/>
    <w:rsid w:val="00753C54"/>
    <w:rsid w:val="00754EBA"/>
    <w:rsid w:val="0076218F"/>
    <w:rsid w:val="00764B80"/>
    <w:rsid w:val="00774755"/>
    <w:rsid w:val="0077479A"/>
    <w:rsid w:val="007749B8"/>
    <w:rsid w:val="0077674C"/>
    <w:rsid w:val="007968D5"/>
    <w:rsid w:val="007A409B"/>
    <w:rsid w:val="007B6081"/>
    <w:rsid w:val="007B7645"/>
    <w:rsid w:val="007B7884"/>
    <w:rsid w:val="007C4EEA"/>
    <w:rsid w:val="007C657E"/>
    <w:rsid w:val="007D6A3E"/>
    <w:rsid w:val="007E06AD"/>
    <w:rsid w:val="007E4932"/>
    <w:rsid w:val="007E5620"/>
    <w:rsid w:val="007F1793"/>
    <w:rsid w:val="0082245C"/>
    <w:rsid w:val="00846279"/>
    <w:rsid w:val="008608FF"/>
    <w:rsid w:val="0086180A"/>
    <w:rsid w:val="008774AD"/>
    <w:rsid w:val="0088444E"/>
    <w:rsid w:val="0089069F"/>
    <w:rsid w:val="008A1360"/>
    <w:rsid w:val="008B348B"/>
    <w:rsid w:val="008C00AF"/>
    <w:rsid w:val="008D0E86"/>
    <w:rsid w:val="008E59EB"/>
    <w:rsid w:val="008E61EA"/>
    <w:rsid w:val="008F0E79"/>
    <w:rsid w:val="008F6EEB"/>
    <w:rsid w:val="0091359B"/>
    <w:rsid w:val="00920CCA"/>
    <w:rsid w:val="00924861"/>
    <w:rsid w:val="00926757"/>
    <w:rsid w:val="00931215"/>
    <w:rsid w:val="00941BCE"/>
    <w:rsid w:val="0097190C"/>
    <w:rsid w:val="0099104A"/>
    <w:rsid w:val="0099416B"/>
    <w:rsid w:val="00994B4A"/>
    <w:rsid w:val="009A17AA"/>
    <w:rsid w:val="009A4143"/>
    <w:rsid w:val="009A5C3C"/>
    <w:rsid w:val="009B331C"/>
    <w:rsid w:val="009C36CA"/>
    <w:rsid w:val="009C7B60"/>
    <w:rsid w:val="009D7B0B"/>
    <w:rsid w:val="00A01A63"/>
    <w:rsid w:val="00A033B0"/>
    <w:rsid w:val="00A22C05"/>
    <w:rsid w:val="00A248BC"/>
    <w:rsid w:val="00A42D90"/>
    <w:rsid w:val="00A44D21"/>
    <w:rsid w:val="00A50454"/>
    <w:rsid w:val="00A61D23"/>
    <w:rsid w:val="00A620A1"/>
    <w:rsid w:val="00A70E44"/>
    <w:rsid w:val="00A72E24"/>
    <w:rsid w:val="00A858E1"/>
    <w:rsid w:val="00A85B8B"/>
    <w:rsid w:val="00A9496A"/>
    <w:rsid w:val="00AA09F3"/>
    <w:rsid w:val="00AB7A68"/>
    <w:rsid w:val="00AD317E"/>
    <w:rsid w:val="00AD49C4"/>
    <w:rsid w:val="00AE4880"/>
    <w:rsid w:val="00AE7F96"/>
    <w:rsid w:val="00AF5FB2"/>
    <w:rsid w:val="00B20B3E"/>
    <w:rsid w:val="00B22FF3"/>
    <w:rsid w:val="00B30DFD"/>
    <w:rsid w:val="00B36A93"/>
    <w:rsid w:val="00B57184"/>
    <w:rsid w:val="00B769FF"/>
    <w:rsid w:val="00B770C1"/>
    <w:rsid w:val="00B8059D"/>
    <w:rsid w:val="00B83D7E"/>
    <w:rsid w:val="00BA3C7D"/>
    <w:rsid w:val="00BA529C"/>
    <w:rsid w:val="00BB2514"/>
    <w:rsid w:val="00BB3627"/>
    <w:rsid w:val="00BD2676"/>
    <w:rsid w:val="00BD43F5"/>
    <w:rsid w:val="00BD7FE3"/>
    <w:rsid w:val="00BE10E6"/>
    <w:rsid w:val="00BE1E42"/>
    <w:rsid w:val="00BE38D5"/>
    <w:rsid w:val="00BF7C2B"/>
    <w:rsid w:val="00C2670A"/>
    <w:rsid w:val="00C4225C"/>
    <w:rsid w:val="00C4580D"/>
    <w:rsid w:val="00C45A0D"/>
    <w:rsid w:val="00C471CA"/>
    <w:rsid w:val="00C724FE"/>
    <w:rsid w:val="00C76166"/>
    <w:rsid w:val="00C76A05"/>
    <w:rsid w:val="00C947D7"/>
    <w:rsid w:val="00CB041C"/>
    <w:rsid w:val="00CC08FD"/>
    <w:rsid w:val="00CC2D53"/>
    <w:rsid w:val="00CC2EA5"/>
    <w:rsid w:val="00CD678B"/>
    <w:rsid w:val="00CE0A23"/>
    <w:rsid w:val="00CE5FD9"/>
    <w:rsid w:val="00CF563E"/>
    <w:rsid w:val="00D04FA3"/>
    <w:rsid w:val="00D06AA0"/>
    <w:rsid w:val="00D16ECD"/>
    <w:rsid w:val="00D379C3"/>
    <w:rsid w:val="00D50702"/>
    <w:rsid w:val="00D50A75"/>
    <w:rsid w:val="00D518D4"/>
    <w:rsid w:val="00D54850"/>
    <w:rsid w:val="00D56C23"/>
    <w:rsid w:val="00D637B5"/>
    <w:rsid w:val="00D76583"/>
    <w:rsid w:val="00D77B7D"/>
    <w:rsid w:val="00D84383"/>
    <w:rsid w:val="00D92599"/>
    <w:rsid w:val="00DB2D66"/>
    <w:rsid w:val="00DB6E94"/>
    <w:rsid w:val="00DD4893"/>
    <w:rsid w:val="00DD79E9"/>
    <w:rsid w:val="00DD7AE0"/>
    <w:rsid w:val="00DE2D7E"/>
    <w:rsid w:val="00DE7DCA"/>
    <w:rsid w:val="00DF3897"/>
    <w:rsid w:val="00DF7946"/>
    <w:rsid w:val="00E02862"/>
    <w:rsid w:val="00E1037C"/>
    <w:rsid w:val="00E12124"/>
    <w:rsid w:val="00E17BA4"/>
    <w:rsid w:val="00E20F77"/>
    <w:rsid w:val="00E35DF1"/>
    <w:rsid w:val="00E37D74"/>
    <w:rsid w:val="00E41771"/>
    <w:rsid w:val="00E436B9"/>
    <w:rsid w:val="00E50585"/>
    <w:rsid w:val="00E55FE7"/>
    <w:rsid w:val="00E6094E"/>
    <w:rsid w:val="00E64354"/>
    <w:rsid w:val="00E65769"/>
    <w:rsid w:val="00E72B73"/>
    <w:rsid w:val="00E769D5"/>
    <w:rsid w:val="00E77FC7"/>
    <w:rsid w:val="00E86534"/>
    <w:rsid w:val="00E948B2"/>
    <w:rsid w:val="00E948D4"/>
    <w:rsid w:val="00EA379D"/>
    <w:rsid w:val="00EA4682"/>
    <w:rsid w:val="00EA6EB8"/>
    <w:rsid w:val="00EB004E"/>
    <w:rsid w:val="00EB31CB"/>
    <w:rsid w:val="00EB59D1"/>
    <w:rsid w:val="00EC4AB1"/>
    <w:rsid w:val="00EC726D"/>
    <w:rsid w:val="00EC7490"/>
    <w:rsid w:val="00EC79BE"/>
    <w:rsid w:val="00ED2532"/>
    <w:rsid w:val="00ED4C92"/>
    <w:rsid w:val="00EE6FF1"/>
    <w:rsid w:val="00EF2D3B"/>
    <w:rsid w:val="00EF2D4C"/>
    <w:rsid w:val="00EF66F6"/>
    <w:rsid w:val="00F07866"/>
    <w:rsid w:val="00F12CF2"/>
    <w:rsid w:val="00F12E50"/>
    <w:rsid w:val="00F15FF7"/>
    <w:rsid w:val="00F22FD0"/>
    <w:rsid w:val="00F36FBF"/>
    <w:rsid w:val="00F52891"/>
    <w:rsid w:val="00F55E9D"/>
    <w:rsid w:val="00F77363"/>
    <w:rsid w:val="00F77742"/>
    <w:rsid w:val="00F814C4"/>
    <w:rsid w:val="00F81B2E"/>
    <w:rsid w:val="00F85D22"/>
    <w:rsid w:val="00F9235D"/>
    <w:rsid w:val="00F94B3D"/>
    <w:rsid w:val="00F96563"/>
    <w:rsid w:val="00FA06ED"/>
    <w:rsid w:val="00FB71DD"/>
    <w:rsid w:val="00FB7726"/>
    <w:rsid w:val="00FC3F81"/>
    <w:rsid w:val="00FC58EE"/>
    <w:rsid w:val="00FE0344"/>
    <w:rsid w:val="00FE1AA8"/>
    <w:rsid w:val="00FF03DA"/>
    <w:rsid w:val="00FF4C9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8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5"/>
    <w:pPr>
      <w:spacing w:line="276" w:lineRule="auto"/>
    </w:pPr>
    <w:rPr>
      <w:rFonts w:eastAsiaTheme="minorHAnsi"/>
      <w:sz w:val="22"/>
      <w:szCs w:val="22"/>
      <w:lang w:val="fr-FR" w:eastAsia="en-US"/>
    </w:rPr>
  </w:style>
  <w:style w:type="paragraph" w:styleId="Titre1">
    <w:name w:val="heading 1"/>
    <w:basedOn w:val="Normal"/>
    <w:next w:val="Normal"/>
    <w:link w:val="Titre1Car"/>
    <w:uiPriority w:val="9"/>
    <w:qFormat/>
    <w:rsid w:val="00931215"/>
    <w:pPr>
      <w:keepNext/>
      <w:keepLines/>
      <w:spacing w:before="360" w:after="36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931215"/>
    <w:pPr>
      <w:keepNext/>
      <w:keepLines/>
      <w:spacing w:before="360" w:after="240"/>
      <w:ind w:left="709"/>
      <w:outlineLvl w:val="1"/>
    </w:pPr>
    <w:rPr>
      <w:rFonts w:asciiTheme="majorHAnsi" w:eastAsiaTheme="majorEastAsia" w:hAnsiTheme="majorHAnsi" w:cstheme="majorBidi"/>
      <w:b/>
      <w:bCs/>
      <w:i/>
      <w:sz w:val="24"/>
      <w:szCs w:val="26"/>
    </w:rPr>
  </w:style>
  <w:style w:type="paragraph" w:styleId="Titre3">
    <w:name w:val="heading 3"/>
    <w:basedOn w:val="Normal"/>
    <w:next w:val="Normal"/>
    <w:link w:val="Titre3Car"/>
    <w:uiPriority w:val="9"/>
    <w:semiHidden/>
    <w:unhideWhenUsed/>
    <w:qFormat/>
    <w:rsid w:val="00931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215"/>
    <w:rPr>
      <w:rFonts w:asciiTheme="majorHAnsi" w:eastAsiaTheme="majorEastAsia" w:hAnsiTheme="majorHAnsi" w:cstheme="majorBidi"/>
      <w:b/>
      <w:bCs/>
      <w:color w:val="000000" w:themeColor="text1"/>
      <w:sz w:val="28"/>
      <w:szCs w:val="28"/>
      <w:lang w:val="fr-FR" w:eastAsia="en-US"/>
    </w:rPr>
  </w:style>
  <w:style w:type="character" w:customStyle="1" w:styleId="Titre2Car">
    <w:name w:val="Titre 2 Car"/>
    <w:basedOn w:val="Policepardfaut"/>
    <w:link w:val="Titre2"/>
    <w:uiPriority w:val="9"/>
    <w:rsid w:val="00931215"/>
    <w:rPr>
      <w:rFonts w:asciiTheme="majorHAnsi" w:eastAsiaTheme="majorEastAsia" w:hAnsiTheme="majorHAnsi" w:cstheme="majorBidi"/>
      <w:b/>
      <w:bCs/>
      <w:i/>
      <w:szCs w:val="26"/>
      <w:lang w:val="fr-FR" w:eastAsia="en-US"/>
    </w:rPr>
  </w:style>
  <w:style w:type="character" w:customStyle="1" w:styleId="Titre3Car">
    <w:name w:val="Titre 3 Car"/>
    <w:basedOn w:val="Policepardfaut"/>
    <w:link w:val="Titre3"/>
    <w:uiPriority w:val="9"/>
    <w:semiHidden/>
    <w:rsid w:val="00931215"/>
    <w:rPr>
      <w:rFonts w:asciiTheme="majorHAnsi" w:eastAsiaTheme="majorEastAsia" w:hAnsiTheme="majorHAnsi" w:cstheme="majorBidi"/>
      <w:b/>
      <w:bCs/>
      <w:color w:val="4F81BD" w:themeColor="accent1"/>
      <w:sz w:val="22"/>
      <w:szCs w:val="22"/>
      <w:lang w:val="fr-FR" w:eastAsia="en-US"/>
    </w:rPr>
  </w:style>
  <w:style w:type="paragraph" w:styleId="Paragraphedeliste">
    <w:name w:val="List Paragraph"/>
    <w:basedOn w:val="Normal"/>
    <w:uiPriority w:val="34"/>
    <w:qFormat/>
    <w:rsid w:val="00931215"/>
    <w:pPr>
      <w:ind w:left="720"/>
      <w:contextualSpacing/>
    </w:pPr>
  </w:style>
  <w:style w:type="paragraph" w:styleId="Notedebasdepage">
    <w:name w:val="footnote text"/>
    <w:basedOn w:val="Normal"/>
    <w:link w:val="NotedebasdepageCar"/>
    <w:uiPriority w:val="99"/>
    <w:unhideWhenUsed/>
    <w:rsid w:val="00931215"/>
    <w:pPr>
      <w:spacing w:after="0" w:line="240" w:lineRule="auto"/>
    </w:pPr>
    <w:rPr>
      <w:sz w:val="20"/>
      <w:szCs w:val="20"/>
    </w:rPr>
  </w:style>
  <w:style w:type="character" w:customStyle="1" w:styleId="NotedebasdepageCar">
    <w:name w:val="Note de bas de page Car"/>
    <w:basedOn w:val="Policepardfaut"/>
    <w:link w:val="Notedebasdepage"/>
    <w:uiPriority w:val="99"/>
    <w:rsid w:val="00931215"/>
    <w:rPr>
      <w:rFonts w:eastAsiaTheme="minorHAnsi"/>
      <w:sz w:val="20"/>
      <w:szCs w:val="20"/>
      <w:lang w:val="fr-FR" w:eastAsia="en-US"/>
    </w:rPr>
  </w:style>
  <w:style w:type="character" w:styleId="Marquenotebasdepage">
    <w:name w:val="footnote reference"/>
    <w:basedOn w:val="Policepardfaut"/>
    <w:uiPriority w:val="99"/>
    <w:unhideWhenUsed/>
    <w:rsid w:val="00931215"/>
    <w:rPr>
      <w:vertAlign w:val="superscript"/>
    </w:rPr>
  </w:style>
  <w:style w:type="table" w:styleId="Grille">
    <w:name w:val="Table Grid"/>
    <w:basedOn w:val="TableauNormal"/>
    <w:uiPriority w:val="59"/>
    <w:rsid w:val="00931215"/>
    <w:pPr>
      <w:spacing w:after="0"/>
    </w:pPr>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1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215"/>
    <w:rPr>
      <w:rFonts w:ascii="Tahoma" w:eastAsiaTheme="minorHAnsi" w:hAnsi="Tahoma" w:cs="Tahoma"/>
      <w:sz w:val="16"/>
      <w:szCs w:val="16"/>
      <w:lang w:val="fr-FR" w:eastAsia="en-US"/>
    </w:rPr>
  </w:style>
  <w:style w:type="paragraph" w:styleId="En-tte">
    <w:name w:val="header"/>
    <w:basedOn w:val="Normal"/>
    <w:link w:val="En-tteCar"/>
    <w:uiPriority w:val="99"/>
    <w:unhideWhenUsed/>
    <w:rsid w:val="00931215"/>
    <w:pPr>
      <w:tabs>
        <w:tab w:val="center" w:pos="4536"/>
        <w:tab w:val="right" w:pos="9072"/>
      </w:tabs>
      <w:spacing w:after="0" w:line="240" w:lineRule="auto"/>
    </w:pPr>
  </w:style>
  <w:style w:type="character" w:customStyle="1" w:styleId="En-tteCar">
    <w:name w:val="En-tête Car"/>
    <w:basedOn w:val="Policepardfaut"/>
    <w:link w:val="En-tte"/>
    <w:uiPriority w:val="99"/>
    <w:rsid w:val="00931215"/>
    <w:rPr>
      <w:rFonts w:eastAsiaTheme="minorHAnsi"/>
      <w:sz w:val="22"/>
      <w:szCs w:val="22"/>
      <w:lang w:val="fr-FR" w:eastAsia="en-US"/>
    </w:rPr>
  </w:style>
  <w:style w:type="paragraph" w:styleId="Pieddepage">
    <w:name w:val="footer"/>
    <w:basedOn w:val="Normal"/>
    <w:link w:val="PieddepageCar"/>
    <w:uiPriority w:val="99"/>
    <w:unhideWhenUsed/>
    <w:rsid w:val="009312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215"/>
    <w:rPr>
      <w:rFonts w:eastAsiaTheme="minorHAnsi"/>
      <w:sz w:val="22"/>
      <w:szCs w:val="22"/>
      <w:lang w:val="fr-FR" w:eastAsia="en-US"/>
    </w:rPr>
  </w:style>
  <w:style w:type="character" w:styleId="Marquedannotation">
    <w:name w:val="annotation reference"/>
    <w:basedOn w:val="Policepardfaut"/>
    <w:uiPriority w:val="99"/>
    <w:semiHidden/>
    <w:unhideWhenUsed/>
    <w:rsid w:val="00931215"/>
    <w:rPr>
      <w:sz w:val="18"/>
      <w:szCs w:val="18"/>
    </w:rPr>
  </w:style>
  <w:style w:type="paragraph" w:styleId="Commentaire">
    <w:name w:val="annotation text"/>
    <w:basedOn w:val="Normal"/>
    <w:link w:val="CommentaireCar"/>
    <w:uiPriority w:val="99"/>
    <w:unhideWhenUsed/>
    <w:rsid w:val="00931215"/>
    <w:pPr>
      <w:spacing w:line="240" w:lineRule="auto"/>
    </w:pPr>
    <w:rPr>
      <w:sz w:val="24"/>
      <w:szCs w:val="24"/>
    </w:rPr>
  </w:style>
  <w:style w:type="character" w:customStyle="1" w:styleId="CommentaireCar">
    <w:name w:val="Commentaire Car"/>
    <w:basedOn w:val="Policepardfaut"/>
    <w:link w:val="Commentaire"/>
    <w:uiPriority w:val="99"/>
    <w:rsid w:val="00931215"/>
    <w:rPr>
      <w:rFonts w:eastAsiaTheme="minorHAnsi"/>
      <w:lang w:val="fr-FR" w:eastAsia="en-US"/>
    </w:rPr>
  </w:style>
  <w:style w:type="paragraph" w:styleId="Objetducommentaire">
    <w:name w:val="annotation subject"/>
    <w:basedOn w:val="Commentaire"/>
    <w:next w:val="Commentaire"/>
    <w:link w:val="ObjetducommentaireCar"/>
    <w:uiPriority w:val="99"/>
    <w:semiHidden/>
    <w:unhideWhenUsed/>
    <w:rsid w:val="00931215"/>
    <w:rPr>
      <w:b/>
      <w:bCs/>
      <w:sz w:val="20"/>
      <w:szCs w:val="20"/>
    </w:rPr>
  </w:style>
  <w:style w:type="character" w:customStyle="1" w:styleId="ObjetducommentaireCar">
    <w:name w:val="Objet du commentaire Car"/>
    <w:basedOn w:val="CommentaireCar"/>
    <w:link w:val="Objetducommentaire"/>
    <w:uiPriority w:val="99"/>
    <w:semiHidden/>
    <w:rsid w:val="00931215"/>
    <w:rPr>
      <w:rFonts w:eastAsiaTheme="minorHAnsi"/>
      <w:b/>
      <w:bCs/>
      <w:sz w:val="20"/>
      <w:szCs w:val="20"/>
      <w:lang w:val="fr-FR" w:eastAsia="en-US"/>
    </w:rPr>
  </w:style>
  <w:style w:type="character" w:styleId="Lienhypertexte">
    <w:name w:val="Hyperlink"/>
    <w:basedOn w:val="Policepardfaut"/>
    <w:uiPriority w:val="99"/>
    <w:unhideWhenUsed/>
    <w:rsid w:val="00931215"/>
    <w:rPr>
      <w:color w:val="0000FF" w:themeColor="hyperlink"/>
      <w:u w:val="single"/>
    </w:rPr>
  </w:style>
  <w:style w:type="character" w:styleId="Numrodepage">
    <w:name w:val="page number"/>
    <w:basedOn w:val="Policepardfaut"/>
    <w:uiPriority w:val="99"/>
    <w:semiHidden/>
    <w:unhideWhenUsed/>
    <w:rsid w:val="00931215"/>
  </w:style>
  <w:style w:type="paragraph" w:styleId="Rvision">
    <w:name w:val="Revision"/>
    <w:hidden/>
    <w:uiPriority w:val="99"/>
    <w:semiHidden/>
    <w:rsid w:val="00931215"/>
    <w:pPr>
      <w:spacing w:after="0"/>
    </w:pPr>
    <w:rPr>
      <w:rFonts w:eastAsiaTheme="minorHAnsi"/>
      <w:sz w:val="22"/>
      <w:szCs w:val="22"/>
      <w:lang w:val="fr-FR" w:eastAsia="en-US"/>
    </w:rPr>
  </w:style>
  <w:style w:type="paragraph" w:customStyle="1" w:styleId="EndNoteBibliographyTitle">
    <w:name w:val="EndNote Bibliography Title"/>
    <w:basedOn w:val="Normal"/>
    <w:rsid w:val="00931215"/>
    <w:pPr>
      <w:spacing w:after="0"/>
      <w:jc w:val="center"/>
    </w:pPr>
    <w:rPr>
      <w:rFonts w:ascii="Calibri" w:hAnsi="Calibri"/>
      <w:lang w:val="en-US"/>
    </w:rPr>
  </w:style>
  <w:style w:type="paragraph" w:customStyle="1" w:styleId="EndNoteBibliography">
    <w:name w:val="EndNote Bibliography"/>
    <w:basedOn w:val="Normal"/>
    <w:rsid w:val="00931215"/>
    <w:pPr>
      <w:spacing w:line="240" w:lineRule="auto"/>
    </w:pPr>
    <w:rPr>
      <w:rFonts w:ascii="Calibri" w:hAnsi="Calibri"/>
      <w:lang w:val="en-US"/>
    </w:rPr>
  </w:style>
  <w:style w:type="character" w:styleId="Accentuation">
    <w:name w:val="Emphasis"/>
    <w:basedOn w:val="Policepardfaut"/>
    <w:uiPriority w:val="20"/>
    <w:qFormat/>
    <w:rsid w:val="00931215"/>
    <w:rPr>
      <w:i/>
      <w:iCs/>
    </w:rPr>
  </w:style>
  <w:style w:type="character" w:customStyle="1" w:styleId="apple-converted-space">
    <w:name w:val="apple-converted-space"/>
    <w:basedOn w:val="Policepardfaut"/>
    <w:rsid w:val="00931215"/>
  </w:style>
  <w:style w:type="character" w:customStyle="1" w:styleId="lang-en">
    <w:name w:val="lang-en"/>
    <w:basedOn w:val="Policepardfaut"/>
    <w:rsid w:val="00931215"/>
  </w:style>
  <w:style w:type="character" w:customStyle="1" w:styleId="citation">
    <w:name w:val="citation"/>
    <w:basedOn w:val="Policepardfaut"/>
    <w:rsid w:val="00931215"/>
  </w:style>
  <w:style w:type="character" w:customStyle="1" w:styleId="italique">
    <w:name w:val="italique"/>
    <w:basedOn w:val="Policepardfaut"/>
    <w:rsid w:val="00931215"/>
  </w:style>
  <w:style w:type="paragraph" w:styleId="NormalWeb">
    <w:name w:val="Normal (Web)"/>
    <w:basedOn w:val="Normal"/>
    <w:uiPriority w:val="99"/>
    <w:semiHidden/>
    <w:unhideWhenUsed/>
    <w:rsid w:val="009312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1215"/>
    <w:rPr>
      <w:b/>
      <w:bCs/>
    </w:rPr>
  </w:style>
  <w:style w:type="character" w:styleId="Lienhypertextesuivi">
    <w:name w:val="FollowedHyperlink"/>
    <w:basedOn w:val="Policepardfaut"/>
    <w:uiPriority w:val="99"/>
    <w:semiHidden/>
    <w:unhideWhenUsed/>
    <w:rsid w:val="00224A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5"/>
    <w:pPr>
      <w:spacing w:line="276" w:lineRule="auto"/>
    </w:pPr>
    <w:rPr>
      <w:rFonts w:eastAsiaTheme="minorHAnsi"/>
      <w:sz w:val="22"/>
      <w:szCs w:val="22"/>
      <w:lang w:val="fr-FR" w:eastAsia="en-US"/>
    </w:rPr>
  </w:style>
  <w:style w:type="paragraph" w:styleId="Titre1">
    <w:name w:val="heading 1"/>
    <w:basedOn w:val="Normal"/>
    <w:next w:val="Normal"/>
    <w:link w:val="Titre1Car"/>
    <w:uiPriority w:val="9"/>
    <w:qFormat/>
    <w:rsid w:val="00931215"/>
    <w:pPr>
      <w:keepNext/>
      <w:keepLines/>
      <w:spacing w:before="360" w:after="36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931215"/>
    <w:pPr>
      <w:keepNext/>
      <w:keepLines/>
      <w:spacing w:before="360" w:after="240"/>
      <w:ind w:left="709"/>
      <w:outlineLvl w:val="1"/>
    </w:pPr>
    <w:rPr>
      <w:rFonts w:asciiTheme="majorHAnsi" w:eastAsiaTheme="majorEastAsia" w:hAnsiTheme="majorHAnsi" w:cstheme="majorBidi"/>
      <w:b/>
      <w:bCs/>
      <w:i/>
      <w:sz w:val="24"/>
      <w:szCs w:val="26"/>
    </w:rPr>
  </w:style>
  <w:style w:type="paragraph" w:styleId="Titre3">
    <w:name w:val="heading 3"/>
    <w:basedOn w:val="Normal"/>
    <w:next w:val="Normal"/>
    <w:link w:val="Titre3Car"/>
    <w:uiPriority w:val="9"/>
    <w:semiHidden/>
    <w:unhideWhenUsed/>
    <w:qFormat/>
    <w:rsid w:val="00931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215"/>
    <w:rPr>
      <w:rFonts w:asciiTheme="majorHAnsi" w:eastAsiaTheme="majorEastAsia" w:hAnsiTheme="majorHAnsi" w:cstheme="majorBidi"/>
      <w:b/>
      <w:bCs/>
      <w:color w:val="000000" w:themeColor="text1"/>
      <w:sz w:val="28"/>
      <w:szCs w:val="28"/>
      <w:lang w:val="fr-FR" w:eastAsia="en-US"/>
    </w:rPr>
  </w:style>
  <w:style w:type="character" w:customStyle="1" w:styleId="Titre2Car">
    <w:name w:val="Titre 2 Car"/>
    <w:basedOn w:val="Policepardfaut"/>
    <w:link w:val="Titre2"/>
    <w:uiPriority w:val="9"/>
    <w:rsid w:val="00931215"/>
    <w:rPr>
      <w:rFonts w:asciiTheme="majorHAnsi" w:eastAsiaTheme="majorEastAsia" w:hAnsiTheme="majorHAnsi" w:cstheme="majorBidi"/>
      <w:b/>
      <w:bCs/>
      <w:i/>
      <w:szCs w:val="26"/>
      <w:lang w:val="fr-FR" w:eastAsia="en-US"/>
    </w:rPr>
  </w:style>
  <w:style w:type="character" w:customStyle="1" w:styleId="Titre3Car">
    <w:name w:val="Titre 3 Car"/>
    <w:basedOn w:val="Policepardfaut"/>
    <w:link w:val="Titre3"/>
    <w:uiPriority w:val="9"/>
    <w:semiHidden/>
    <w:rsid w:val="00931215"/>
    <w:rPr>
      <w:rFonts w:asciiTheme="majorHAnsi" w:eastAsiaTheme="majorEastAsia" w:hAnsiTheme="majorHAnsi" w:cstheme="majorBidi"/>
      <w:b/>
      <w:bCs/>
      <w:color w:val="4F81BD" w:themeColor="accent1"/>
      <w:sz w:val="22"/>
      <w:szCs w:val="22"/>
      <w:lang w:val="fr-FR" w:eastAsia="en-US"/>
    </w:rPr>
  </w:style>
  <w:style w:type="paragraph" w:styleId="Paragraphedeliste">
    <w:name w:val="List Paragraph"/>
    <w:basedOn w:val="Normal"/>
    <w:uiPriority w:val="34"/>
    <w:qFormat/>
    <w:rsid w:val="00931215"/>
    <w:pPr>
      <w:ind w:left="720"/>
      <w:contextualSpacing/>
    </w:pPr>
  </w:style>
  <w:style w:type="paragraph" w:styleId="Notedebasdepage">
    <w:name w:val="footnote text"/>
    <w:basedOn w:val="Normal"/>
    <w:link w:val="NotedebasdepageCar"/>
    <w:uiPriority w:val="99"/>
    <w:unhideWhenUsed/>
    <w:rsid w:val="00931215"/>
    <w:pPr>
      <w:spacing w:after="0" w:line="240" w:lineRule="auto"/>
    </w:pPr>
    <w:rPr>
      <w:sz w:val="20"/>
      <w:szCs w:val="20"/>
    </w:rPr>
  </w:style>
  <w:style w:type="character" w:customStyle="1" w:styleId="NotedebasdepageCar">
    <w:name w:val="Note de bas de page Car"/>
    <w:basedOn w:val="Policepardfaut"/>
    <w:link w:val="Notedebasdepage"/>
    <w:uiPriority w:val="99"/>
    <w:rsid w:val="00931215"/>
    <w:rPr>
      <w:rFonts w:eastAsiaTheme="minorHAnsi"/>
      <w:sz w:val="20"/>
      <w:szCs w:val="20"/>
      <w:lang w:val="fr-FR" w:eastAsia="en-US"/>
    </w:rPr>
  </w:style>
  <w:style w:type="character" w:styleId="Marquenotebasdepage">
    <w:name w:val="footnote reference"/>
    <w:basedOn w:val="Policepardfaut"/>
    <w:uiPriority w:val="99"/>
    <w:unhideWhenUsed/>
    <w:rsid w:val="00931215"/>
    <w:rPr>
      <w:vertAlign w:val="superscript"/>
    </w:rPr>
  </w:style>
  <w:style w:type="table" w:styleId="Grille">
    <w:name w:val="Table Grid"/>
    <w:basedOn w:val="TableauNormal"/>
    <w:uiPriority w:val="59"/>
    <w:rsid w:val="00931215"/>
    <w:pPr>
      <w:spacing w:after="0"/>
    </w:pPr>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1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215"/>
    <w:rPr>
      <w:rFonts w:ascii="Tahoma" w:eastAsiaTheme="minorHAnsi" w:hAnsi="Tahoma" w:cs="Tahoma"/>
      <w:sz w:val="16"/>
      <w:szCs w:val="16"/>
      <w:lang w:val="fr-FR" w:eastAsia="en-US"/>
    </w:rPr>
  </w:style>
  <w:style w:type="paragraph" w:styleId="En-tte">
    <w:name w:val="header"/>
    <w:basedOn w:val="Normal"/>
    <w:link w:val="En-tteCar"/>
    <w:uiPriority w:val="99"/>
    <w:unhideWhenUsed/>
    <w:rsid w:val="00931215"/>
    <w:pPr>
      <w:tabs>
        <w:tab w:val="center" w:pos="4536"/>
        <w:tab w:val="right" w:pos="9072"/>
      </w:tabs>
      <w:spacing w:after="0" w:line="240" w:lineRule="auto"/>
    </w:pPr>
  </w:style>
  <w:style w:type="character" w:customStyle="1" w:styleId="En-tteCar">
    <w:name w:val="En-tête Car"/>
    <w:basedOn w:val="Policepardfaut"/>
    <w:link w:val="En-tte"/>
    <w:uiPriority w:val="99"/>
    <w:rsid w:val="00931215"/>
    <w:rPr>
      <w:rFonts w:eastAsiaTheme="minorHAnsi"/>
      <w:sz w:val="22"/>
      <w:szCs w:val="22"/>
      <w:lang w:val="fr-FR" w:eastAsia="en-US"/>
    </w:rPr>
  </w:style>
  <w:style w:type="paragraph" w:styleId="Pieddepage">
    <w:name w:val="footer"/>
    <w:basedOn w:val="Normal"/>
    <w:link w:val="PieddepageCar"/>
    <w:uiPriority w:val="99"/>
    <w:unhideWhenUsed/>
    <w:rsid w:val="009312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215"/>
    <w:rPr>
      <w:rFonts w:eastAsiaTheme="minorHAnsi"/>
      <w:sz w:val="22"/>
      <w:szCs w:val="22"/>
      <w:lang w:val="fr-FR" w:eastAsia="en-US"/>
    </w:rPr>
  </w:style>
  <w:style w:type="character" w:styleId="Marquedannotation">
    <w:name w:val="annotation reference"/>
    <w:basedOn w:val="Policepardfaut"/>
    <w:uiPriority w:val="99"/>
    <w:semiHidden/>
    <w:unhideWhenUsed/>
    <w:rsid w:val="00931215"/>
    <w:rPr>
      <w:sz w:val="18"/>
      <w:szCs w:val="18"/>
    </w:rPr>
  </w:style>
  <w:style w:type="paragraph" w:styleId="Commentaire">
    <w:name w:val="annotation text"/>
    <w:basedOn w:val="Normal"/>
    <w:link w:val="CommentaireCar"/>
    <w:uiPriority w:val="99"/>
    <w:unhideWhenUsed/>
    <w:rsid w:val="00931215"/>
    <w:pPr>
      <w:spacing w:line="240" w:lineRule="auto"/>
    </w:pPr>
    <w:rPr>
      <w:sz w:val="24"/>
      <w:szCs w:val="24"/>
    </w:rPr>
  </w:style>
  <w:style w:type="character" w:customStyle="1" w:styleId="CommentaireCar">
    <w:name w:val="Commentaire Car"/>
    <w:basedOn w:val="Policepardfaut"/>
    <w:link w:val="Commentaire"/>
    <w:uiPriority w:val="99"/>
    <w:rsid w:val="00931215"/>
    <w:rPr>
      <w:rFonts w:eastAsiaTheme="minorHAnsi"/>
      <w:lang w:val="fr-FR" w:eastAsia="en-US"/>
    </w:rPr>
  </w:style>
  <w:style w:type="paragraph" w:styleId="Objetducommentaire">
    <w:name w:val="annotation subject"/>
    <w:basedOn w:val="Commentaire"/>
    <w:next w:val="Commentaire"/>
    <w:link w:val="ObjetducommentaireCar"/>
    <w:uiPriority w:val="99"/>
    <w:semiHidden/>
    <w:unhideWhenUsed/>
    <w:rsid w:val="00931215"/>
    <w:rPr>
      <w:b/>
      <w:bCs/>
      <w:sz w:val="20"/>
      <w:szCs w:val="20"/>
    </w:rPr>
  </w:style>
  <w:style w:type="character" w:customStyle="1" w:styleId="ObjetducommentaireCar">
    <w:name w:val="Objet du commentaire Car"/>
    <w:basedOn w:val="CommentaireCar"/>
    <w:link w:val="Objetducommentaire"/>
    <w:uiPriority w:val="99"/>
    <w:semiHidden/>
    <w:rsid w:val="00931215"/>
    <w:rPr>
      <w:rFonts w:eastAsiaTheme="minorHAnsi"/>
      <w:b/>
      <w:bCs/>
      <w:sz w:val="20"/>
      <w:szCs w:val="20"/>
      <w:lang w:val="fr-FR" w:eastAsia="en-US"/>
    </w:rPr>
  </w:style>
  <w:style w:type="character" w:styleId="Lienhypertexte">
    <w:name w:val="Hyperlink"/>
    <w:basedOn w:val="Policepardfaut"/>
    <w:uiPriority w:val="99"/>
    <w:unhideWhenUsed/>
    <w:rsid w:val="00931215"/>
    <w:rPr>
      <w:color w:val="0000FF" w:themeColor="hyperlink"/>
      <w:u w:val="single"/>
    </w:rPr>
  </w:style>
  <w:style w:type="character" w:styleId="Numrodepage">
    <w:name w:val="page number"/>
    <w:basedOn w:val="Policepardfaut"/>
    <w:uiPriority w:val="99"/>
    <w:semiHidden/>
    <w:unhideWhenUsed/>
    <w:rsid w:val="00931215"/>
  </w:style>
  <w:style w:type="paragraph" w:styleId="Rvision">
    <w:name w:val="Revision"/>
    <w:hidden/>
    <w:uiPriority w:val="99"/>
    <w:semiHidden/>
    <w:rsid w:val="00931215"/>
    <w:pPr>
      <w:spacing w:after="0"/>
    </w:pPr>
    <w:rPr>
      <w:rFonts w:eastAsiaTheme="minorHAnsi"/>
      <w:sz w:val="22"/>
      <w:szCs w:val="22"/>
      <w:lang w:val="fr-FR" w:eastAsia="en-US"/>
    </w:rPr>
  </w:style>
  <w:style w:type="paragraph" w:customStyle="1" w:styleId="EndNoteBibliographyTitle">
    <w:name w:val="EndNote Bibliography Title"/>
    <w:basedOn w:val="Normal"/>
    <w:rsid w:val="00931215"/>
    <w:pPr>
      <w:spacing w:after="0"/>
      <w:jc w:val="center"/>
    </w:pPr>
    <w:rPr>
      <w:rFonts w:ascii="Calibri" w:hAnsi="Calibri"/>
      <w:lang w:val="en-US"/>
    </w:rPr>
  </w:style>
  <w:style w:type="paragraph" w:customStyle="1" w:styleId="EndNoteBibliography">
    <w:name w:val="EndNote Bibliography"/>
    <w:basedOn w:val="Normal"/>
    <w:rsid w:val="00931215"/>
    <w:pPr>
      <w:spacing w:line="240" w:lineRule="auto"/>
    </w:pPr>
    <w:rPr>
      <w:rFonts w:ascii="Calibri" w:hAnsi="Calibri"/>
      <w:lang w:val="en-US"/>
    </w:rPr>
  </w:style>
  <w:style w:type="character" w:styleId="Accentuation">
    <w:name w:val="Emphasis"/>
    <w:basedOn w:val="Policepardfaut"/>
    <w:uiPriority w:val="20"/>
    <w:qFormat/>
    <w:rsid w:val="00931215"/>
    <w:rPr>
      <w:i/>
      <w:iCs/>
    </w:rPr>
  </w:style>
  <w:style w:type="character" w:customStyle="1" w:styleId="apple-converted-space">
    <w:name w:val="apple-converted-space"/>
    <w:basedOn w:val="Policepardfaut"/>
    <w:rsid w:val="00931215"/>
  </w:style>
  <w:style w:type="character" w:customStyle="1" w:styleId="lang-en">
    <w:name w:val="lang-en"/>
    <w:basedOn w:val="Policepardfaut"/>
    <w:rsid w:val="00931215"/>
  </w:style>
  <w:style w:type="character" w:customStyle="1" w:styleId="citation">
    <w:name w:val="citation"/>
    <w:basedOn w:val="Policepardfaut"/>
    <w:rsid w:val="00931215"/>
  </w:style>
  <w:style w:type="character" w:customStyle="1" w:styleId="italique">
    <w:name w:val="italique"/>
    <w:basedOn w:val="Policepardfaut"/>
    <w:rsid w:val="00931215"/>
  </w:style>
  <w:style w:type="paragraph" w:styleId="NormalWeb">
    <w:name w:val="Normal (Web)"/>
    <w:basedOn w:val="Normal"/>
    <w:uiPriority w:val="99"/>
    <w:semiHidden/>
    <w:unhideWhenUsed/>
    <w:rsid w:val="009312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1215"/>
    <w:rPr>
      <w:b/>
      <w:bCs/>
    </w:rPr>
  </w:style>
  <w:style w:type="character" w:styleId="Lienhypertextesuivi">
    <w:name w:val="FollowedHyperlink"/>
    <w:basedOn w:val="Policepardfaut"/>
    <w:uiPriority w:val="99"/>
    <w:semiHidden/>
    <w:unhideWhenUsed/>
    <w:rsid w:val="00224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3904">
      <w:bodyDiv w:val="1"/>
      <w:marLeft w:val="0"/>
      <w:marRight w:val="0"/>
      <w:marTop w:val="0"/>
      <w:marBottom w:val="0"/>
      <w:divBdr>
        <w:top w:val="none" w:sz="0" w:space="0" w:color="auto"/>
        <w:left w:val="none" w:sz="0" w:space="0" w:color="auto"/>
        <w:bottom w:val="none" w:sz="0" w:space="0" w:color="auto"/>
        <w:right w:val="none" w:sz="0" w:space="0" w:color="auto"/>
      </w:divBdr>
      <w:divsChild>
        <w:div w:id="1515220388">
          <w:marLeft w:val="0"/>
          <w:marRight w:val="0"/>
          <w:marTop w:val="0"/>
          <w:marBottom w:val="0"/>
          <w:divBdr>
            <w:top w:val="none" w:sz="0" w:space="0" w:color="auto"/>
            <w:left w:val="none" w:sz="0" w:space="0" w:color="auto"/>
            <w:bottom w:val="none" w:sz="0" w:space="0" w:color="auto"/>
            <w:right w:val="none" w:sz="0" w:space="0" w:color="auto"/>
          </w:divBdr>
        </w:div>
        <w:div w:id="1254705380">
          <w:marLeft w:val="0"/>
          <w:marRight w:val="0"/>
          <w:marTop w:val="0"/>
          <w:marBottom w:val="0"/>
          <w:divBdr>
            <w:top w:val="none" w:sz="0" w:space="0" w:color="auto"/>
            <w:left w:val="none" w:sz="0" w:space="0" w:color="auto"/>
            <w:bottom w:val="none" w:sz="0" w:space="0" w:color="auto"/>
            <w:right w:val="none" w:sz="0" w:space="0" w:color="auto"/>
          </w:divBdr>
        </w:div>
        <w:div w:id="1677686821">
          <w:marLeft w:val="0"/>
          <w:marRight w:val="0"/>
          <w:marTop w:val="0"/>
          <w:marBottom w:val="0"/>
          <w:divBdr>
            <w:top w:val="none" w:sz="0" w:space="0" w:color="auto"/>
            <w:left w:val="none" w:sz="0" w:space="0" w:color="auto"/>
            <w:bottom w:val="none" w:sz="0" w:space="0" w:color="auto"/>
            <w:right w:val="none" w:sz="0" w:space="0" w:color="auto"/>
          </w:divBdr>
        </w:div>
        <w:div w:id="1126199054">
          <w:marLeft w:val="0"/>
          <w:marRight w:val="0"/>
          <w:marTop w:val="0"/>
          <w:marBottom w:val="0"/>
          <w:divBdr>
            <w:top w:val="none" w:sz="0" w:space="0" w:color="auto"/>
            <w:left w:val="none" w:sz="0" w:space="0" w:color="auto"/>
            <w:bottom w:val="none" w:sz="0" w:space="0" w:color="auto"/>
            <w:right w:val="none" w:sz="0" w:space="0" w:color="auto"/>
          </w:divBdr>
        </w:div>
        <w:div w:id="1109810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ruralia.revues.org/1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imholstein.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03E9-E8BA-8346-AB50-21D1CE0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8654</Words>
  <Characters>47599</Characters>
  <Application>Microsoft Macintosh Word</Application>
  <DocSecurity>0</DocSecurity>
  <Lines>396</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INRA</Company>
  <LinksUpToDate>false</LinksUpToDate>
  <CharactersWithSpaces>56141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Labatut</dc:creator>
  <cp:lastModifiedBy>Julie Labatut</cp:lastModifiedBy>
  <cp:revision>2</cp:revision>
  <cp:lastPrinted>2016-09-14T11:39:00Z</cp:lastPrinted>
  <dcterms:created xsi:type="dcterms:W3CDTF">2017-09-15T09:42:00Z</dcterms:created>
  <dcterms:modified xsi:type="dcterms:W3CDTF">2017-09-15T09:42:00Z</dcterms:modified>
</cp:coreProperties>
</file>