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41" w:rsidRPr="001F029A" w:rsidRDefault="00595841" w:rsidP="00595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5841" w:rsidRDefault="00595841" w:rsidP="00BB4059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0" w:color="auto"/>
        </w:pBdr>
        <w:shd w:val="pct10" w:color="auto" w:fill="auto"/>
        <w:spacing w:after="0" w:line="240" w:lineRule="auto"/>
        <w:ind w:left="2268" w:right="2268"/>
        <w:jc w:val="center"/>
        <w:rPr>
          <w:rFonts w:ascii="Times New Roman" w:eastAsia="Times New Roman" w:hAnsi="Times New Roman" w:cs="Times New Roman"/>
          <w:spacing w:val="60"/>
          <w:sz w:val="40"/>
          <w:szCs w:val="20"/>
          <w:lang w:eastAsia="fr-FR"/>
        </w:rPr>
      </w:pPr>
      <w:r>
        <w:rPr>
          <w:rFonts w:ascii="Times New Roman" w:eastAsia="Times New Roman" w:hAnsi="Times New Roman" w:cs="Times New Roman"/>
          <w:spacing w:val="60"/>
          <w:sz w:val="40"/>
          <w:szCs w:val="20"/>
          <w:lang w:eastAsia="fr-FR"/>
        </w:rPr>
        <w:t>AVIS DE FORMATION</w:t>
      </w:r>
    </w:p>
    <w:p w:rsidR="00BB4059" w:rsidRDefault="00BB4059" w:rsidP="00BB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fr-FR"/>
        </w:rPr>
      </w:pPr>
    </w:p>
    <w:p w:rsidR="00BB4059" w:rsidRDefault="00747171" w:rsidP="00BB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fr-FR"/>
        </w:rPr>
      </w:pPr>
      <w:r w:rsidRPr="00BB4059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fr-FR"/>
        </w:rPr>
        <w:t xml:space="preserve">Réflexions partagées sur la relation </w:t>
      </w:r>
    </w:p>
    <w:p w:rsidR="00595841" w:rsidRPr="00BB4059" w:rsidRDefault="00747171" w:rsidP="00BB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proofErr w:type="gramStart"/>
      <w:r w:rsidRPr="00BB4059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fr-FR"/>
        </w:rPr>
        <w:t>homme</w:t>
      </w:r>
      <w:proofErr w:type="gramEnd"/>
      <w:r w:rsidRPr="00BB4059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fr-FR"/>
        </w:rPr>
        <w:t xml:space="preserve"> - animal</w:t>
      </w:r>
    </w:p>
    <w:p w:rsidR="00764F89" w:rsidRDefault="00595841" w:rsidP="00595841">
      <w:pPr>
        <w:keepNext/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F02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Objectif :</w:t>
      </w:r>
      <w:r w:rsidRPr="001F02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D272B1" w:rsidRPr="00D272B1" w:rsidRDefault="00D272B1" w:rsidP="00734C2E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7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Comprendre comment les interventions de l’animalier peuvent avoir une influence sur l’animal : comportement, production. </w:t>
      </w:r>
    </w:p>
    <w:p w:rsidR="0055124B" w:rsidRDefault="0055124B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743C1" w:rsidRPr="000743C1" w:rsidRDefault="000743C1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0743C1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La formation peut être inscrite dans le livret de compétences sous réserve de validation du directeur d’unité.</w:t>
      </w:r>
    </w:p>
    <w:p w:rsidR="000743C1" w:rsidRDefault="000743C1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B322B4" w:rsidRDefault="00B322B4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55124B" w:rsidRDefault="0055124B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F02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Public:</w:t>
      </w:r>
      <w:r w:rsidRPr="001F029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595841" w:rsidRDefault="003E6E69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agents des é</w:t>
      </w:r>
      <w:r w:rsidR="001B42BB">
        <w:rPr>
          <w:rFonts w:ascii="Times New Roman" w:eastAsia="Times New Roman" w:hAnsi="Times New Roman" w:cs="Times New Roman"/>
          <w:sz w:val="24"/>
          <w:szCs w:val="24"/>
          <w:lang w:eastAsia="fr-FR"/>
        </w:rPr>
        <w:t>quipe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1B4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B42BB">
        <w:rPr>
          <w:rFonts w:ascii="Times New Roman" w:eastAsia="Times New Roman" w:hAnsi="Times New Roman" w:cs="Times New Roman"/>
          <w:sz w:val="24"/>
          <w:szCs w:val="24"/>
          <w:lang w:eastAsia="fr-FR"/>
        </w:rPr>
        <w:t>FertiCap</w:t>
      </w:r>
      <w:proofErr w:type="spellEnd"/>
      <w:r w:rsidR="001B4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1B42BB">
        <w:rPr>
          <w:rFonts w:ascii="Times New Roman" w:eastAsia="Times New Roman" w:hAnsi="Times New Roman" w:cs="Times New Roman"/>
          <w:sz w:val="24"/>
          <w:szCs w:val="24"/>
          <w:lang w:eastAsia="fr-FR"/>
        </w:rPr>
        <w:t>PatuChev</w:t>
      </w:r>
      <w:proofErr w:type="spellEnd"/>
      <w:r w:rsidR="001B4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1B42BB">
        <w:rPr>
          <w:rFonts w:ascii="Times New Roman" w:eastAsia="Times New Roman" w:hAnsi="Times New Roman" w:cs="Times New Roman"/>
          <w:sz w:val="24"/>
          <w:szCs w:val="24"/>
          <w:lang w:eastAsia="fr-FR"/>
        </w:rPr>
        <w:t>Oasys</w:t>
      </w:r>
      <w:proofErr w:type="spellEnd"/>
      <w:r w:rsidR="001B42BB">
        <w:rPr>
          <w:rFonts w:ascii="Times New Roman" w:eastAsia="Times New Roman" w:hAnsi="Times New Roman" w:cs="Times New Roman"/>
          <w:sz w:val="24"/>
          <w:szCs w:val="24"/>
          <w:lang w:eastAsia="fr-FR"/>
        </w:rPr>
        <w:t>, St Laurent de la Prée</w:t>
      </w:r>
    </w:p>
    <w:p w:rsidR="00595841" w:rsidRDefault="00595841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B322B4" w:rsidRDefault="00B322B4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0743C1" w:rsidRDefault="000743C1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F02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rogramme</w:t>
      </w:r>
      <w:r w:rsidRPr="001F02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:</w:t>
      </w:r>
      <w:r w:rsidRPr="001F029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0743C1" w:rsidRDefault="00C96FBB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9h30 – 11h00 : Etude du comportement animal et relations homme - animal</w:t>
      </w:r>
    </w:p>
    <w:p w:rsidR="000743C1" w:rsidRDefault="00C96FBB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11h00 –11h15 : pause</w:t>
      </w:r>
    </w:p>
    <w:p w:rsidR="00C96FBB" w:rsidRDefault="00C96FBB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11h15 – 12h30 : </w:t>
      </w:r>
      <w:r w:rsidR="003E6E69">
        <w:rPr>
          <w:rFonts w:ascii="Times New Roman" w:eastAsia="Times New Roman" w:hAnsi="Times New Roman" w:cs="Times New Roman"/>
          <w:sz w:val="24"/>
          <w:szCs w:val="20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’approche de l’animal et ses implications dans les situations de travail</w:t>
      </w:r>
    </w:p>
    <w:p w:rsidR="00C96FBB" w:rsidRDefault="00C96FBB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12h30 – 13h30 : repas</w:t>
      </w:r>
    </w:p>
    <w:p w:rsidR="00C96FBB" w:rsidRPr="00262A29" w:rsidRDefault="00C96FBB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</w:pPr>
      <w:r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>13h30 – 1</w:t>
      </w:r>
      <w:r w:rsidR="003E6E69"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>6h30</w:t>
      </w:r>
      <w:r w:rsidR="00734C2E"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> :</w:t>
      </w:r>
      <w:r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> </w:t>
      </w:r>
      <w:commentRangeStart w:id="0"/>
      <w:r w:rsidR="003E6E69"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>Recherche</w:t>
      </w:r>
      <w:commentRangeEnd w:id="0"/>
      <w:r w:rsidR="00B84052">
        <w:rPr>
          <w:rStyle w:val="Marquedecommentaire"/>
        </w:rPr>
        <w:commentReference w:id="0"/>
      </w:r>
      <w:r w:rsidR="003E6E69"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 xml:space="preserve"> </w:t>
      </w:r>
      <w:del w:id="1" w:author="alfatet" w:date="2015-09-02T08:49:00Z">
        <w:r w:rsidR="003E6E69" w:rsidRPr="00262A29" w:rsidDel="00A06FBE">
          <w:rPr>
            <w:rFonts w:ascii="Times New Roman" w:eastAsia="Times New Roman" w:hAnsi="Times New Roman" w:cs="Times New Roman"/>
            <w:color w:val="00B050"/>
            <w:sz w:val="24"/>
            <w:szCs w:val="20"/>
            <w:lang w:eastAsia="fr-FR"/>
          </w:rPr>
          <w:delText xml:space="preserve">d’applications </w:delText>
        </w:r>
      </w:del>
      <w:ins w:id="2" w:author="alfatet" w:date="2015-09-02T08:49:00Z">
        <w:r w:rsidR="00A06FBE">
          <w:rPr>
            <w:rFonts w:ascii="Times New Roman" w:eastAsia="Times New Roman" w:hAnsi="Times New Roman" w:cs="Times New Roman"/>
            <w:color w:val="00B050"/>
            <w:sz w:val="24"/>
            <w:szCs w:val="20"/>
            <w:lang w:eastAsia="fr-FR"/>
          </w:rPr>
          <w:t xml:space="preserve">de </w:t>
        </w:r>
        <w:commentRangeStart w:id="3"/>
        <w:r w:rsidR="00A06FBE">
          <w:rPr>
            <w:rFonts w:ascii="Times New Roman" w:eastAsia="Times New Roman" w:hAnsi="Times New Roman" w:cs="Times New Roman"/>
            <w:color w:val="00B050"/>
            <w:sz w:val="24"/>
            <w:szCs w:val="20"/>
            <w:lang w:eastAsia="fr-FR"/>
          </w:rPr>
          <w:t>stratégies</w:t>
        </w:r>
        <w:r w:rsidR="00A06FBE" w:rsidRPr="00262A29">
          <w:rPr>
            <w:rFonts w:ascii="Times New Roman" w:eastAsia="Times New Roman" w:hAnsi="Times New Roman" w:cs="Times New Roman"/>
            <w:color w:val="00B050"/>
            <w:sz w:val="24"/>
            <w:szCs w:val="20"/>
            <w:lang w:eastAsia="fr-FR"/>
          </w:rPr>
          <w:t xml:space="preserve"> </w:t>
        </w:r>
        <w:commentRangeEnd w:id="3"/>
        <w:r w:rsidR="00A06FBE">
          <w:rPr>
            <w:rStyle w:val="Marquedecommentaire"/>
          </w:rPr>
          <w:commentReference w:id="3"/>
        </w:r>
      </w:ins>
      <w:commentRangeStart w:id="4"/>
      <w:r w:rsidR="003E6E69"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>concrètes</w:t>
      </w:r>
      <w:commentRangeEnd w:id="4"/>
      <w:r w:rsidR="00F75B47">
        <w:rPr>
          <w:rStyle w:val="Marquedecommentaire"/>
        </w:rPr>
        <w:commentReference w:id="4"/>
      </w:r>
      <w:r w:rsidR="003E6E69"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 xml:space="preserve"> à mettre en </w:t>
      </w:r>
      <w:del w:id="5" w:author="xboivin" w:date="2015-09-03T07:53:00Z">
        <w:r w:rsidR="003E6E69" w:rsidRPr="00262A29" w:rsidDel="00F75B47">
          <w:rPr>
            <w:rFonts w:ascii="Times New Roman" w:eastAsia="Times New Roman" w:hAnsi="Times New Roman" w:cs="Times New Roman"/>
            <w:color w:val="00B050"/>
            <w:sz w:val="24"/>
            <w:szCs w:val="20"/>
            <w:lang w:eastAsia="fr-FR"/>
          </w:rPr>
          <w:delText xml:space="preserve">pratique </w:delText>
        </w:r>
      </w:del>
      <w:ins w:id="6" w:author="xboivin" w:date="2015-09-03T07:53:00Z">
        <w:r w:rsidR="00F75B47">
          <w:rPr>
            <w:rFonts w:ascii="Times New Roman" w:eastAsia="Times New Roman" w:hAnsi="Times New Roman" w:cs="Times New Roman"/>
            <w:color w:val="00B050"/>
            <w:sz w:val="24"/>
            <w:szCs w:val="20"/>
            <w:lang w:eastAsia="fr-FR"/>
          </w:rPr>
          <w:t>place</w:t>
        </w:r>
        <w:bookmarkStart w:id="7" w:name="_GoBack"/>
        <w:bookmarkEnd w:id="7"/>
        <w:r w:rsidR="00F75B47" w:rsidRPr="00262A29">
          <w:rPr>
            <w:rFonts w:ascii="Times New Roman" w:eastAsia="Times New Roman" w:hAnsi="Times New Roman" w:cs="Times New Roman"/>
            <w:color w:val="00B050"/>
            <w:sz w:val="24"/>
            <w:szCs w:val="20"/>
            <w:lang w:eastAsia="fr-FR"/>
          </w:rPr>
          <w:t xml:space="preserve"> </w:t>
        </w:r>
      </w:ins>
      <w:r w:rsidR="003E6E69"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>pour avoir des animaux avec lesquels il est facile de travailler. Echanges en table ronde et en ateliers</w:t>
      </w:r>
    </w:p>
    <w:p w:rsidR="000743C1" w:rsidRDefault="003E6E69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16h30 – 17H00 : Conclusion et perspectives</w:t>
      </w:r>
    </w:p>
    <w:p w:rsidR="003E6E69" w:rsidRDefault="003E6E69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E6E69" w:rsidRPr="00262A29" w:rsidRDefault="003E6E69" w:rsidP="00734C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0"/>
          <w:lang w:eastAsia="fr-FR"/>
        </w:rPr>
      </w:pPr>
      <w:r w:rsidRPr="00262A29">
        <w:rPr>
          <w:rFonts w:ascii="Times New Roman" w:eastAsia="Times New Roman" w:hAnsi="Times New Roman" w:cs="Times New Roman"/>
          <w:i/>
          <w:color w:val="00B050"/>
          <w:sz w:val="24"/>
          <w:szCs w:val="20"/>
          <w:lang w:eastAsia="fr-FR"/>
        </w:rPr>
        <w:t>Pour que le contenu de la journée soit le plus concret possible, les participants sont invités à amener des photos illustrant des situations de leur quotidien concernant la relation homme – animal</w:t>
      </w:r>
      <w:del w:id="8" w:author="alfatet" w:date="2015-09-02T08:50:00Z">
        <w:r w:rsidRPr="00262A29" w:rsidDel="00A06FBE">
          <w:rPr>
            <w:rFonts w:ascii="Times New Roman" w:eastAsia="Times New Roman" w:hAnsi="Times New Roman" w:cs="Times New Roman"/>
            <w:i/>
            <w:color w:val="00B050"/>
            <w:sz w:val="24"/>
            <w:szCs w:val="20"/>
            <w:lang w:eastAsia="fr-FR"/>
          </w:rPr>
          <w:delText xml:space="preserve"> </w:delText>
        </w:r>
      </w:del>
      <w:ins w:id="9" w:author="alfatet" w:date="2015-09-02T08:50:00Z">
        <w:r w:rsidR="00A06FBE">
          <w:rPr>
            <w:rFonts w:ascii="Times New Roman" w:eastAsia="Times New Roman" w:hAnsi="Times New Roman" w:cs="Times New Roman"/>
            <w:i/>
            <w:color w:val="00B050"/>
            <w:sz w:val="24"/>
            <w:szCs w:val="20"/>
            <w:lang w:eastAsia="fr-FR"/>
          </w:rPr>
          <w:t> </w:t>
        </w:r>
      </w:ins>
      <w:del w:id="10" w:author="alfatet" w:date="2015-09-02T08:50:00Z">
        <w:r w:rsidRPr="00262A29" w:rsidDel="00A06FBE">
          <w:rPr>
            <w:rFonts w:ascii="Times New Roman" w:eastAsia="Times New Roman" w:hAnsi="Times New Roman" w:cs="Times New Roman"/>
            <w:i/>
            <w:color w:val="00B050"/>
            <w:sz w:val="24"/>
            <w:szCs w:val="20"/>
            <w:lang w:eastAsia="fr-FR"/>
          </w:rPr>
          <w:delText>dans le cadre de l’expérimentation animale</w:delText>
        </w:r>
        <w:r w:rsidR="008113B8" w:rsidRPr="00262A29" w:rsidDel="00A06FBE">
          <w:rPr>
            <w:rFonts w:ascii="Times New Roman" w:eastAsia="Times New Roman" w:hAnsi="Times New Roman" w:cs="Times New Roman"/>
            <w:i/>
            <w:color w:val="00B050"/>
            <w:sz w:val="24"/>
            <w:szCs w:val="20"/>
            <w:lang w:eastAsia="fr-FR"/>
          </w:rPr>
          <w:delText> </w:delText>
        </w:r>
      </w:del>
      <w:r w:rsidR="008113B8" w:rsidRPr="00262A29">
        <w:rPr>
          <w:rFonts w:ascii="Times New Roman" w:eastAsia="Times New Roman" w:hAnsi="Times New Roman" w:cs="Times New Roman"/>
          <w:i/>
          <w:color w:val="00B050"/>
          <w:sz w:val="24"/>
          <w:szCs w:val="20"/>
          <w:lang w:eastAsia="fr-FR"/>
        </w:rPr>
        <w:t>: ce qui fonctionne, ce qui pose problème, ce qui interroge,…Les photos seront utilisées l’</w:t>
      </w:r>
      <w:r w:rsidR="00734C2E" w:rsidRPr="00262A29">
        <w:rPr>
          <w:rFonts w:ascii="Times New Roman" w:eastAsia="Times New Roman" w:hAnsi="Times New Roman" w:cs="Times New Roman"/>
          <w:i/>
          <w:color w:val="00B050"/>
          <w:sz w:val="24"/>
          <w:szCs w:val="20"/>
          <w:lang w:eastAsia="fr-FR"/>
        </w:rPr>
        <w:t>après-midi</w:t>
      </w:r>
      <w:r w:rsidR="008113B8" w:rsidRPr="00262A29">
        <w:rPr>
          <w:rFonts w:ascii="Times New Roman" w:eastAsia="Times New Roman" w:hAnsi="Times New Roman" w:cs="Times New Roman"/>
          <w:i/>
          <w:color w:val="00B050"/>
          <w:sz w:val="24"/>
          <w:szCs w:val="20"/>
          <w:lang w:eastAsia="fr-FR"/>
        </w:rPr>
        <w:t xml:space="preserve"> pour la table ronde. </w:t>
      </w:r>
    </w:p>
    <w:p w:rsidR="00B322B4" w:rsidRPr="00262A29" w:rsidRDefault="00B322B4" w:rsidP="00734C2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</w:pPr>
    </w:p>
    <w:p w:rsidR="00595841" w:rsidRDefault="007F6D5D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Intervenant</w:t>
      </w:r>
      <w:r w:rsidR="00C96FB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s</w:t>
      </w:r>
      <w:r w:rsidRPr="001F02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:</w:t>
      </w:r>
      <w:r w:rsidR="004A1235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D272B1" w:rsidRPr="001F029A" w:rsidRDefault="001B42BB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Xavier Boivin</w:t>
      </w:r>
      <w:r w:rsidR="000743C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– Chercheur  - UMR Herbivores du centre INRA de Clermont Ferrand </w:t>
      </w:r>
      <w:proofErr w:type="spellStart"/>
      <w:r w:rsidR="000743C1">
        <w:rPr>
          <w:rFonts w:ascii="Times New Roman" w:eastAsia="Times New Roman" w:hAnsi="Times New Roman" w:cs="Times New Roman"/>
          <w:sz w:val="24"/>
          <w:szCs w:val="20"/>
          <w:lang w:eastAsia="fr-FR"/>
        </w:rPr>
        <w:t>Theix</w:t>
      </w:r>
      <w:proofErr w:type="spellEnd"/>
    </w:p>
    <w:p w:rsidR="000743C1" w:rsidRPr="005A2384" w:rsidRDefault="005A2384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5A2384">
        <w:rPr>
          <w:rFonts w:ascii="Times New Roman" w:eastAsia="Times New Roman" w:hAnsi="Times New Roman" w:cs="Times New Roman"/>
          <w:sz w:val="24"/>
          <w:szCs w:val="20"/>
          <w:lang w:eastAsia="fr-FR"/>
        </w:rPr>
        <w:t>Philippe</w:t>
      </w:r>
      <w:r w:rsidR="00B322B4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Barrière et Fabrice Reignier – A</w:t>
      </w:r>
      <w:r w:rsidRPr="005A2384">
        <w:rPr>
          <w:rFonts w:ascii="Times New Roman" w:eastAsia="Times New Roman" w:hAnsi="Times New Roman" w:cs="Times New Roman"/>
          <w:sz w:val="24"/>
          <w:szCs w:val="20"/>
          <w:lang w:eastAsia="fr-FR"/>
        </w:rPr>
        <w:t>nimalier</w:t>
      </w:r>
      <w:r w:rsidR="00B322B4">
        <w:rPr>
          <w:rFonts w:ascii="Times New Roman" w:eastAsia="Times New Roman" w:hAnsi="Times New Roman" w:cs="Times New Roman"/>
          <w:sz w:val="24"/>
          <w:szCs w:val="20"/>
          <w:lang w:eastAsia="fr-FR"/>
        </w:rPr>
        <w:t>s – UE de Physiologie Animale de l’</w:t>
      </w:r>
      <w:proofErr w:type="spellStart"/>
      <w:r w:rsidR="00B322B4">
        <w:rPr>
          <w:rFonts w:ascii="Times New Roman" w:eastAsia="Times New Roman" w:hAnsi="Times New Roman" w:cs="Times New Roman"/>
          <w:sz w:val="24"/>
          <w:szCs w:val="20"/>
          <w:lang w:eastAsia="fr-FR"/>
        </w:rPr>
        <w:t>Orfrasière</w:t>
      </w:r>
      <w:proofErr w:type="spellEnd"/>
      <w:r w:rsidR="00B322B4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du centre INRA Val de Loire</w:t>
      </w:r>
    </w:p>
    <w:p w:rsidR="005A2384" w:rsidRDefault="005A2384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B322B4" w:rsidRDefault="00B322B4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D272B1" w:rsidRDefault="000415C4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L</w:t>
      </w:r>
      <w:r w:rsidR="0059584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ieu</w:t>
      </w:r>
      <w:r w:rsidR="00595841" w:rsidRPr="001F02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:</w:t>
      </w:r>
      <w:r w:rsidR="00595841" w:rsidRPr="001F029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="000743C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salle de réunion </w:t>
      </w:r>
      <w:r w:rsidR="004B4AE1">
        <w:rPr>
          <w:rFonts w:ascii="Times New Roman" w:eastAsia="Times New Roman" w:hAnsi="Times New Roman" w:cs="Times New Roman"/>
          <w:sz w:val="24"/>
          <w:szCs w:val="20"/>
          <w:lang w:eastAsia="fr-FR"/>
        </w:rPr>
        <w:t>des Ver</w:t>
      </w:r>
      <w:r w:rsidR="003E6E69">
        <w:rPr>
          <w:rFonts w:ascii="Times New Roman" w:eastAsia="Times New Roman" w:hAnsi="Times New Roman" w:cs="Times New Roman"/>
          <w:sz w:val="24"/>
          <w:szCs w:val="20"/>
          <w:lang w:eastAsia="fr-FR"/>
        </w:rPr>
        <w:t>r</w:t>
      </w:r>
      <w:r w:rsidR="004B4AE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ines </w:t>
      </w:r>
    </w:p>
    <w:p w:rsidR="00D272B1" w:rsidRDefault="00D272B1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B322B4" w:rsidRDefault="00B322B4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0743C1" w:rsidRDefault="000743C1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 xml:space="preserve"> Date et </w:t>
      </w:r>
      <w:r w:rsidR="00595841" w:rsidRPr="00DF75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Horaires :</w:t>
      </w:r>
      <w:r w:rsidR="0055124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Jeudi 8 octobre de 9h30 à 1</w:t>
      </w:r>
      <w:r w:rsidR="00734C2E">
        <w:rPr>
          <w:rFonts w:ascii="Times New Roman" w:eastAsia="Times New Roman" w:hAnsi="Times New Roman" w:cs="Times New Roman"/>
          <w:sz w:val="24"/>
          <w:szCs w:val="20"/>
          <w:lang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h00</w:t>
      </w:r>
    </w:p>
    <w:p w:rsidR="008113B8" w:rsidRDefault="008113B8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113B8" w:rsidRPr="00262A29" w:rsidRDefault="008113B8" w:rsidP="0073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</w:pPr>
      <w:r w:rsidRPr="00262A29">
        <w:rPr>
          <w:rFonts w:ascii="Times New Roman" w:eastAsia="Times New Roman" w:hAnsi="Times New Roman" w:cs="Times New Roman"/>
          <w:color w:val="00B050"/>
          <w:sz w:val="24"/>
          <w:szCs w:val="20"/>
          <w:lang w:eastAsia="fr-FR"/>
        </w:rPr>
        <w:t>Un nouveau rendez-vous sera proposé aux participants dans 6 mois afin qu’ils partagent entre eux à propos des changements introduits dans les pratiques.</w:t>
      </w:r>
    </w:p>
    <w:sectPr w:rsidR="008113B8" w:rsidRPr="00262A29" w:rsidSect="004A1235">
      <w:headerReference w:type="default" r:id="rId10"/>
      <w:pgSz w:w="11907" w:h="16840"/>
      <w:pgMar w:top="567" w:right="1134" w:bottom="369" w:left="1134" w:header="720" w:footer="720" w:gutter="0"/>
      <w:cols w:space="720"/>
      <w:rtlGutter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istrateur Local" w:date="2015-09-02T15:28:00Z" w:initials="AL">
    <w:p w:rsidR="00B84052" w:rsidRDefault="00B84052">
      <w:pPr>
        <w:pStyle w:val="Commentaire"/>
      </w:pPr>
      <w:r>
        <w:rPr>
          <w:rStyle w:val="Marquedecommentaire"/>
        </w:rPr>
        <w:annotationRef/>
      </w:r>
      <w:r>
        <w:t>Recherche d’idée de solutions  concrètes….</w:t>
      </w:r>
    </w:p>
  </w:comment>
  <w:comment w:id="3" w:author="alfatet" w:date="2015-09-02T08:50:00Z" w:initials="a">
    <w:p w:rsidR="00A06FBE" w:rsidRDefault="00A06FBE">
      <w:pPr>
        <w:pStyle w:val="Commentaire"/>
      </w:pPr>
      <w:r>
        <w:rPr>
          <w:rStyle w:val="Marquedecommentaire"/>
        </w:rPr>
        <w:annotationRef/>
      </w:r>
      <w:r>
        <w:t>Solutions ?</w:t>
      </w:r>
    </w:p>
  </w:comment>
  <w:comment w:id="4" w:author="xboivin" w:date="2015-09-03T07:53:00Z" w:initials="x">
    <w:p w:rsidR="00F75B47" w:rsidRDefault="00F75B47">
      <w:pPr>
        <w:pStyle w:val="Commentaire"/>
      </w:pPr>
      <w:r>
        <w:rPr>
          <w:rStyle w:val="Marquedecommentaire"/>
        </w:rPr>
        <w:annotationRef/>
      </w:r>
      <w:r>
        <w:t>Pratiques 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6C" w:rsidRDefault="0013016C">
      <w:pPr>
        <w:spacing w:after="0" w:line="240" w:lineRule="auto"/>
      </w:pPr>
      <w:r>
        <w:separator/>
      </w:r>
    </w:p>
  </w:endnote>
  <w:endnote w:type="continuationSeparator" w:id="0">
    <w:p w:rsidR="0013016C" w:rsidRDefault="001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6C" w:rsidRDefault="0013016C">
      <w:pPr>
        <w:spacing w:after="0" w:line="240" w:lineRule="auto"/>
      </w:pPr>
      <w:r>
        <w:separator/>
      </w:r>
    </w:p>
  </w:footnote>
  <w:footnote w:type="continuationSeparator" w:id="0">
    <w:p w:rsidR="0013016C" w:rsidRDefault="001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71" w:rsidRDefault="00747171">
    <w:pPr>
      <w:rPr>
        <w:rFonts w:ascii="Comic Sans MS" w:hAnsi="Comic Sans MS"/>
      </w:rPr>
    </w:pPr>
    <w:r>
      <w:rPr>
        <w:rFonts w:ascii="Comic Sans MS" w:hAnsi="Comic Sans MS"/>
        <w:noProof/>
        <w:lang w:eastAsia="fr-FR"/>
      </w:rPr>
      <w:drawing>
        <wp:inline distT="0" distB="0" distL="0" distR="0" wp14:anchorId="6FD45881" wp14:editId="405452D6">
          <wp:extent cx="1285875" cy="533400"/>
          <wp:effectExtent l="19050" t="0" r="9525" b="0"/>
          <wp:docPr id="1" name="Image 1" descr="Logotype-INRA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type-INRA-CMJ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DFAACE3" wp14:editId="14C775CE">
          <wp:simplePos x="0" y="0"/>
          <wp:positionH relativeFrom="column">
            <wp:posOffset>2971165</wp:posOffset>
          </wp:positionH>
          <wp:positionV relativeFrom="paragraph">
            <wp:posOffset>-6985</wp:posOffset>
          </wp:positionV>
          <wp:extent cx="3084830" cy="436245"/>
          <wp:effectExtent l="19050" t="0" r="127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47171" w:rsidRDefault="007471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51"/>
    <w:multiLevelType w:val="hybridMultilevel"/>
    <w:tmpl w:val="9A16C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574"/>
    <w:multiLevelType w:val="hybridMultilevel"/>
    <w:tmpl w:val="91808938"/>
    <w:lvl w:ilvl="0" w:tplc="3F7C0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0D"/>
    <w:multiLevelType w:val="hybridMultilevel"/>
    <w:tmpl w:val="A65A67E0"/>
    <w:lvl w:ilvl="0" w:tplc="845EB0B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36E87"/>
    <w:multiLevelType w:val="hybridMultilevel"/>
    <w:tmpl w:val="F15E5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83F01"/>
    <w:multiLevelType w:val="hybridMultilevel"/>
    <w:tmpl w:val="12DA9600"/>
    <w:lvl w:ilvl="0" w:tplc="43744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4DA5"/>
    <w:multiLevelType w:val="hybridMultilevel"/>
    <w:tmpl w:val="DC4E4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97502"/>
    <w:multiLevelType w:val="hybridMultilevel"/>
    <w:tmpl w:val="58A670A6"/>
    <w:lvl w:ilvl="0" w:tplc="8CEE3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28B3"/>
    <w:multiLevelType w:val="hybridMultilevel"/>
    <w:tmpl w:val="2FEA99D0"/>
    <w:lvl w:ilvl="0" w:tplc="024A4A7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374979"/>
    <w:multiLevelType w:val="hybridMultilevel"/>
    <w:tmpl w:val="E68C0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A5DC4"/>
    <w:multiLevelType w:val="hybridMultilevel"/>
    <w:tmpl w:val="CE6EC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3B3"/>
    <w:multiLevelType w:val="hybridMultilevel"/>
    <w:tmpl w:val="5C386ADA"/>
    <w:lvl w:ilvl="0" w:tplc="E7E4D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75079"/>
    <w:multiLevelType w:val="hybridMultilevel"/>
    <w:tmpl w:val="F2AC7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D5586"/>
    <w:multiLevelType w:val="hybridMultilevel"/>
    <w:tmpl w:val="59FC9776"/>
    <w:lvl w:ilvl="0" w:tplc="9D985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23FE9"/>
    <w:multiLevelType w:val="hybridMultilevel"/>
    <w:tmpl w:val="1D9EA5FC"/>
    <w:lvl w:ilvl="0" w:tplc="4282E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9272F"/>
    <w:multiLevelType w:val="hybridMultilevel"/>
    <w:tmpl w:val="FA4CC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41"/>
    <w:rsid w:val="000415C4"/>
    <w:rsid w:val="000743C1"/>
    <w:rsid w:val="000928DE"/>
    <w:rsid w:val="000C0184"/>
    <w:rsid w:val="0013016C"/>
    <w:rsid w:val="001B42BB"/>
    <w:rsid w:val="001C38D4"/>
    <w:rsid w:val="00262A29"/>
    <w:rsid w:val="002D7402"/>
    <w:rsid w:val="003E6E69"/>
    <w:rsid w:val="004A1235"/>
    <w:rsid w:val="004B4AE1"/>
    <w:rsid w:val="0055124B"/>
    <w:rsid w:val="00595841"/>
    <w:rsid w:val="005A2384"/>
    <w:rsid w:val="006336D0"/>
    <w:rsid w:val="00734C2E"/>
    <w:rsid w:val="00747171"/>
    <w:rsid w:val="00764F89"/>
    <w:rsid w:val="007F6D5D"/>
    <w:rsid w:val="008113B8"/>
    <w:rsid w:val="00820738"/>
    <w:rsid w:val="00917C8A"/>
    <w:rsid w:val="009312F2"/>
    <w:rsid w:val="00A003D4"/>
    <w:rsid w:val="00A06FBE"/>
    <w:rsid w:val="00A14A49"/>
    <w:rsid w:val="00A42BD1"/>
    <w:rsid w:val="00A43509"/>
    <w:rsid w:val="00AD7468"/>
    <w:rsid w:val="00B322B4"/>
    <w:rsid w:val="00B67E7F"/>
    <w:rsid w:val="00B84052"/>
    <w:rsid w:val="00B97A90"/>
    <w:rsid w:val="00BB4059"/>
    <w:rsid w:val="00BF0CFA"/>
    <w:rsid w:val="00C14242"/>
    <w:rsid w:val="00C55596"/>
    <w:rsid w:val="00C70353"/>
    <w:rsid w:val="00C96FBB"/>
    <w:rsid w:val="00CF3FC7"/>
    <w:rsid w:val="00D272B1"/>
    <w:rsid w:val="00E005FA"/>
    <w:rsid w:val="00E10162"/>
    <w:rsid w:val="00F75B47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5841"/>
  </w:style>
  <w:style w:type="paragraph" w:styleId="Paragraphedeliste">
    <w:name w:val="List Paragraph"/>
    <w:basedOn w:val="Normal"/>
    <w:uiPriority w:val="34"/>
    <w:qFormat/>
    <w:rsid w:val="005958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8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17C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C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C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C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5841"/>
  </w:style>
  <w:style w:type="paragraph" w:styleId="Paragraphedeliste">
    <w:name w:val="List Paragraph"/>
    <w:basedOn w:val="Normal"/>
    <w:uiPriority w:val="34"/>
    <w:qFormat/>
    <w:rsid w:val="005958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8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17C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C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C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1324-E78E-4369-BB4D-B79CF4BA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Frot</dc:creator>
  <cp:lastModifiedBy>xboivin</cp:lastModifiedBy>
  <cp:revision>2</cp:revision>
  <cp:lastPrinted>2015-06-04T12:06:00Z</cp:lastPrinted>
  <dcterms:created xsi:type="dcterms:W3CDTF">2015-09-03T05:55:00Z</dcterms:created>
  <dcterms:modified xsi:type="dcterms:W3CDTF">2015-09-03T05:55:00Z</dcterms:modified>
</cp:coreProperties>
</file>