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9D" w:rsidRPr="0028332D" w:rsidRDefault="009E169D" w:rsidP="009E169D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val="en-CA" w:eastAsia="fr-FR"/>
        </w:rPr>
      </w:pPr>
      <w:r w:rsidRPr="0028332D">
        <w:rPr>
          <w:rFonts w:ascii="Arial" w:hAnsi="Arial" w:cs="Arial"/>
          <w:b/>
          <w:sz w:val="24"/>
          <w:szCs w:val="24"/>
          <w:lang w:val="en-CA"/>
        </w:rPr>
        <w:t>C</w:t>
      </w:r>
      <w:r w:rsidRPr="003D556C">
        <w:rPr>
          <w:rFonts w:ascii="Arial" w:eastAsia="Times New Roman" w:hAnsi="Arial" w:cs="Arial"/>
          <w:b/>
          <w:sz w:val="24"/>
          <w:szCs w:val="24"/>
          <w:lang w:val="en-CA" w:eastAsia="fr-FR"/>
        </w:rPr>
        <w:t xml:space="preserve">abergoline </w:t>
      </w:r>
      <w:r w:rsidRPr="0028332D">
        <w:rPr>
          <w:rFonts w:ascii="Arial" w:eastAsia="Times New Roman" w:hAnsi="Arial" w:cs="Arial"/>
          <w:b/>
          <w:sz w:val="24"/>
          <w:szCs w:val="24"/>
          <w:lang w:val="en-CA" w:eastAsia="fr-FR"/>
        </w:rPr>
        <w:t>accelerate</w:t>
      </w:r>
      <w:r>
        <w:rPr>
          <w:rFonts w:ascii="Arial" w:eastAsia="Times New Roman" w:hAnsi="Arial" w:cs="Arial"/>
          <w:b/>
          <w:sz w:val="24"/>
          <w:szCs w:val="24"/>
          <w:lang w:val="en-CA" w:eastAsia="fr-FR"/>
        </w:rPr>
        <w:t>d</w:t>
      </w:r>
      <w:r w:rsidRPr="0028332D">
        <w:rPr>
          <w:rFonts w:ascii="Arial" w:eastAsia="Times New Roman" w:hAnsi="Arial" w:cs="Arial"/>
          <w:b/>
          <w:sz w:val="24"/>
          <w:szCs w:val="24"/>
          <w:lang w:val="en-CA" w:eastAsia="fr-FR"/>
        </w:rPr>
        <w:t xml:space="preserve"> and enhance</w:t>
      </w:r>
      <w:r>
        <w:rPr>
          <w:rFonts w:ascii="Arial" w:eastAsia="Times New Roman" w:hAnsi="Arial" w:cs="Arial"/>
          <w:b/>
          <w:sz w:val="24"/>
          <w:szCs w:val="24"/>
          <w:lang w:val="en-CA" w:eastAsia="fr-FR"/>
        </w:rPr>
        <w:t>d</w:t>
      </w:r>
      <w:r w:rsidRPr="0028332D">
        <w:rPr>
          <w:rFonts w:ascii="Arial" w:eastAsia="Times New Roman" w:hAnsi="Arial" w:cs="Arial"/>
          <w:b/>
          <w:sz w:val="24"/>
          <w:szCs w:val="24"/>
          <w:lang w:val="en-CA" w:eastAsia="fr-FR"/>
        </w:rPr>
        <w:t xml:space="preserve"> the mammary involution </w:t>
      </w:r>
      <w:r w:rsidRPr="0028332D">
        <w:rPr>
          <w:rFonts w:ascii="Arial" w:hAnsi="Arial" w:cs="Arial"/>
          <w:b/>
          <w:sz w:val="24"/>
          <w:szCs w:val="24"/>
          <w:lang w:val="en-CA"/>
        </w:rPr>
        <w:t xml:space="preserve">during drying-off </w:t>
      </w:r>
      <w:r w:rsidRPr="003D556C">
        <w:rPr>
          <w:rFonts w:ascii="Arial" w:eastAsia="Times New Roman" w:hAnsi="Arial" w:cs="Arial"/>
          <w:b/>
          <w:sz w:val="24"/>
          <w:szCs w:val="24"/>
          <w:lang w:val="en-CA" w:eastAsia="fr-FR"/>
        </w:rPr>
        <w:t>in dairy cows.</w:t>
      </w:r>
    </w:p>
    <w:p w:rsidR="009E169D" w:rsidRPr="000421D4" w:rsidRDefault="009E169D" w:rsidP="009E169D">
      <w:pPr>
        <w:rPr>
          <w:rFonts w:ascii="Arial" w:hAnsi="Arial" w:cs="Arial"/>
          <w:b/>
          <w:vertAlign w:val="superscript"/>
          <w:lang w:val="es-ES_tradnl"/>
        </w:rPr>
      </w:pPr>
      <w:r w:rsidRPr="000421D4">
        <w:rPr>
          <w:rStyle w:val="moz-txt-underscore"/>
          <w:rFonts w:ascii="Arial" w:hAnsi="Arial" w:cs="Arial"/>
          <w:b/>
        </w:rPr>
        <w:t>M. Boutinaud</w:t>
      </w:r>
      <w:r w:rsidRPr="000421D4">
        <w:rPr>
          <w:rStyle w:val="moz-txt-underscore"/>
          <w:rFonts w:ascii="Arial" w:hAnsi="Arial" w:cs="Arial"/>
          <w:b/>
          <w:vertAlign w:val="superscript"/>
        </w:rPr>
        <w:t>1, 2</w:t>
      </w:r>
      <w:r w:rsidRPr="000421D4">
        <w:rPr>
          <w:rStyle w:val="moz-txt-underscore"/>
          <w:rFonts w:ascii="Arial" w:hAnsi="Arial" w:cs="Arial"/>
          <w:b/>
        </w:rPr>
        <w:t>, N. Isaka</w:t>
      </w:r>
      <w:r w:rsidRPr="000421D4">
        <w:rPr>
          <w:rStyle w:val="moz-txt-underscore"/>
          <w:rFonts w:ascii="Arial" w:hAnsi="Arial" w:cs="Arial"/>
          <w:b/>
          <w:vertAlign w:val="superscript"/>
        </w:rPr>
        <w:t>3</w:t>
      </w:r>
      <w:r w:rsidRPr="000421D4">
        <w:rPr>
          <w:rStyle w:val="moz-txt-underscore"/>
          <w:rFonts w:ascii="Arial" w:hAnsi="Arial" w:cs="Arial"/>
          <w:b/>
        </w:rPr>
        <w:t>, A. Deflandre</w:t>
      </w:r>
      <w:r w:rsidRPr="000421D4">
        <w:rPr>
          <w:rStyle w:val="moz-txt-underscore"/>
          <w:rFonts w:ascii="Arial" w:hAnsi="Arial" w:cs="Arial"/>
          <w:b/>
          <w:vertAlign w:val="superscript"/>
        </w:rPr>
        <w:t>3</w:t>
      </w:r>
      <w:r w:rsidRPr="000421D4">
        <w:rPr>
          <w:rStyle w:val="moz-txt-underscore"/>
          <w:rFonts w:ascii="Arial" w:hAnsi="Arial" w:cs="Arial"/>
          <w:b/>
        </w:rPr>
        <w:t xml:space="preserve">, A.I. </w:t>
      </w:r>
      <w:r>
        <w:rPr>
          <w:rStyle w:val="moz-txt-underscore"/>
          <w:rFonts w:ascii="Arial" w:hAnsi="Arial" w:cs="Arial"/>
          <w:b/>
          <w:lang w:val="es-ES_tradnl"/>
        </w:rPr>
        <w:t>d</w:t>
      </w:r>
      <w:r w:rsidRPr="000421D4">
        <w:rPr>
          <w:rStyle w:val="moz-txt-underscore"/>
          <w:rFonts w:ascii="Arial" w:hAnsi="Arial" w:cs="Arial"/>
          <w:b/>
          <w:lang w:val="es-ES_tradnl"/>
        </w:rPr>
        <w:t xml:space="preserve">e Prado </w:t>
      </w:r>
      <w:r>
        <w:rPr>
          <w:rStyle w:val="moz-txt-underscore"/>
          <w:rFonts w:ascii="Arial" w:hAnsi="Arial" w:cs="Arial"/>
          <w:b/>
          <w:lang w:val="es-ES_tradnl"/>
        </w:rPr>
        <w:t>-</w:t>
      </w:r>
      <w:r w:rsidRPr="000421D4">
        <w:rPr>
          <w:rStyle w:val="moz-txt-underscore"/>
          <w:rFonts w:ascii="Arial" w:hAnsi="Arial" w:cs="Arial"/>
          <w:b/>
          <w:lang w:val="es-ES_tradnl"/>
        </w:rPr>
        <w:t>Taranilla</w:t>
      </w:r>
      <w:r w:rsidRPr="000421D4">
        <w:rPr>
          <w:rStyle w:val="moz-txt-underscore"/>
          <w:rFonts w:ascii="Arial" w:hAnsi="Arial" w:cs="Arial"/>
          <w:b/>
          <w:vertAlign w:val="superscript"/>
          <w:lang w:val="es-ES_tradnl"/>
        </w:rPr>
        <w:t>3</w:t>
      </w:r>
      <w:r w:rsidRPr="000421D4">
        <w:rPr>
          <w:rStyle w:val="moz-txt-underscore"/>
          <w:rFonts w:ascii="Arial" w:hAnsi="Arial" w:cs="Arial"/>
          <w:b/>
          <w:lang w:val="es-ES_tradnl"/>
        </w:rPr>
        <w:t>,</w:t>
      </w:r>
      <w:r w:rsidRPr="000421D4">
        <w:rPr>
          <w:rFonts w:ascii="Arial" w:hAnsi="Arial" w:cs="Arial"/>
          <w:b/>
          <w:lang w:val="es-ES_tradnl"/>
        </w:rPr>
        <w:t xml:space="preserve"> L. Sordillo</w:t>
      </w:r>
      <w:r w:rsidRPr="000421D4">
        <w:rPr>
          <w:rFonts w:ascii="Arial" w:hAnsi="Arial" w:cs="Arial"/>
          <w:b/>
          <w:vertAlign w:val="superscript"/>
          <w:lang w:val="es-ES_tradnl"/>
        </w:rPr>
        <w:t>4</w:t>
      </w:r>
      <w:r w:rsidRPr="000421D4">
        <w:rPr>
          <w:rFonts w:ascii="Arial" w:hAnsi="Arial" w:cs="Arial"/>
          <w:b/>
          <w:lang w:val="es-ES_tradnl"/>
        </w:rPr>
        <w:t>, V. Lollivier</w:t>
      </w:r>
      <w:r w:rsidRPr="000421D4">
        <w:rPr>
          <w:rStyle w:val="moz-txt-underscore"/>
          <w:rFonts w:ascii="Arial" w:hAnsi="Arial" w:cs="Arial"/>
          <w:b/>
          <w:vertAlign w:val="superscript"/>
          <w:lang w:val="es-ES_tradnl"/>
        </w:rPr>
        <w:t>1, 2</w:t>
      </w:r>
    </w:p>
    <w:p w:rsidR="009E169D" w:rsidRPr="000421D4" w:rsidRDefault="009E169D" w:rsidP="009E169D">
      <w:pPr>
        <w:rPr>
          <w:rFonts w:ascii="Arial" w:hAnsi="Arial" w:cs="Arial"/>
        </w:rPr>
      </w:pPr>
      <w:r w:rsidRPr="000421D4">
        <w:rPr>
          <w:rFonts w:ascii="Arial" w:hAnsi="Arial" w:cs="Arial"/>
          <w:vertAlign w:val="superscript"/>
        </w:rPr>
        <w:t xml:space="preserve">1 </w:t>
      </w:r>
      <w:r w:rsidRPr="000421D4">
        <w:rPr>
          <w:rFonts w:ascii="Arial" w:hAnsi="Arial" w:cs="Arial"/>
        </w:rPr>
        <w:t>INRA UMR 1348 PEGASE, F 35590 SAINT GILLES, France;</w:t>
      </w:r>
    </w:p>
    <w:p w:rsidR="009E169D" w:rsidRPr="00561A24" w:rsidRDefault="009E169D" w:rsidP="009E169D">
      <w:pPr>
        <w:rPr>
          <w:rFonts w:ascii="Arial" w:hAnsi="Arial" w:cs="Arial"/>
        </w:rPr>
      </w:pPr>
      <w:r w:rsidRPr="00561A24">
        <w:rPr>
          <w:rFonts w:ascii="Arial" w:hAnsi="Arial" w:cs="Arial"/>
          <w:vertAlign w:val="superscript"/>
        </w:rPr>
        <w:t>2</w:t>
      </w:r>
      <w:r w:rsidRPr="00561A24">
        <w:rPr>
          <w:rFonts w:ascii="Arial" w:hAnsi="Arial" w:cs="Arial"/>
        </w:rPr>
        <w:t xml:space="preserve"> AGROCAMPUS UMR 1348 PEGASE, F 35000 Rennes, France;</w:t>
      </w:r>
    </w:p>
    <w:p w:rsidR="009E169D" w:rsidRDefault="009E169D" w:rsidP="009E169D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3 </w:t>
      </w:r>
      <w:r w:rsidRPr="00561A24">
        <w:rPr>
          <w:rFonts w:ascii="Arial" w:hAnsi="Arial" w:cs="Arial"/>
        </w:rPr>
        <w:t xml:space="preserve">CEVA Santé Animale, F 33500 LIBOURNE, </w:t>
      </w:r>
      <w:r>
        <w:rPr>
          <w:rFonts w:ascii="Arial" w:hAnsi="Arial" w:cs="Arial"/>
        </w:rPr>
        <w:t>France</w:t>
      </w:r>
    </w:p>
    <w:p w:rsidR="009E169D" w:rsidRPr="00C820ED" w:rsidRDefault="009E169D" w:rsidP="009E169D">
      <w:pPr>
        <w:rPr>
          <w:rFonts w:ascii="Arial" w:hAnsi="Arial" w:cs="Arial"/>
          <w:lang w:val="en-US" w:eastAsia="fr-FR"/>
        </w:rPr>
      </w:pPr>
      <w:r w:rsidRPr="00C820ED">
        <w:rPr>
          <w:rFonts w:ascii="Arial" w:hAnsi="Arial" w:cs="Arial"/>
          <w:vertAlign w:val="superscript"/>
          <w:lang w:val="en-US"/>
        </w:rPr>
        <w:t xml:space="preserve">4 </w:t>
      </w:r>
      <w:r w:rsidRPr="00C820ED">
        <w:rPr>
          <w:rFonts w:ascii="Arial" w:hAnsi="Arial" w:cs="Arial"/>
          <w:lang w:val="en-US" w:eastAsia="fr-FR"/>
        </w:rPr>
        <w:t xml:space="preserve">College of Veterinary Medicine, </w:t>
      </w:r>
      <w:r>
        <w:rPr>
          <w:rFonts w:ascii="Arial" w:hAnsi="Arial" w:cs="Arial"/>
          <w:sz w:val="24"/>
          <w:szCs w:val="24"/>
          <w:lang w:val="en-US"/>
        </w:rPr>
        <w:t xml:space="preserve">Michigan State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University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C820ED">
        <w:rPr>
          <w:rFonts w:ascii="Arial" w:hAnsi="Arial" w:cs="Arial"/>
          <w:lang w:val="en-US" w:eastAsia="fr-FR"/>
        </w:rPr>
        <w:t>MI 48824, USA</w:t>
      </w:r>
    </w:p>
    <w:p w:rsidR="002A51F7" w:rsidRDefault="002A51F7" w:rsidP="009E169D">
      <w:pPr>
        <w:jc w:val="both"/>
        <w:rPr>
          <w:rFonts w:ascii="Arial" w:eastAsia="Times New Roman" w:hAnsi="Arial" w:cs="Arial"/>
          <w:sz w:val="24"/>
          <w:szCs w:val="24"/>
          <w:lang w:val="en-CA" w:eastAsia="fr-FR"/>
        </w:rPr>
      </w:pPr>
      <w:r>
        <w:rPr>
          <w:rFonts w:ascii="Arial" w:eastAsia="Times New Roman" w:hAnsi="Arial" w:cs="Arial"/>
          <w:sz w:val="24"/>
          <w:szCs w:val="24"/>
          <w:lang w:val="en-CA" w:eastAsia="fr-FR"/>
        </w:rPr>
        <w:t>T</w:t>
      </w:r>
      <w:r w:rsidR="009E169D" w:rsidRPr="003D556C">
        <w:rPr>
          <w:rFonts w:ascii="Arial" w:eastAsia="Times New Roman" w:hAnsi="Arial" w:cs="Arial"/>
          <w:sz w:val="24"/>
          <w:szCs w:val="24"/>
          <w:lang w:val="en-CA" w:eastAsia="fr-FR"/>
        </w:rPr>
        <w:t>he early phase of drying-off is a</w:t>
      </w:r>
      <w:r w:rsidR="009E169D" w:rsidRPr="0028332D">
        <w:rPr>
          <w:rFonts w:ascii="Arial" w:eastAsia="Times New Roman" w:hAnsi="Arial" w:cs="Arial"/>
          <w:sz w:val="24"/>
          <w:szCs w:val="24"/>
          <w:lang w:val="en-CA" w:eastAsia="fr-FR"/>
        </w:rPr>
        <w:t xml:space="preserve"> period</w:t>
      </w:r>
      <w:r w:rsidR="009E169D">
        <w:rPr>
          <w:rFonts w:ascii="Arial" w:eastAsia="Times New Roman" w:hAnsi="Arial" w:cs="Arial"/>
          <w:sz w:val="24"/>
          <w:szCs w:val="24"/>
          <w:lang w:val="en-CA" w:eastAsia="fr-FR"/>
        </w:rPr>
        <w:t xml:space="preserve"> of</w:t>
      </w:r>
      <w:r w:rsidR="009E169D" w:rsidRPr="0028332D">
        <w:rPr>
          <w:rFonts w:ascii="Arial" w:eastAsia="Times New Roman" w:hAnsi="Arial" w:cs="Arial"/>
          <w:sz w:val="24"/>
          <w:szCs w:val="24"/>
          <w:lang w:val="en-CA" w:eastAsia="fr-FR"/>
        </w:rPr>
        <w:t xml:space="preserve"> </w:t>
      </w:r>
      <w:r w:rsidR="009E169D" w:rsidRPr="003D556C">
        <w:rPr>
          <w:rFonts w:ascii="Arial" w:eastAsia="Times New Roman" w:hAnsi="Arial" w:cs="Arial"/>
          <w:sz w:val="24"/>
          <w:szCs w:val="24"/>
          <w:lang w:val="en-CA" w:eastAsia="fr-FR"/>
        </w:rPr>
        <w:t xml:space="preserve">intense </w:t>
      </w:r>
      <w:r>
        <w:rPr>
          <w:rFonts w:ascii="Arial" w:eastAsia="Times New Roman" w:hAnsi="Arial" w:cs="Arial"/>
          <w:sz w:val="24"/>
          <w:szCs w:val="24"/>
          <w:lang w:val="en-CA" w:eastAsia="fr-FR"/>
        </w:rPr>
        <w:t xml:space="preserve">bovine </w:t>
      </w:r>
      <w:r w:rsidR="009E169D" w:rsidRPr="003D556C">
        <w:rPr>
          <w:rFonts w:ascii="Arial" w:eastAsia="Times New Roman" w:hAnsi="Arial" w:cs="Arial"/>
          <w:sz w:val="24"/>
          <w:szCs w:val="24"/>
          <w:lang w:val="en-CA" w:eastAsia="fr-FR"/>
        </w:rPr>
        <w:t>mammary gland</w:t>
      </w:r>
      <w:r w:rsidR="009E169D" w:rsidRPr="0028332D">
        <w:rPr>
          <w:rFonts w:ascii="Arial" w:eastAsia="Times New Roman" w:hAnsi="Arial" w:cs="Arial"/>
          <w:sz w:val="24"/>
          <w:szCs w:val="24"/>
          <w:lang w:val="en-CA" w:eastAsia="fr-FR"/>
        </w:rPr>
        <w:t xml:space="preserve"> involution</w:t>
      </w:r>
      <w:r>
        <w:rPr>
          <w:rFonts w:ascii="Arial" w:eastAsia="Times New Roman" w:hAnsi="Arial" w:cs="Arial"/>
          <w:sz w:val="24"/>
          <w:szCs w:val="24"/>
          <w:lang w:val="en-CA" w:eastAsia="fr-FR"/>
        </w:rPr>
        <w:t xml:space="preserve"> that is due, in part, to dramatic decline prolactin (PRL) release.  The speed at which the bovine mammary gland involutes following the abrupt cessation of lac</w:t>
      </w:r>
      <w:ins w:id="0" w:author="pegase" w:date="2016-03-29T18:25:00Z">
        <w:r w:rsidR="00F50F7C">
          <w:rPr>
            <w:rFonts w:ascii="Arial" w:eastAsia="Times New Roman" w:hAnsi="Arial" w:cs="Arial"/>
            <w:sz w:val="24"/>
            <w:szCs w:val="24"/>
            <w:lang w:val="en-CA" w:eastAsia="fr-FR"/>
          </w:rPr>
          <w:t>t</w:t>
        </w:r>
      </w:ins>
      <w:bookmarkStart w:id="1" w:name="_GoBack"/>
      <w:bookmarkEnd w:id="1"/>
      <w:r>
        <w:rPr>
          <w:rFonts w:ascii="Arial" w:eastAsia="Times New Roman" w:hAnsi="Arial" w:cs="Arial"/>
          <w:sz w:val="24"/>
          <w:szCs w:val="24"/>
          <w:lang w:val="en-CA" w:eastAsia="fr-FR"/>
        </w:rPr>
        <w:t xml:space="preserve">ation is also directly related to the risk of new </w:t>
      </w:r>
      <w:proofErr w:type="spellStart"/>
      <w:r>
        <w:rPr>
          <w:rFonts w:ascii="Arial" w:eastAsia="Times New Roman" w:hAnsi="Arial" w:cs="Arial"/>
          <w:sz w:val="24"/>
          <w:szCs w:val="24"/>
          <w:lang w:val="en-CA" w:eastAsia="fr-FR"/>
        </w:rPr>
        <w:t>intramammary</w:t>
      </w:r>
      <w:proofErr w:type="spellEnd"/>
      <w:r>
        <w:rPr>
          <w:rFonts w:ascii="Arial" w:eastAsia="Times New Roman" w:hAnsi="Arial" w:cs="Arial"/>
          <w:sz w:val="24"/>
          <w:szCs w:val="24"/>
          <w:lang w:val="en-CA" w:eastAsia="fr-FR"/>
        </w:rPr>
        <w:t xml:space="preserve"> infections.  Thus, strategies to hasten involution following dry-off could have implications in preventing mastitis and optimizing mammary tissue regenerative processes. </w:t>
      </w:r>
    </w:p>
    <w:p w:rsidR="004E0435" w:rsidRDefault="009E169D" w:rsidP="009E169D">
      <w:pPr>
        <w:jc w:val="both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3D556C">
        <w:rPr>
          <w:rFonts w:ascii="Arial" w:eastAsia="Times New Roman" w:hAnsi="Arial" w:cs="Arial"/>
          <w:sz w:val="24"/>
          <w:szCs w:val="24"/>
          <w:lang w:val="en-CA" w:eastAsia="fr-FR"/>
        </w:rPr>
        <w:t xml:space="preserve">To assess the effect of PRL inhibition on mammary </w:t>
      </w:r>
      <w:r w:rsidRPr="0028332D">
        <w:rPr>
          <w:rFonts w:ascii="Arial" w:eastAsia="Times New Roman" w:hAnsi="Arial" w:cs="Arial"/>
          <w:sz w:val="24"/>
          <w:szCs w:val="24"/>
          <w:lang w:val="en-CA" w:eastAsia="fr-FR"/>
        </w:rPr>
        <w:t>involution speed and rate</w:t>
      </w:r>
      <w:r w:rsidRPr="003D556C">
        <w:rPr>
          <w:rFonts w:ascii="Arial" w:eastAsia="Times New Roman" w:hAnsi="Arial" w:cs="Arial"/>
          <w:sz w:val="24"/>
          <w:szCs w:val="24"/>
          <w:lang w:val="en-CA" w:eastAsia="fr-FR"/>
        </w:rPr>
        <w:t xml:space="preserve">, </w:t>
      </w:r>
      <w:r w:rsidRPr="003D556C">
        <w:rPr>
          <w:rFonts w:ascii="Arial" w:eastAsia="Times New Roman" w:hAnsi="Arial" w:cs="Arial"/>
          <w:sz w:val="24"/>
          <w:szCs w:val="24"/>
          <w:lang w:val="en-GB" w:eastAsia="fr-FR"/>
        </w:rPr>
        <w:t xml:space="preserve">14 Holstein dairy cows were injected with a single </w:t>
      </w:r>
      <w:proofErr w:type="spellStart"/>
      <w:r w:rsidRPr="003D556C">
        <w:rPr>
          <w:rFonts w:ascii="Arial" w:eastAsia="Times New Roman" w:hAnsi="Arial" w:cs="Arial"/>
          <w:sz w:val="24"/>
          <w:szCs w:val="24"/>
          <w:lang w:val="en-GB" w:eastAsia="fr-FR"/>
        </w:rPr>
        <w:t>i.m</w:t>
      </w:r>
      <w:proofErr w:type="spellEnd"/>
      <w:r w:rsidRPr="003D556C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administration of 5.6 mg cabergoline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Velactis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®,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Ceva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Sante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Animale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Libourne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, France)</w:t>
      </w:r>
      <w:r w:rsidRPr="003D556C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(n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 xml:space="preserve"> </w:t>
      </w:r>
      <w:r w:rsidRPr="003D556C">
        <w:rPr>
          <w:rFonts w:ascii="Arial" w:eastAsia="Times New Roman" w:hAnsi="Arial" w:cs="Arial"/>
          <w:sz w:val="24"/>
          <w:szCs w:val="24"/>
          <w:lang w:val="en-GB" w:eastAsia="fr-FR"/>
        </w:rPr>
        <w:t>=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 xml:space="preserve"> </w:t>
      </w:r>
      <w:r w:rsidRPr="003D556C">
        <w:rPr>
          <w:rFonts w:ascii="Arial" w:eastAsia="Times New Roman" w:hAnsi="Arial" w:cs="Arial"/>
          <w:sz w:val="24"/>
          <w:szCs w:val="24"/>
          <w:lang w:val="en-GB" w:eastAsia="fr-FR"/>
        </w:rPr>
        <w:t>7) or placebo (n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 xml:space="preserve"> </w:t>
      </w:r>
      <w:r w:rsidRPr="003D556C">
        <w:rPr>
          <w:rFonts w:ascii="Arial" w:eastAsia="Times New Roman" w:hAnsi="Arial" w:cs="Arial"/>
          <w:sz w:val="24"/>
          <w:szCs w:val="24"/>
          <w:lang w:val="en-GB" w:eastAsia="fr-FR"/>
        </w:rPr>
        <w:t>=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 xml:space="preserve"> </w:t>
      </w:r>
      <w:r w:rsidRPr="003D556C">
        <w:rPr>
          <w:rFonts w:ascii="Arial" w:eastAsia="Times New Roman" w:hAnsi="Arial" w:cs="Arial"/>
          <w:sz w:val="24"/>
          <w:szCs w:val="24"/>
          <w:lang w:val="en-GB" w:eastAsia="fr-FR"/>
        </w:rPr>
        <w:t xml:space="preserve">7) just after the last milking before drying-off. Mammary biopsy samples were collected one week before drying-off (D-6), at D1 and D8 and used for </w:t>
      </w:r>
      <w:proofErr w:type="spellStart"/>
      <w:r w:rsidRPr="003D556C">
        <w:rPr>
          <w:rFonts w:ascii="Arial" w:eastAsia="Times New Roman" w:hAnsi="Arial" w:cs="Arial"/>
          <w:sz w:val="24"/>
          <w:szCs w:val="24"/>
          <w:lang w:val="en-GB" w:eastAsia="fr-FR"/>
        </w:rPr>
        <w:t>zymography</w:t>
      </w:r>
      <w:proofErr w:type="spellEnd"/>
      <w:r w:rsidRPr="003D556C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analyses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 xml:space="preserve"> to</w:t>
      </w:r>
      <w:r w:rsidRPr="00B959B8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detect</w:t>
      </w:r>
      <w:r>
        <w:rPr>
          <w:rFonts w:ascii="Arial" w:eastAsia="Times New Roman" w:hAnsi="Arial" w:cs="Arial"/>
          <w:sz w:val="24"/>
          <w:szCs w:val="24"/>
          <w:lang w:val="en-US" w:eastAsia="fr-FR"/>
        </w:rPr>
        <w:t xml:space="preserve"> the</w:t>
      </w:r>
      <w:r w:rsidRPr="00B959B8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fr-FR"/>
        </w:rPr>
        <w:t>activity of</w:t>
      </w:r>
      <w:r w:rsidRPr="00B959B8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enzyme</w:t>
      </w:r>
      <w:r>
        <w:rPr>
          <w:rFonts w:ascii="Arial" w:eastAsia="Times New Roman" w:hAnsi="Arial" w:cs="Arial"/>
          <w:sz w:val="24"/>
          <w:szCs w:val="24"/>
          <w:lang w:val="en-US" w:eastAsia="fr-FR"/>
        </w:rPr>
        <w:t>s such as MMP,</w:t>
      </w:r>
      <w:r w:rsidRPr="00136069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matrix metalloproteinases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 xml:space="preserve"> involved in the remodelling of mammary tissue during involution</w:t>
      </w:r>
      <w:r w:rsidRPr="003D556C">
        <w:rPr>
          <w:rFonts w:ascii="Arial" w:eastAsia="Times New Roman" w:hAnsi="Arial" w:cs="Arial"/>
          <w:sz w:val="24"/>
          <w:szCs w:val="24"/>
          <w:lang w:val="en-GB" w:eastAsia="fr-FR"/>
        </w:rPr>
        <w:t>. Mammary secretion samples were collected using a teat-cannula once during lactation (D-6) and at D1, D2, D3, D4, D8 and D14 after the drying-off. The mammary secretion samples were used for SCC</w:t>
      </w:r>
      <w:r w:rsidRPr="0028332D">
        <w:rPr>
          <w:rFonts w:ascii="Arial" w:eastAsia="Times New Roman" w:hAnsi="Arial" w:cs="Arial"/>
          <w:sz w:val="24"/>
          <w:szCs w:val="24"/>
          <w:lang w:val="en-GB" w:eastAsia="fr-FR"/>
        </w:rPr>
        <w:t>, lactose and</w:t>
      </w:r>
      <w:r w:rsidRPr="003D556C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</w:t>
      </w:r>
      <w:proofErr w:type="spellStart"/>
      <w:r w:rsidRPr="003D556C">
        <w:rPr>
          <w:rFonts w:ascii="Arial" w:eastAsia="Times New Roman" w:hAnsi="Arial" w:cs="Arial"/>
          <w:sz w:val="24"/>
          <w:szCs w:val="24"/>
          <w:lang w:val="en-GB" w:eastAsia="fr-FR"/>
        </w:rPr>
        <w:t>zymography</w:t>
      </w:r>
      <w:proofErr w:type="spellEnd"/>
      <w:r w:rsidRPr="003D556C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analyses. </w:t>
      </w:r>
      <w:r w:rsidRPr="00C87361">
        <w:rPr>
          <w:rFonts w:ascii="Arial" w:eastAsia="Times New Roman" w:hAnsi="Arial" w:cs="Arial"/>
          <w:sz w:val="24"/>
          <w:szCs w:val="24"/>
          <w:lang w:val="en-GB" w:eastAsia="fr-FR"/>
        </w:rPr>
        <w:t xml:space="preserve">Mammary epithelial cells (MEC) were purified from mammary secretions after centrifugation and </w:t>
      </w:r>
      <w:proofErr w:type="spellStart"/>
      <w:r w:rsidRPr="00C87361">
        <w:rPr>
          <w:rFonts w:ascii="Arial" w:eastAsia="Times New Roman" w:hAnsi="Arial" w:cs="Arial"/>
          <w:sz w:val="24"/>
          <w:szCs w:val="24"/>
          <w:lang w:val="en-GB" w:eastAsia="fr-FR"/>
        </w:rPr>
        <w:t>immunocytochemical</w:t>
      </w:r>
      <w:proofErr w:type="spellEnd"/>
      <w:r w:rsidRPr="00C87361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binding. </w:t>
      </w:r>
    </w:p>
    <w:p w:rsidR="004E0435" w:rsidRDefault="009E169D" w:rsidP="009E169D">
      <w:pPr>
        <w:jc w:val="both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C87361">
        <w:rPr>
          <w:rFonts w:ascii="Arial" w:eastAsia="Times New Roman" w:hAnsi="Arial" w:cs="Arial"/>
          <w:sz w:val="24"/>
          <w:szCs w:val="24"/>
          <w:lang w:val="en-GB" w:eastAsia="fr-FR"/>
        </w:rPr>
        <w:t xml:space="preserve">As expected, </w:t>
      </w:r>
      <w:r w:rsidRPr="00C87361">
        <w:rPr>
          <w:rFonts w:ascii="Arial" w:hAnsi="Arial" w:cs="Arial"/>
          <w:sz w:val="24"/>
          <w:szCs w:val="24"/>
          <w:lang w:val="en-US"/>
        </w:rPr>
        <w:t>SCC increased whereas lactose content decreased in mammary secretions after drying-off (</w:t>
      </w:r>
      <w:r w:rsidRPr="00C87361">
        <w:rPr>
          <w:rFonts w:ascii="Arial" w:hAnsi="Arial" w:cs="Arial"/>
          <w:i/>
          <w:sz w:val="24"/>
          <w:szCs w:val="24"/>
          <w:lang w:val="en-US"/>
        </w:rPr>
        <w:t>P</w:t>
      </w:r>
      <w:r w:rsidRPr="00C87361">
        <w:rPr>
          <w:rFonts w:ascii="Arial" w:hAnsi="Arial" w:cs="Arial"/>
          <w:sz w:val="24"/>
          <w:szCs w:val="24"/>
          <w:lang w:val="en-US"/>
        </w:rPr>
        <w:t xml:space="preserve"> &lt; 0.001). T</w:t>
      </w:r>
      <w:r w:rsidRPr="00C87361">
        <w:rPr>
          <w:rFonts w:ascii="Arial" w:eastAsia="Times New Roman" w:hAnsi="Arial" w:cs="Arial"/>
          <w:sz w:val="24"/>
          <w:szCs w:val="24"/>
          <w:lang w:val="en-GB" w:eastAsia="fr-FR"/>
        </w:rPr>
        <w:t xml:space="preserve">he increase in SCC was 2.4 fold higher in cabergoline treated cows than in control cows (P &lt; 0.01). At D1, lactose content was </w:t>
      </w:r>
      <w:r w:rsidRPr="00C87361">
        <w:rPr>
          <w:rFonts w:ascii="Arial" w:hAnsi="Arial" w:cs="Arial"/>
          <w:sz w:val="24"/>
          <w:szCs w:val="24"/>
          <w:lang w:val="en-GB"/>
        </w:rPr>
        <w:t>lower in cabergoline treated cows than in control cows (P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C87361">
        <w:rPr>
          <w:rFonts w:ascii="Arial" w:hAnsi="Arial" w:cs="Arial"/>
          <w:sz w:val="24"/>
          <w:szCs w:val="24"/>
          <w:lang w:val="en-GB"/>
        </w:rPr>
        <w:t>&lt;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C87361">
        <w:rPr>
          <w:rFonts w:ascii="Arial" w:hAnsi="Arial" w:cs="Arial"/>
          <w:sz w:val="24"/>
          <w:szCs w:val="24"/>
          <w:lang w:val="en-GB"/>
        </w:rPr>
        <w:t xml:space="preserve">0.05). </w:t>
      </w:r>
      <w:r w:rsidRPr="00C87361">
        <w:rPr>
          <w:rFonts w:ascii="Arial" w:eastAsia="Times New Roman" w:hAnsi="Arial" w:cs="Arial"/>
          <w:sz w:val="24"/>
          <w:szCs w:val="24"/>
          <w:lang w:val="en-GB" w:eastAsia="fr-FR"/>
        </w:rPr>
        <w:t>MEC concentration in mammary secretion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>s</w:t>
      </w:r>
      <w:r w:rsidRPr="00C87361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increased</w:t>
      </w:r>
      <w:r w:rsidRPr="00C87361">
        <w:rPr>
          <w:rFonts w:ascii="Arial" w:hAnsi="Arial" w:cs="Arial"/>
          <w:sz w:val="24"/>
          <w:szCs w:val="24"/>
          <w:lang w:val="en-US"/>
        </w:rPr>
        <w:t xml:space="preserve"> after drying-off (</w:t>
      </w:r>
      <w:r w:rsidRPr="00C87361">
        <w:rPr>
          <w:rFonts w:ascii="Arial" w:hAnsi="Arial" w:cs="Arial"/>
          <w:i/>
          <w:sz w:val="24"/>
          <w:szCs w:val="24"/>
          <w:lang w:val="en-US"/>
        </w:rPr>
        <w:t>P</w:t>
      </w:r>
      <w:r w:rsidRPr="00C87361">
        <w:rPr>
          <w:rFonts w:ascii="Arial" w:hAnsi="Arial" w:cs="Arial"/>
          <w:sz w:val="24"/>
          <w:szCs w:val="24"/>
          <w:lang w:val="en-US"/>
        </w:rPr>
        <w:t xml:space="preserve"> &lt; 0.01). C</w:t>
      </w:r>
      <w:proofErr w:type="spellStart"/>
      <w:r w:rsidRPr="00C87361">
        <w:rPr>
          <w:rFonts w:ascii="Arial" w:eastAsia="Times New Roman" w:hAnsi="Arial" w:cs="Arial"/>
          <w:sz w:val="24"/>
          <w:szCs w:val="24"/>
          <w:lang w:val="en-GB" w:eastAsia="fr-FR"/>
        </w:rPr>
        <w:t>abergoline</w:t>
      </w:r>
      <w:proofErr w:type="spellEnd"/>
      <w:r w:rsidRPr="00C87361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induced an increase in MEC concentration (P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 xml:space="preserve"> </w:t>
      </w:r>
      <w:r w:rsidRPr="00C87361">
        <w:rPr>
          <w:rFonts w:ascii="Arial" w:eastAsia="Times New Roman" w:hAnsi="Arial" w:cs="Arial"/>
          <w:sz w:val="24"/>
          <w:szCs w:val="24"/>
          <w:lang w:val="en-GB" w:eastAsia="fr-FR"/>
        </w:rPr>
        <w:t>=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 xml:space="preserve"> </w:t>
      </w:r>
      <w:r w:rsidRPr="00C87361">
        <w:rPr>
          <w:rFonts w:ascii="Arial" w:eastAsia="Times New Roman" w:hAnsi="Arial" w:cs="Arial"/>
          <w:sz w:val="24"/>
          <w:szCs w:val="24"/>
          <w:lang w:val="en-GB" w:eastAsia="fr-FR"/>
        </w:rPr>
        <w:t xml:space="preserve">0.04). The activity of MMP9 </w:t>
      </w:r>
      <w:r w:rsidRPr="00C87361">
        <w:rPr>
          <w:rFonts w:ascii="Arial" w:hAnsi="Arial" w:cs="Arial"/>
          <w:sz w:val="24"/>
          <w:szCs w:val="24"/>
          <w:lang w:val="en-US"/>
        </w:rPr>
        <w:t xml:space="preserve">increased after drying-off </w:t>
      </w:r>
      <w:r w:rsidRPr="00C87361">
        <w:rPr>
          <w:rFonts w:ascii="Arial" w:eastAsia="Times New Roman" w:hAnsi="Arial" w:cs="Arial"/>
          <w:sz w:val="24"/>
          <w:szCs w:val="24"/>
          <w:lang w:val="en-GB" w:eastAsia="fr-FR"/>
        </w:rPr>
        <w:t xml:space="preserve">in mammary secretions </w:t>
      </w:r>
      <w:r w:rsidRPr="00C87361">
        <w:rPr>
          <w:rFonts w:ascii="Arial" w:hAnsi="Arial" w:cs="Arial"/>
          <w:sz w:val="24"/>
          <w:szCs w:val="24"/>
          <w:lang w:val="en-US"/>
        </w:rPr>
        <w:t>(</w:t>
      </w:r>
      <w:r w:rsidRPr="00C87361">
        <w:rPr>
          <w:rFonts w:ascii="Arial" w:hAnsi="Arial" w:cs="Arial"/>
          <w:i/>
          <w:sz w:val="24"/>
          <w:szCs w:val="24"/>
          <w:lang w:val="en-US"/>
        </w:rPr>
        <w:t>P</w:t>
      </w:r>
      <w:r w:rsidRPr="00C87361">
        <w:rPr>
          <w:rFonts w:ascii="Arial" w:hAnsi="Arial" w:cs="Arial"/>
          <w:sz w:val="24"/>
          <w:szCs w:val="24"/>
          <w:lang w:val="en-US"/>
        </w:rPr>
        <w:t xml:space="preserve"> &lt; 0.001)</w:t>
      </w:r>
      <w:r w:rsidRPr="00C87361">
        <w:rPr>
          <w:rFonts w:ascii="Arial" w:eastAsia="Times New Roman" w:hAnsi="Arial" w:cs="Arial"/>
          <w:sz w:val="24"/>
          <w:szCs w:val="24"/>
          <w:lang w:val="en-GB" w:eastAsia="fr-FR"/>
        </w:rPr>
        <w:t>.</w:t>
      </w:r>
      <w:r w:rsidRPr="00C87361">
        <w:rPr>
          <w:rFonts w:ascii="Arial" w:hAnsi="Arial" w:cs="Arial"/>
          <w:sz w:val="24"/>
          <w:szCs w:val="24"/>
          <w:lang w:val="en-GB"/>
        </w:rPr>
        <w:t xml:space="preserve"> C</w:t>
      </w:r>
      <w:r w:rsidRPr="00C87361">
        <w:rPr>
          <w:rFonts w:ascii="Arial" w:eastAsia="Times New Roman" w:hAnsi="Arial" w:cs="Arial"/>
          <w:sz w:val="24"/>
          <w:szCs w:val="24"/>
          <w:lang w:val="en-GB" w:eastAsia="fr-FR"/>
        </w:rPr>
        <w:t xml:space="preserve">abergoline increased the activity of MMP9 (1.7 fold, P &lt; 0.05) in mammary secretions and MMP-2 in mammary tissue after drying-off (1.4 fold, P ≤ 0.01). </w:t>
      </w:r>
    </w:p>
    <w:p w:rsidR="009E169D" w:rsidRPr="003D556C" w:rsidRDefault="009E169D" w:rsidP="009E169D">
      <w:pPr>
        <w:jc w:val="both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C87361">
        <w:rPr>
          <w:rFonts w:ascii="Arial" w:hAnsi="Arial" w:cs="Arial"/>
          <w:sz w:val="24"/>
          <w:szCs w:val="24"/>
          <w:lang w:val="en-GB"/>
        </w:rPr>
        <w:t>These changes in lactose, SCC, MEC content and MMP activities indicate that cabergoline treatment is efficient to hasten and enhance the mammary gland involution</w:t>
      </w:r>
      <w:r w:rsidRPr="00C87361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and therefore facilitates</w:t>
      </w:r>
      <w:r w:rsidRPr="00C820ED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the dry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>ing</w:t>
      </w:r>
      <w:r w:rsidRPr="00C820ED">
        <w:rPr>
          <w:rFonts w:ascii="Arial" w:eastAsia="Times New Roman" w:hAnsi="Arial" w:cs="Arial"/>
          <w:sz w:val="24"/>
          <w:szCs w:val="24"/>
          <w:lang w:val="en-GB" w:eastAsia="fr-FR"/>
        </w:rPr>
        <w:t>-off</w:t>
      </w:r>
      <w:r w:rsidRPr="0028332D">
        <w:rPr>
          <w:rFonts w:ascii="Arial" w:hAnsi="Arial" w:cs="Arial"/>
          <w:sz w:val="24"/>
          <w:szCs w:val="24"/>
          <w:lang w:val="en-GB"/>
        </w:rPr>
        <w:t>.</w:t>
      </w:r>
    </w:p>
    <w:p w:rsidR="009E169D" w:rsidRPr="00A904F4" w:rsidRDefault="009E169D" w:rsidP="009E16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A904F4">
        <w:rPr>
          <w:rFonts w:ascii="Arial" w:eastAsia="Times New Roman" w:hAnsi="Arial" w:cs="Arial"/>
          <w:sz w:val="24"/>
          <w:szCs w:val="24"/>
          <w:lang w:val="en-GB" w:eastAsia="fr-FR"/>
        </w:rPr>
        <w:t xml:space="preserve">Key word: cows, drying-off, prolactin, </w:t>
      </w:r>
      <w:r w:rsidR="00A57F4E">
        <w:rPr>
          <w:rFonts w:ascii="Arial" w:eastAsia="Times New Roman" w:hAnsi="Arial" w:cs="Arial"/>
          <w:sz w:val="24"/>
          <w:szCs w:val="24"/>
          <w:lang w:val="en-GB" w:eastAsia="fr-FR"/>
        </w:rPr>
        <w:t xml:space="preserve">cabergoline, </w:t>
      </w:r>
      <w:r w:rsidRPr="00A904F4">
        <w:rPr>
          <w:rFonts w:ascii="Arial" w:eastAsia="Times New Roman" w:hAnsi="Arial" w:cs="Arial"/>
          <w:sz w:val="24"/>
          <w:szCs w:val="24"/>
          <w:lang w:val="en-GB" w:eastAsia="fr-FR"/>
        </w:rPr>
        <w:t>mammary involution</w:t>
      </w:r>
    </w:p>
    <w:p w:rsidR="009E169D" w:rsidRPr="003D556C" w:rsidRDefault="009E169D" w:rsidP="009E169D">
      <w:pPr>
        <w:jc w:val="both"/>
        <w:rPr>
          <w:rFonts w:ascii="Arial" w:hAnsi="Arial" w:cs="Arial"/>
          <w:color w:val="00000A"/>
          <w:lang w:val="en-GB" w:eastAsia="ar-SA"/>
        </w:rPr>
      </w:pPr>
    </w:p>
    <w:p w:rsidR="00541FE9" w:rsidRPr="009E169D" w:rsidRDefault="00541FE9">
      <w:pPr>
        <w:rPr>
          <w:lang w:val="en-GB"/>
        </w:rPr>
      </w:pPr>
    </w:p>
    <w:sectPr w:rsidR="00541FE9" w:rsidRPr="009E169D" w:rsidSect="00541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9D"/>
    <w:rsid w:val="002A51F7"/>
    <w:rsid w:val="003D7327"/>
    <w:rsid w:val="004E0435"/>
    <w:rsid w:val="00541FE9"/>
    <w:rsid w:val="008333B1"/>
    <w:rsid w:val="009E169D"/>
    <w:rsid w:val="00A57F4E"/>
    <w:rsid w:val="00B32DD9"/>
    <w:rsid w:val="00CD760D"/>
    <w:rsid w:val="00F5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9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oz-txt-underscore">
    <w:name w:val="moz-txt-underscore"/>
    <w:basedOn w:val="Policepardfaut"/>
    <w:rsid w:val="009E169D"/>
  </w:style>
  <w:style w:type="paragraph" w:styleId="Textedebulles">
    <w:name w:val="Balloon Text"/>
    <w:basedOn w:val="Normal"/>
    <w:link w:val="TextedebullesCar"/>
    <w:uiPriority w:val="99"/>
    <w:semiHidden/>
    <w:unhideWhenUsed/>
    <w:rsid w:val="002A51F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1F7"/>
    <w:rPr>
      <w:rFonts w:ascii="Lucida Grande" w:hAnsi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9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oz-txt-underscore">
    <w:name w:val="moz-txt-underscore"/>
    <w:basedOn w:val="Policepardfaut"/>
    <w:rsid w:val="009E169D"/>
  </w:style>
  <w:style w:type="paragraph" w:styleId="Textedebulles">
    <w:name w:val="Balloon Text"/>
    <w:basedOn w:val="Normal"/>
    <w:link w:val="TextedebullesCar"/>
    <w:uiPriority w:val="99"/>
    <w:semiHidden/>
    <w:unhideWhenUsed/>
    <w:rsid w:val="002A51F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1F7"/>
    <w:rPr>
      <w:rFonts w:ascii="Lucida Grande" w:hAnsi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adeprado</dc:creator>
  <cp:lastModifiedBy>pegase</cp:lastModifiedBy>
  <cp:revision>2</cp:revision>
  <cp:lastPrinted>2016-03-24T12:30:00Z</cp:lastPrinted>
  <dcterms:created xsi:type="dcterms:W3CDTF">2016-03-29T16:26:00Z</dcterms:created>
  <dcterms:modified xsi:type="dcterms:W3CDTF">2016-03-29T16:26:00Z</dcterms:modified>
</cp:coreProperties>
</file>