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F8" w:rsidRDefault="002409F8">
      <w:pPr>
        <w:jc w:val="center"/>
        <w:rPr>
          <w:rFonts w:cs="Times New Roman"/>
          <w:b/>
          <w:bCs/>
          <w:lang w:val="en-GB"/>
        </w:rPr>
      </w:pPr>
      <w:bookmarkStart w:id="0" w:name="_GoBack"/>
      <w:r>
        <w:rPr>
          <w:rFonts w:cs="Times New Roman"/>
          <w:b/>
          <w:bCs/>
          <w:lang w:val="en-GB"/>
        </w:rPr>
        <w:t xml:space="preserve">Structural features of </w:t>
      </w:r>
      <w:proofErr w:type="spellStart"/>
      <w:r>
        <w:rPr>
          <w:rFonts w:cs="Times New Roman"/>
          <w:b/>
          <w:bCs/>
          <w:lang w:val="en-GB"/>
        </w:rPr>
        <w:t>hyperbranched</w:t>
      </w:r>
      <w:proofErr w:type="spellEnd"/>
      <w:r>
        <w:rPr>
          <w:rFonts w:cs="Times New Roman"/>
          <w:b/>
          <w:bCs/>
          <w:lang w:val="en-GB"/>
        </w:rPr>
        <w:t xml:space="preserve"> α-</w:t>
      </w:r>
      <w:proofErr w:type="spellStart"/>
      <w:r>
        <w:rPr>
          <w:rFonts w:cs="Times New Roman"/>
          <w:b/>
          <w:bCs/>
          <w:lang w:val="en-GB"/>
        </w:rPr>
        <w:t>glucans</w:t>
      </w:r>
      <w:proofErr w:type="spellEnd"/>
      <w:r>
        <w:rPr>
          <w:rFonts w:cs="Times New Roman"/>
          <w:b/>
          <w:bCs/>
          <w:lang w:val="en-GB"/>
        </w:rPr>
        <w:t xml:space="preserve"> obtained </w:t>
      </w:r>
      <w:r>
        <w:rPr>
          <w:rFonts w:cs="Times New Roman"/>
          <w:b/>
          <w:bCs/>
          <w:i/>
          <w:iCs/>
          <w:lang w:val="en-GB"/>
        </w:rPr>
        <w:t xml:space="preserve">in vitro </w:t>
      </w:r>
      <w:bookmarkEnd w:id="0"/>
      <w:r>
        <w:rPr>
          <w:rFonts w:cs="Times New Roman"/>
          <w:b/>
          <w:bCs/>
          <w:lang w:val="en-GB"/>
        </w:rPr>
        <w:t>using a new enzymatic cocktail</w:t>
      </w:r>
    </w:p>
    <w:p w:rsidR="002409F8" w:rsidRDefault="002409F8">
      <w:pPr>
        <w:jc w:val="center"/>
        <w:rPr>
          <w:rFonts w:cs="Times New Roman"/>
          <w:b/>
          <w:bCs/>
          <w:sz w:val="28"/>
          <w:szCs w:val="28"/>
          <w:lang w:val="en-GB"/>
        </w:rPr>
      </w:pPr>
    </w:p>
    <w:p w:rsidR="002409F8" w:rsidRDefault="002409F8">
      <w:pPr>
        <w:pStyle w:val="para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Rolland-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Sabaté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Grimaud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F.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b,c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Roussel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X.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Lancelon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-Pin,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C.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Laguerre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b,c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fr-FR"/>
        </w:rPr>
        <w:t>Viksø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fr-FR"/>
        </w:rPr>
        <w:t xml:space="preserve">-Nielsen,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fr-FR"/>
        </w:rPr>
        <w:t>A.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 w:eastAsia="fr-FR"/>
        </w:rPr>
        <w:t>f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fr-FR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fr-FR"/>
        </w:rPr>
        <w:t>Guilois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fr-FR"/>
        </w:rPr>
        <w:t>S.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Putaux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, J.-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L.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Buléon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D'Hulst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C.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Véronèse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G.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b,c</w:t>
      </w:r>
      <w:proofErr w:type="spellEnd"/>
    </w:p>
    <w:p w:rsidR="002409F8" w:rsidRDefault="002409F8">
      <w:pPr>
        <w:jc w:val="both"/>
        <w:rPr>
          <w:rFonts w:cs="Times New Roman"/>
          <w:i/>
          <w:iCs/>
          <w:sz w:val="20"/>
          <w:szCs w:val="20"/>
          <w:vertAlign w:val="superscript"/>
          <w:lang w:val="en-GB"/>
        </w:rPr>
      </w:pPr>
    </w:p>
    <w:p w:rsidR="002409F8" w:rsidRDefault="002409F8">
      <w:pPr>
        <w:pStyle w:val="para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fr-FR"/>
        </w:rPr>
        <w:t xml:space="preserve">UR1268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eastAsia="fr-FR"/>
        </w:rPr>
        <w:t>Biopolymères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eastAsia="fr-FR"/>
        </w:rPr>
        <w:t xml:space="preserve"> Interactions Assemblages, INRA, F-44300 Nantes</w:t>
      </w:r>
    </w:p>
    <w:p w:rsidR="002409F8" w:rsidRDefault="002409F8">
      <w:pPr>
        <w:jc w:val="both"/>
        <w:rPr>
          <w:rFonts w:cs="Times New Roman"/>
          <w:i/>
          <w:iCs/>
          <w:sz w:val="20"/>
          <w:szCs w:val="20"/>
          <w:vertAlign w:val="superscript"/>
        </w:rPr>
      </w:pPr>
    </w:p>
    <w:p w:rsidR="002409F8" w:rsidRDefault="002409F8">
      <w:pPr>
        <w:rPr>
          <w:rFonts w:cs="Times New Roman"/>
          <w:i/>
          <w:iCs/>
          <w:sz w:val="20"/>
          <w:szCs w:val="20"/>
        </w:rPr>
      </w:pPr>
      <w:proofErr w:type="spellStart"/>
      <w:r>
        <w:rPr>
          <w:rFonts w:cs="Times New Roman"/>
          <w:i/>
          <w:iCs/>
          <w:sz w:val="20"/>
          <w:szCs w:val="20"/>
          <w:vertAlign w:val="superscript"/>
        </w:rPr>
        <w:t>b</w:t>
      </w:r>
      <w:r>
        <w:rPr>
          <w:rFonts w:cs="Times New Roman"/>
          <w:i/>
          <w:iCs/>
          <w:sz w:val="20"/>
          <w:szCs w:val="20"/>
        </w:rPr>
        <w:t>Université</w:t>
      </w:r>
      <w:proofErr w:type="spellEnd"/>
      <w:r>
        <w:rPr>
          <w:rFonts w:cs="Times New Roman"/>
          <w:i/>
          <w:iCs/>
          <w:sz w:val="20"/>
          <w:szCs w:val="20"/>
        </w:rPr>
        <w:t xml:space="preserve"> de Toulouse, INSA-UPS-INP, LISBP, 135 Avenue de </w:t>
      </w:r>
      <w:proofErr w:type="spellStart"/>
      <w:r>
        <w:rPr>
          <w:rFonts w:cs="Times New Roman"/>
          <w:i/>
          <w:iCs/>
          <w:sz w:val="20"/>
          <w:szCs w:val="20"/>
        </w:rPr>
        <w:t>Rangueil</w:t>
      </w:r>
      <w:proofErr w:type="spellEnd"/>
      <w:r>
        <w:rPr>
          <w:rFonts w:cs="Times New Roman"/>
          <w:i/>
          <w:iCs/>
          <w:sz w:val="20"/>
          <w:szCs w:val="20"/>
        </w:rPr>
        <w:t>, F-31077 Toulouse, France</w:t>
      </w:r>
    </w:p>
    <w:p w:rsidR="002409F8" w:rsidRDefault="002409F8">
      <w:pPr>
        <w:rPr>
          <w:rFonts w:cs="Times New Roman"/>
          <w:i/>
          <w:iCs/>
          <w:sz w:val="20"/>
          <w:szCs w:val="20"/>
        </w:rPr>
      </w:pPr>
      <w:proofErr w:type="gramStart"/>
      <w:r>
        <w:rPr>
          <w:rFonts w:cs="Times New Roman"/>
          <w:i/>
          <w:iCs/>
          <w:sz w:val="20"/>
          <w:szCs w:val="20"/>
          <w:vertAlign w:val="superscript"/>
        </w:rPr>
        <w:t>c</w:t>
      </w:r>
      <w:proofErr w:type="gramEnd"/>
      <w:r>
        <w:rPr>
          <w:rFonts w:cs="Times New Roman"/>
          <w:i/>
          <w:iCs/>
          <w:sz w:val="20"/>
          <w:szCs w:val="20"/>
        </w:rPr>
        <w:t xml:space="preserve"> UMR 5504, UMR 792 Ingénierie des Systèmes Biologiques et des Procédés, CNRS, INRA, F-31400 Toulouse, France</w:t>
      </w:r>
    </w:p>
    <w:p w:rsidR="002409F8" w:rsidRDefault="002409F8">
      <w:pPr>
        <w:pStyle w:val="para"/>
        <w:spacing w:before="0" w:after="0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d </w:t>
      </w:r>
      <w:r>
        <w:rPr>
          <w:rFonts w:ascii="Times New Roman" w:hAnsi="Times New Roman" w:cs="Times New Roman"/>
          <w:i/>
          <w:iCs/>
          <w:sz w:val="20"/>
          <w:szCs w:val="20"/>
        </w:rPr>
        <w:t>UGSF,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UMR 8576, Université Sciences et Technologies de Lille, Bât. C9, F-59655 Villeneuve d'Ascq, France</w:t>
      </w:r>
    </w:p>
    <w:p w:rsidR="002409F8" w:rsidRDefault="002409F8">
      <w:pPr>
        <w:pStyle w:val="para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CERMAV-CNRS, BP 53, F-38041 Grenoble cedex 9, France -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affiliated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Université Joseph Fourier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member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the Institut de Chimie Moléculaire de Grenoble</w:t>
      </w:r>
    </w:p>
    <w:p w:rsidR="002409F8" w:rsidRDefault="002409F8">
      <w:pPr>
        <w:pStyle w:val="para"/>
        <w:spacing w:before="0" w:after="0"/>
        <w:rPr>
          <w:rFonts w:ascii="Times New Roman" w:hAnsi="Times New Roman" w:cs="Times New Roman"/>
          <w:i/>
          <w:iCs/>
          <w:sz w:val="20"/>
          <w:szCs w:val="20"/>
          <w:lang w:val="en-GB" w:eastAsia="fr-FR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f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Novozymes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GB" w:eastAsia="fr-FR"/>
        </w:rPr>
        <w:t xml:space="preserve">A/S,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 w:eastAsia="fr-FR"/>
        </w:rPr>
        <w:t>Krogshoejvej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 w:eastAsia="fr-FR"/>
        </w:rPr>
        <w:t xml:space="preserve">, 36, DK-2880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 w:eastAsia="fr-FR"/>
        </w:rPr>
        <w:t>Bagsvaerd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 w:eastAsia="fr-FR"/>
        </w:rPr>
        <w:t>, Denmark</w:t>
      </w:r>
    </w:p>
    <w:p w:rsidR="002409F8" w:rsidRDefault="002409F8">
      <w:pPr>
        <w:pStyle w:val="para"/>
        <w:spacing w:before="0" w:after="0"/>
        <w:rPr>
          <w:rFonts w:ascii="Times New Roman" w:hAnsi="Times New Roman" w:cs="Times New Roman"/>
          <w:i/>
          <w:iCs/>
          <w:lang w:val="en-GB" w:eastAsia="fr-FR"/>
        </w:rPr>
      </w:pPr>
    </w:p>
    <w:p w:rsidR="002409F8" w:rsidRDefault="002409F8">
      <w:pPr>
        <w:pStyle w:val="para"/>
        <w:numPr>
          <w:ins w:id="1" w:author="Unknown" w:date="2012-04-06T08:06:00Z"/>
        </w:numPr>
        <w:spacing w:before="0" w:after="0"/>
        <w:rPr>
          <w:rFonts w:ascii="Times New Roman" w:hAnsi="Times New Roman" w:cs="Times New Roman"/>
          <w:i/>
          <w:iCs/>
          <w:lang w:val="en-GB" w:eastAsia="fr-FR"/>
        </w:rPr>
      </w:pPr>
    </w:p>
    <w:p w:rsidR="002409F8" w:rsidRDefault="002409F8">
      <w:pPr>
        <w:pStyle w:val="para"/>
        <w:spacing w:before="0" w:after="0"/>
        <w:ind w:firstLine="54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In most living organisms energy is stored in the form of branched </w:t>
      </w:r>
      <w:r>
        <w:rPr>
          <w:rFonts w:ascii="Times New Roman" w:hAnsi="Times New Roman" w:cs="Times New Roman"/>
          <w:lang w:val="en-GB"/>
        </w:rPr>
        <w:t>α-</w:t>
      </w:r>
      <w:proofErr w:type="spellStart"/>
      <w:r>
        <w:rPr>
          <w:rFonts w:ascii="Times New Roman" w:hAnsi="Times New Roman" w:cs="Times New Roman"/>
          <w:lang w:val="en-GB"/>
        </w:rPr>
        <w:t>glucans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starch in green plants, red algae and some cyanobacteria and glycogen in animals, bacteria and fungi. Amylopectin, the main starch component, and glycogen are mainly built of </w:t>
      </w:r>
      <w:proofErr w:type="gramStart"/>
      <w:r>
        <w:rPr>
          <w:rFonts w:ascii="Times New Roman" w:hAnsi="Times New Roman" w:cs="Times New Roman"/>
          <w:lang w:val="en-GB"/>
        </w:rPr>
        <w:t>α(</w:t>
      </w:r>
      <w:proofErr w:type="gramEnd"/>
      <w:r>
        <w:rPr>
          <w:rFonts w:ascii="Times New Roman" w:hAnsi="Times New Roman" w:cs="Times New Roman"/>
          <w:lang w:val="en-GB"/>
        </w:rPr>
        <w:t xml:space="preserve">1,4) linked </w:t>
      </w:r>
      <w:proofErr w:type="spellStart"/>
      <w:r>
        <w:rPr>
          <w:rFonts w:ascii="Times New Roman" w:hAnsi="Times New Roman" w:cs="Times New Roman"/>
          <w:lang w:val="en-GB"/>
        </w:rPr>
        <w:t>glucosyl</w:t>
      </w:r>
      <w:proofErr w:type="spellEnd"/>
      <w:r>
        <w:rPr>
          <w:rFonts w:ascii="Times New Roman" w:hAnsi="Times New Roman" w:cs="Times New Roman"/>
          <w:lang w:val="en-GB"/>
        </w:rPr>
        <w:t xml:space="preserve"> units with respectively 5-6% and 7-10% of α(1,6) </w:t>
      </w:r>
      <w:proofErr w:type="spellStart"/>
      <w:r>
        <w:rPr>
          <w:rFonts w:ascii="Times New Roman" w:hAnsi="Times New Roman" w:cs="Times New Roman"/>
          <w:lang w:val="en-GB"/>
        </w:rPr>
        <w:t>glycosidic</w:t>
      </w:r>
      <w:proofErr w:type="spellEnd"/>
      <w:r>
        <w:rPr>
          <w:rFonts w:ascii="Times New Roman" w:hAnsi="Times New Roman" w:cs="Times New Roman"/>
          <w:lang w:val="en-GB"/>
        </w:rPr>
        <w:t xml:space="preserve"> bonds</w:t>
      </w:r>
      <w:r>
        <w:rPr>
          <w:rFonts w:ascii="Times New Roman" w:hAnsi="Times New Roman" w:cs="Times New Roman"/>
          <w:color w:val="000000"/>
          <w:lang w:val="en-GB"/>
        </w:rPr>
        <w:t xml:space="preserve"> corresponding to branching points. Their biosynthesis requires the </w:t>
      </w:r>
      <w:proofErr w:type="gramStart"/>
      <w:r>
        <w:rPr>
          <w:rFonts w:ascii="Times New Roman" w:hAnsi="Times New Roman" w:cs="Times New Roman"/>
          <w:color w:val="000000"/>
          <w:lang w:val="en-GB"/>
        </w:rPr>
        <w:t>coordinated</w:t>
      </w:r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action of elongating and branching enzymatic activities, of which the synergetic action is still not clearly understood. U</w:t>
      </w:r>
      <w:r>
        <w:rPr>
          <w:rFonts w:ascii="Times New Roman" w:hAnsi="Times New Roman" w:cs="Times New Roman"/>
          <w:lang w:val="en-GB"/>
        </w:rPr>
        <w:t xml:space="preserve">sing sucrose as a unique substrate and </w:t>
      </w:r>
      <w:r>
        <w:rPr>
          <w:rFonts w:ascii="Times New Roman" w:hAnsi="Times New Roman" w:cs="Times New Roman"/>
          <w:color w:val="000000"/>
          <w:lang w:val="en-GB"/>
        </w:rPr>
        <w:t xml:space="preserve">two bacterial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transglucosidases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the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amylosucrase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from </w:t>
      </w:r>
      <w:r>
        <w:rPr>
          <w:rFonts w:ascii="Times New Roman" w:hAnsi="Times New Roman" w:cs="Times New Roman"/>
          <w:i/>
          <w:iCs/>
          <w:color w:val="000000"/>
          <w:lang w:val="en-GB"/>
        </w:rPr>
        <w:t xml:space="preserve">Neisseria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GB"/>
        </w:rPr>
        <w:t>polysaccharea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and the branching enzyme from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GB"/>
        </w:rPr>
        <w:t>Rhodothermus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GB"/>
        </w:rPr>
        <w:t>obamensis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GB"/>
        </w:rPr>
        <w:t xml:space="preserve">, </w:t>
      </w:r>
      <w:r>
        <w:rPr>
          <w:rFonts w:ascii="Times New Roman" w:hAnsi="Times New Roman" w:cs="Times New Roman"/>
          <w:color w:val="000000"/>
          <w:lang w:val="en-GB"/>
        </w:rPr>
        <w:t xml:space="preserve">we have developed a biomimetic system to reproduce </w:t>
      </w:r>
      <w:r>
        <w:rPr>
          <w:rFonts w:ascii="Times New Roman" w:hAnsi="Times New Roman" w:cs="Times New Roman"/>
          <w:i/>
          <w:iCs/>
          <w:color w:val="000000"/>
          <w:lang w:val="en-GB"/>
        </w:rPr>
        <w:t>in vitro</w:t>
      </w:r>
      <w:r>
        <w:rPr>
          <w:rFonts w:ascii="Times New Roman" w:hAnsi="Times New Roman" w:cs="Times New Roman"/>
          <w:color w:val="000000"/>
          <w:lang w:val="en-GB"/>
        </w:rPr>
        <w:t xml:space="preserve"> activities involved in the formation of </w:t>
      </w:r>
      <w:r>
        <w:rPr>
          <w:rFonts w:ascii="Times New Roman" w:hAnsi="Times New Roman" w:cs="Times New Roman"/>
          <w:lang w:val="en-GB"/>
        </w:rPr>
        <w:t xml:space="preserve">α(1,4) and α(1,6) </w:t>
      </w:r>
      <w:proofErr w:type="spellStart"/>
      <w:r>
        <w:rPr>
          <w:rFonts w:ascii="Times New Roman" w:hAnsi="Times New Roman" w:cs="Times New Roman"/>
          <w:lang w:val="en-GB"/>
        </w:rPr>
        <w:t>glycosidic</w:t>
      </w:r>
      <w:proofErr w:type="spellEnd"/>
      <w:r>
        <w:rPr>
          <w:rFonts w:ascii="Times New Roman" w:hAnsi="Times New Roman" w:cs="Times New Roman"/>
          <w:lang w:val="en-GB"/>
        </w:rPr>
        <w:t xml:space="preserve"> linkages during starch and glycogen biosynthesis.</w:t>
      </w:r>
      <w:r>
        <w:rPr>
          <w:rFonts w:ascii="Times New Roman" w:hAnsi="Times New Roman" w:cs="Times New Roman"/>
          <w:color w:val="000000"/>
          <w:lang w:val="en-GB"/>
        </w:rPr>
        <w:t xml:space="preserve"> To get more insight into the synthesis mechanisms and to tailor products with targeted structure, the sucrose concentration and the ratio between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amylosucrase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activity and branching activity were varied in single step syntheses.</w:t>
      </w:r>
    </w:p>
    <w:p w:rsidR="002409F8" w:rsidRDefault="002409F8">
      <w:pPr>
        <w:pStyle w:val="para"/>
        <w:numPr>
          <w:ins w:id="2" w:author="Unknown" w:date="2012-04-05T09:28:00Z"/>
        </w:numPr>
        <w:spacing w:before="0" w:after="0"/>
        <w:ind w:firstLine="54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The size and the structure of the </w:t>
      </w:r>
      <w:r>
        <w:rPr>
          <w:rFonts w:ascii="Times New Roman" w:hAnsi="Times New Roman" w:cs="Times New Roman"/>
          <w:lang w:val="en-GB"/>
        </w:rPr>
        <w:t>α-</w:t>
      </w:r>
      <w:proofErr w:type="spellStart"/>
      <w:r>
        <w:rPr>
          <w:rFonts w:ascii="Times New Roman" w:hAnsi="Times New Roman" w:cs="Times New Roman"/>
          <w:lang w:val="en-GB"/>
        </w:rPr>
        <w:t>glucans</w:t>
      </w:r>
      <w:proofErr w:type="spellEnd"/>
      <w:r>
        <w:rPr>
          <w:rFonts w:ascii="Times New Roman" w:hAnsi="Times New Roman" w:cs="Times New Roman"/>
          <w:lang w:val="en-GB"/>
        </w:rPr>
        <w:t xml:space="preserve"> obtained by the</w:t>
      </w:r>
      <w:r>
        <w:rPr>
          <w:rFonts w:ascii="Times New Roman" w:hAnsi="Times New Roman" w:cs="Times New Roman"/>
          <w:color w:val="000000"/>
          <w:lang w:val="en-GB"/>
        </w:rPr>
        <w:t xml:space="preserve"> coordinated action of the two enzymes </w:t>
      </w:r>
      <w:r>
        <w:rPr>
          <w:rFonts w:ascii="Times New Roman" w:hAnsi="Times New Roman" w:cs="Times New Roman"/>
          <w:lang w:val="en-GB"/>
        </w:rPr>
        <w:t xml:space="preserve">were </w:t>
      </w:r>
      <w:r>
        <w:rPr>
          <w:rFonts w:ascii="Times New Roman" w:hAnsi="Times New Roman" w:cs="Times New Roman"/>
          <w:color w:val="000000"/>
          <w:lang w:val="en-GB"/>
        </w:rPr>
        <w:t xml:space="preserve">determined by using complementary enzymatic, chromatographic, scattering, NMR and </w:t>
      </w:r>
      <w:r>
        <w:rPr>
          <w:rFonts w:ascii="Times New Roman" w:hAnsi="Times New Roman" w:cs="Times New Roman"/>
          <w:color w:val="000000"/>
          <w:lang w:val="en-GB"/>
        </w:rPr>
        <w:lastRenderedPageBreak/>
        <w:t xml:space="preserve">imaging techniques. </w:t>
      </w:r>
      <w:r>
        <w:rPr>
          <w:rFonts w:ascii="Times New Roman" w:hAnsi="Times New Roman" w:cs="Times New Roman"/>
          <w:lang w:val="en-GB"/>
        </w:rPr>
        <w:t>In particular, a method using Asymmetrical Flow Field Flow Fractionation was developed especially for in depth analysis of the structural heterogeneity of these α-</w:t>
      </w:r>
      <w:proofErr w:type="spellStart"/>
      <w:r>
        <w:rPr>
          <w:rFonts w:ascii="Times New Roman" w:hAnsi="Times New Roman" w:cs="Times New Roman"/>
          <w:lang w:val="en-GB"/>
        </w:rPr>
        <w:t>glucans</w:t>
      </w:r>
      <w:proofErr w:type="spellEnd"/>
      <w:r>
        <w:rPr>
          <w:rFonts w:ascii="Times New Roman" w:hAnsi="Times New Roman" w:cs="Times New Roman"/>
          <w:lang w:val="en-GB"/>
        </w:rPr>
        <w:t xml:space="preserve"> by static and dynamic light scattering. </w:t>
      </w:r>
      <w:r>
        <w:rPr>
          <w:rFonts w:ascii="Times New Roman" w:hAnsi="Times New Roman" w:cs="Times New Roman"/>
          <w:color w:val="000000"/>
          <w:lang w:val="en-GB"/>
        </w:rPr>
        <w:t xml:space="preserve">New spherical particles with a diameter ranging from 10 to 150 nm, a branching degree ranging from 10 to 13 % and a structure comparable to that of native glycogen were produced. The synthesized </w:t>
      </w:r>
      <w:r>
        <w:rPr>
          <w:rFonts w:ascii="Times New Roman" w:hAnsi="Times New Roman" w:cs="Times New Roman"/>
          <w:lang w:val="en-GB"/>
        </w:rPr>
        <w:t>α-</w:t>
      </w:r>
      <w:proofErr w:type="spellStart"/>
      <w:r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color w:val="000000"/>
          <w:lang w:val="en-GB"/>
        </w:rPr>
        <w:t>lucans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structural features and synthesis conditions results will be discussed.</w:t>
      </w:r>
    </w:p>
    <w:p w:rsidR="002409F8" w:rsidRDefault="002409F8">
      <w:pPr>
        <w:pStyle w:val="para"/>
        <w:spacing w:before="0" w:after="0"/>
        <w:ind w:firstLine="708"/>
        <w:jc w:val="both"/>
        <w:rPr>
          <w:rFonts w:ascii="Times New Roman" w:hAnsi="Times New Roman" w:cs="Times New Roman"/>
          <w:color w:val="000000"/>
          <w:lang w:val="en-GB"/>
        </w:rPr>
      </w:pPr>
    </w:p>
    <w:p w:rsidR="002409F8" w:rsidRDefault="002409F8">
      <w:pPr>
        <w:pStyle w:val="para"/>
        <w:spacing w:before="0" w:after="0"/>
        <w:ind w:firstLine="708"/>
        <w:jc w:val="both"/>
        <w:rPr>
          <w:rFonts w:ascii="Times New Roman" w:hAnsi="Times New Roman" w:cs="Times New Roman"/>
          <w:color w:val="000000"/>
          <w:lang w:val="en-GB"/>
        </w:rPr>
      </w:pPr>
    </w:p>
    <w:p w:rsidR="002409F8" w:rsidRDefault="002409F8">
      <w:pPr>
        <w:pStyle w:val="para"/>
        <w:spacing w:before="0" w:after="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Keywords: </w:t>
      </w:r>
      <w:proofErr w:type="spellStart"/>
      <w:r>
        <w:rPr>
          <w:rFonts w:ascii="Times New Roman" w:hAnsi="Times New Roman" w:cs="Times New Roman"/>
          <w:lang w:val="en-GB"/>
        </w:rPr>
        <w:t>Hyperbranched</w:t>
      </w:r>
      <w:proofErr w:type="spellEnd"/>
      <w:r>
        <w:rPr>
          <w:rFonts w:ascii="Times New Roman" w:hAnsi="Times New Roman" w:cs="Times New Roman"/>
          <w:lang w:val="en-GB"/>
        </w:rPr>
        <w:t xml:space="preserve"> α-</w:t>
      </w:r>
      <w:proofErr w:type="spellStart"/>
      <w:r>
        <w:rPr>
          <w:rStyle w:val="st"/>
          <w:lang w:val="en-GB"/>
        </w:rPr>
        <w:t>glucan</w:t>
      </w:r>
      <w:proofErr w:type="spellEnd"/>
      <w:r>
        <w:rPr>
          <w:rStyle w:val="st"/>
          <w:lang w:val="en-GB"/>
        </w:rPr>
        <w:t xml:space="preserve">, </w:t>
      </w:r>
      <w:r>
        <w:rPr>
          <w:rFonts w:ascii="Times New Roman" w:hAnsi="Times New Roman" w:cs="Times New Roman"/>
          <w:color w:val="000000"/>
          <w:lang w:val="en-GB"/>
        </w:rPr>
        <w:t xml:space="preserve">glycogen,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amylosucrase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, branching enzyme, b</w:t>
      </w:r>
      <w:r>
        <w:rPr>
          <w:rFonts w:ascii="Times New Roman" w:hAnsi="Times New Roman" w:cs="Times New Roman"/>
          <w:lang w:val="en-GB"/>
        </w:rPr>
        <w:t>iomimetic system.</w:t>
      </w:r>
    </w:p>
    <w:p w:rsidR="002409F8" w:rsidRDefault="002409F8">
      <w:pPr>
        <w:pStyle w:val="para"/>
        <w:spacing w:before="0" w:after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2409F8" w:rsidRDefault="002409F8">
      <w:pPr>
        <w:pStyle w:val="PrformatHTML"/>
        <w:rPr>
          <w:rFonts w:ascii="Times New Roman" w:hAnsi="Times New Roman" w:cs="Times New Roman"/>
          <w:sz w:val="24"/>
          <w:szCs w:val="24"/>
          <w:lang w:val="en-GB"/>
        </w:rPr>
      </w:pPr>
    </w:p>
    <w:p w:rsidR="002409F8" w:rsidRDefault="002409F8">
      <w:pPr>
        <w:pStyle w:val="PrformatHTM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authors gratefully acknowledge funding from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Agence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under grant number ANR-09-CP2D-07-01.</w:t>
      </w:r>
    </w:p>
    <w:p w:rsidR="002409F8" w:rsidRDefault="002409F8">
      <w:pPr>
        <w:pStyle w:val="para"/>
        <w:spacing w:before="0" w:after="0"/>
        <w:jc w:val="both"/>
        <w:rPr>
          <w:rFonts w:ascii="Times New Roman" w:hAnsi="Times New Roman" w:cs="Times New Roman"/>
          <w:lang w:val="en-GB"/>
        </w:rPr>
      </w:pPr>
    </w:p>
    <w:p w:rsidR="002409F8" w:rsidRDefault="002409F8">
      <w:pPr>
        <w:rPr>
          <w:rFonts w:cs="Times New Roman"/>
          <w:lang w:val="en-GB"/>
        </w:rPr>
      </w:pPr>
    </w:p>
    <w:sectPr w:rsidR="002409F8" w:rsidSect="002409F8">
      <w:pgSz w:w="9639" w:h="1360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F8"/>
    <w:rsid w:val="002409F8"/>
    <w:rsid w:val="007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99"/>
    <w:pPr>
      <w:spacing w:before="240" w:after="240"/>
    </w:pPr>
    <w:rPr>
      <w:rFonts w:ascii="Georgia" w:hAnsi="Georgia" w:cs="Georgia"/>
      <w:b/>
      <w:bCs/>
      <w:i/>
      <w:iCs/>
    </w:rPr>
  </w:style>
  <w:style w:type="paragraph" w:styleId="TM2">
    <w:name w:val="toc 2"/>
    <w:basedOn w:val="Normal"/>
    <w:next w:val="Normal"/>
    <w:autoRedefine/>
    <w:uiPriority w:val="99"/>
    <w:pPr>
      <w:spacing w:before="120" w:after="120"/>
      <w:ind w:left="227"/>
    </w:pPr>
    <w:rPr>
      <w:rFonts w:ascii="Georgia" w:hAnsi="Georgia" w:cs="Georgia"/>
      <w:b/>
      <w:bCs/>
      <w:smallCaps/>
    </w:rPr>
  </w:style>
  <w:style w:type="paragraph" w:styleId="TM5">
    <w:name w:val="toc 5"/>
    <w:basedOn w:val="Normal"/>
    <w:next w:val="Normal"/>
    <w:autoRedefine/>
    <w:uiPriority w:val="99"/>
    <w:pPr>
      <w:ind w:left="907"/>
    </w:pPr>
  </w:style>
  <w:style w:type="paragraph" w:styleId="TM6">
    <w:name w:val="toc 6"/>
    <w:basedOn w:val="Normal"/>
    <w:next w:val="Normal"/>
    <w:autoRedefine/>
    <w:uiPriority w:val="99"/>
    <w:pPr>
      <w:ind w:left="1134"/>
    </w:pPr>
    <w:rPr>
      <w:i/>
      <w:iCs/>
    </w:rPr>
  </w:style>
  <w:style w:type="paragraph" w:styleId="TM3">
    <w:name w:val="toc 3"/>
    <w:basedOn w:val="Normal"/>
    <w:next w:val="Normal"/>
    <w:autoRedefine/>
    <w:uiPriority w:val="99"/>
    <w:pPr>
      <w:spacing w:before="120" w:after="120"/>
      <w:ind w:left="454"/>
    </w:pPr>
    <w:rPr>
      <w:b/>
      <w:bCs/>
    </w:rPr>
  </w:style>
  <w:style w:type="paragraph" w:styleId="TM4">
    <w:name w:val="toc 4"/>
    <w:basedOn w:val="Normal"/>
    <w:next w:val="Normal"/>
    <w:autoRedefine/>
    <w:uiPriority w:val="99"/>
    <w:pPr>
      <w:ind w:left="680"/>
    </w:pPr>
  </w:style>
  <w:style w:type="paragraph" w:customStyle="1" w:styleId="para">
    <w:name w:val="para"/>
    <w:basedOn w:val="Normal"/>
    <w:uiPriority w:val="9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st">
    <w:name w:val="st"/>
    <w:basedOn w:val="Policepardfaut"/>
    <w:uiPriority w:val="99"/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99"/>
    <w:pPr>
      <w:spacing w:before="240" w:after="240"/>
    </w:pPr>
    <w:rPr>
      <w:rFonts w:ascii="Georgia" w:hAnsi="Georgia" w:cs="Georgia"/>
      <w:b/>
      <w:bCs/>
      <w:i/>
      <w:iCs/>
    </w:rPr>
  </w:style>
  <w:style w:type="paragraph" w:styleId="TM2">
    <w:name w:val="toc 2"/>
    <w:basedOn w:val="Normal"/>
    <w:next w:val="Normal"/>
    <w:autoRedefine/>
    <w:uiPriority w:val="99"/>
    <w:pPr>
      <w:spacing w:before="120" w:after="120"/>
      <w:ind w:left="227"/>
    </w:pPr>
    <w:rPr>
      <w:rFonts w:ascii="Georgia" w:hAnsi="Georgia" w:cs="Georgia"/>
      <w:b/>
      <w:bCs/>
      <w:smallCaps/>
    </w:rPr>
  </w:style>
  <w:style w:type="paragraph" w:styleId="TM5">
    <w:name w:val="toc 5"/>
    <w:basedOn w:val="Normal"/>
    <w:next w:val="Normal"/>
    <w:autoRedefine/>
    <w:uiPriority w:val="99"/>
    <w:pPr>
      <w:ind w:left="907"/>
    </w:pPr>
  </w:style>
  <w:style w:type="paragraph" w:styleId="TM6">
    <w:name w:val="toc 6"/>
    <w:basedOn w:val="Normal"/>
    <w:next w:val="Normal"/>
    <w:autoRedefine/>
    <w:uiPriority w:val="99"/>
    <w:pPr>
      <w:ind w:left="1134"/>
    </w:pPr>
    <w:rPr>
      <w:i/>
      <w:iCs/>
    </w:rPr>
  </w:style>
  <w:style w:type="paragraph" w:styleId="TM3">
    <w:name w:val="toc 3"/>
    <w:basedOn w:val="Normal"/>
    <w:next w:val="Normal"/>
    <w:autoRedefine/>
    <w:uiPriority w:val="99"/>
    <w:pPr>
      <w:spacing w:before="120" w:after="120"/>
      <w:ind w:left="454"/>
    </w:pPr>
    <w:rPr>
      <w:b/>
      <w:bCs/>
    </w:rPr>
  </w:style>
  <w:style w:type="paragraph" w:styleId="TM4">
    <w:name w:val="toc 4"/>
    <w:basedOn w:val="Normal"/>
    <w:next w:val="Normal"/>
    <w:autoRedefine/>
    <w:uiPriority w:val="99"/>
    <w:pPr>
      <w:ind w:left="680"/>
    </w:pPr>
  </w:style>
  <w:style w:type="paragraph" w:customStyle="1" w:styleId="para">
    <w:name w:val="para"/>
    <w:basedOn w:val="Normal"/>
    <w:uiPriority w:val="9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st">
    <w:name w:val="st"/>
    <w:basedOn w:val="Policepardfaut"/>
    <w:uiPriority w:val="99"/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 vitro synthesis of hyperbranched a-glucans using a biomimicking enzymatic toolbox</vt:lpstr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vitro synthesis of hyperbranched a-glucans using a biomimicking enzymatic toolbox</dc:title>
  <dc:creator>sabate</dc:creator>
  <cp:lastModifiedBy>metayer</cp:lastModifiedBy>
  <cp:revision>2</cp:revision>
  <cp:lastPrinted>2012-04-06T07:52:00Z</cp:lastPrinted>
  <dcterms:created xsi:type="dcterms:W3CDTF">2012-05-11T12:16:00Z</dcterms:created>
  <dcterms:modified xsi:type="dcterms:W3CDTF">2012-05-11T12:16:00Z</dcterms:modified>
</cp:coreProperties>
</file>