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73C9" w14:textId="2F877B11" w:rsidR="00606030" w:rsidRDefault="00606030" w:rsidP="00480421">
      <w:pPr>
        <w:jc w:val="center"/>
        <w:rPr>
          <w:rFonts w:ascii="Arial" w:hAnsi="Arial" w:cs="Arial"/>
          <w:b/>
          <w:szCs w:val="24"/>
        </w:rPr>
      </w:pPr>
      <w:proofErr w:type="spellStart"/>
      <w:r w:rsidRPr="00606030">
        <w:rPr>
          <w:rFonts w:ascii="Arial" w:hAnsi="Arial" w:cs="Arial"/>
          <w:b/>
          <w:szCs w:val="24"/>
        </w:rPr>
        <w:t>Chick’Tip</w:t>
      </w:r>
      <w:proofErr w:type="spellEnd"/>
      <w:r w:rsidRPr="00606030">
        <w:rPr>
          <w:rFonts w:ascii="Arial" w:hAnsi="Arial" w:cs="Arial"/>
          <w:b/>
          <w:szCs w:val="24"/>
        </w:rPr>
        <w:t xml:space="preserve"> : Un monitoring précoce de la qualité des poussins pour une production avicole plus durable</w:t>
      </w:r>
    </w:p>
    <w:p w14:paraId="7B891935" w14:textId="77777777" w:rsidR="00480421" w:rsidRDefault="00480421" w:rsidP="00480421">
      <w:pPr>
        <w:jc w:val="center"/>
        <w:rPr>
          <w:rFonts w:ascii="Arial" w:hAnsi="Arial" w:cs="Arial"/>
          <w:b/>
          <w:szCs w:val="24"/>
        </w:rPr>
      </w:pPr>
    </w:p>
    <w:p w14:paraId="596E8929" w14:textId="584CAB53" w:rsidR="00173D22" w:rsidRDefault="0084223D" w:rsidP="00480421">
      <w:pPr>
        <w:spacing w:before="120"/>
        <w:jc w:val="center"/>
        <w:rPr>
          <w:b/>
          <w:szCs w:val="24"/>
        </w:rPr>
      </w:pPr>
      <w:bookmarkStart w:id="0" w:name="_Hlk144825481"/>
      <w:proofErr w:type="spellStart"/>
      <w:r w:rsidRPr="009B134E">
        <w:rPr>
          <w:b/>
          <w:szCs w:val="24"/>
        </w:rPr>
        <w:t>Métayer-Coustard</w:t>
      </w:r>
      <w:proofErr w:type="spellEnd"/>
      <w:r w:rsidRPr="009B134E">
        <w:rPr>
          <w:b/>
          <w:szCs w:val="24"/>
        </w:rPr>
        <w:t xml:space="preserve"> S</w:t>
      </w:r>
      <w:r w:rsidR="00DA5916">
        <w:rPr>
          <w:b/>
          <w:szCs w:val="24"/>
        </w:rPr>
        <w:t>onia</w:t>
      </w:r>
      <w:r w:rsidRPr="009B134E">
        <w:rPr>
          <w:b/>
          <w:szCs w:val="24"/>
          <w:vertAlign w:val="superscript"/>
        </w:rPr>
        <w:t>1</w:t>
      </w:r>
      <w:r w:rsidRPr="009B134E">
        <w:rPr>
          <w:b/>
          <w:szCs w:val="24"/>
        </w:rPr>
        <w:t xml:space="preserve">, </w:t>
      </w:r>
      <w:r w:rsidR="00A7585A" w:rsidRPr="009B134E">
        <w:rPr>
          <w:b/>
          <w:szCs w:val="24"/>
        </w:rPr>
        <w:t>Collin A</w:t>
      </w:r>
      <w:r w:rsidR="00DA5916">
        <w:rPr>
          <w:b/>
          <w:szCs w:val="24"/>
        </w:rPr>
        <w:t>nne</w:t>
      </w:r>
      <w:r w:rsidR="00A7585A" w:rsidRPr="009B134E">
        <w:rPr>
          <w:b/>
          <w:szCs w:val="24"/>
          <w:vertAlign w:val="superscript"/>
        </w:rPr>
        <w:t xml:space="preserve"> 1</w:t>
      </w:r>
      <w:r w:rsidR="00A7585A" w:rsidRPr="00A7585A">
        <w:rPr>
          <w:b/>
          <w:szCs w:val="24"/>
        </w:rPr>
        <w:t xml:space="preserve">, </w:t>
      </w:r>
      <w:r w:rsidRPr="009B134E">
        <w:rPr>
          <w:b/>
          <w:szCs w:val="24"/>
        </w:rPr>
        <w:t>Le Bihan-Duval E</w:t>
      </w:r>
      <w:r w:rsidR="00DA5916">
        <w:rPr>
          <w:b/>
          <w:szCs w:val="24"/>
        </w:rPr>
        <w:t>lisabeth</w:t>
      </w:r>
      <w:r w:rsidRPr="009B134E">
        <w:rPr>
          <w:b/>
          <w:szCs w:val="24"/>
          <w:vertAlign w:val="superscript"/>
        </w:rPr>
        <w:t xml:space="preserve"> 1</w:t>
      </w:r>
      <w:r w:rsidRPr="009B134E">
        <w:rPr>
          <w:b/>
          <w:szCs w:val="24"/>
        </w:rPr>
        <w:t xml:space="preserve">, </w:t>
      </w:r>
      <w:proofErr w:type="spellStart"/>
      <w:r w:rsidR="00A7585A">
        <w:rPr>
          <w:b/>
          <w:szCs w:val="24"/>
        </w:rPr>
        <w:t>Schrieke</w:t>
      </w:r>
      <w:proofErr w:type="spellEnd"/>
      <w:r w:rsidR="00A7585A">
        <w:rPr>
          <w:b/>
          <w:szCs w:val="24"/>
        </w:rPr>
        <w:t xml:space="preserve"> H</w:t>
      </w:r>
      <w:r w:rsidR="00DA5916">
        <w:rPr>
          <w:b/>
          <w:szCs w:val="24"/>
        </w:rPr>
        <w:t>ans</w:t>
      </w:r>
      <w:r w:rsidR="00A7585A" w:rsidRPr="00A7585A">
        <w:rPr>
          <w:b/>
          <w:szCs w:val="24"/>
          <w:vertAlign w:val="superscript"/>
        </w:rPr>
        <w:t xml:space="preserve"> </w:t>
      </w:r>
      <w:r w:rsidR="00A7585A">
        <w:rPr>
          <w:b/>
          <w:szCs w:val="24"/>
          <w:vertAlign w:val="superscript"/>
        </w:rPr>
        <w:t>3</w:t>
      </w:r>
      <w:r w:rsidR="00A7585A">
        <w:rPr>
          <w:b/>
          <w:szCs w:val="24"/>
        </w:rPr>
        <w:t>, Hennequet-Antier C</w:t>
      </w:r>
      <w:r w:rsidR="00DA5916">
        <w:rPr>
          <w:b/>
          <w:szCs w:val="24"/>
        </w:rPr>
        <w:t>hrist</w:t>
      </w:r>
      <w:r w:rsidR="00A179B8">
        <w:rPr>
          <w:b/>
          <w:szCs w:val="24"/>
        </w:rPr>
        <w:t>el</w:t>
      </w:r>
      <w:r w:rsidR="00DA5916">
        <w:rPr>
          <w:b/>
          <w:szCs w:val="24"/>
        </w:rPr>
        <w:t>le</w:t>
      </w:r>
      <w:r w:rsidR="00A7585A" w:rsidRPr="009B134E">
        <w:rPr>
          <w:b/>
          <w:szCs w:val="24"/>
          <w:vertAlign w:val="superscript"/>
        </w:rPr>
        <w:t>1</w:t>
      </w:r>
      <w:r w:rsidR="00A7585A" w:rsidRPr="00A7585A">
        <w:rPr>
          <w:b/>
          <w:szCs w:val="24"/>
        </w:rPr>
        <w:t>,</w:t>
      </w:r>
      <w:r w:rsidR="00A7585A">
        <w:rPr>
          <w:b/>
          <w:szCs w:val="24"/>
        </w:rPr>
        <w:t xml:space="preserve"> </w:t>
      </w:r>
      <w:r w:rsidR="00392479">
        <w:rPr>
          <w:b/>
          <w:szCs w:val="24"/>
        </w:rPr>
        <w:t xml:space="preserve">Bergeot </w:t>
      </w:r>
      <w:r w:rsidR="00A7585A">
        <w:rPr>
          <w:b/>
          <w:szCs w:val="24"/>
        </w:rPr>
        <w:t>M</w:t>
      </w:r>
      <w:r w:rsidR="00DA5916">
        <w:rPr>
          <w:b/>
          <w:szCs w:val="24"/>
        </w:rPr>
        <w:t xml:space="preserve">arie </w:t>
      </w:r>
      <w:r w:rsidR="00A7585A">
        <w:rPr>
          <w:b/>
          <w:szCs w:val="24"/>
        </w:rPr>
        <w:t>A</w:t>
      </w:r>
      <w:r w:rsidR="00DA5916">
        <w:rPr>
          <w:b/>
          <w:szCs w:val="24"/>
        </w:rPr>
        <w:t>gnès</w:t>
      </w:r>
      <w:r w:rsidR="00A7585A" w:rsidRPr="00A7585A">
        <w:rPr>
          <w:b/>
          <w:szCs w:val="24"/>
        </w:rPr>
        <w:t xml:space="preserve"> </w:t>
      </w:r>
      <w:r w:rsidR="00A7585A">
        <w:rPr>
          <w:b/>
          <w:szCs w:val="24"/>
          <w:vertAlign w:val="superscript"/>
        </w:rPr>
        <w:t>3</w:t>
      </w:r>
      <w:r w:rsidR="00A7585A" w:rsidRPr="00392479">
        <w:rPr>
          <w:b/>
          <w:szCs w:val="24"/>
        </w:rPr>
        <w:t xml:space="preserve">, </w:t>
      </w:r>
      <w:r w:rsidR="00BA2273">
        <w:rPr>
          <w:b/>
          <w:szCs w:val="24"/>
        </w:rPr>
        <w:t>Gautron J</w:t>
      </w:r>
      <w:r w:rsidR="00DA5916">
        <w:rPr>
          <w:b/>
          <w:szCs w:val="24"/>
        </w:rPr>
        <w:t>o</w:t>
      </w:r>
      <w:r w:rsidR="0097434C">
        <w:rPr>
          <w:b/>
          <w:szCs w:val="24"/>
        </w:rPr>
        <w:t>e</w:t>
      </w:r>
      <w:r w:rsidR="00DA5916">
        <w:rPr>
          <w:b/>
          <w:szCs w:val="24"/>
        </w:rPr>
        <w:t>l</w:t>
      </w:r>
      <w:r w:rsidR="00BA2273" w:rsidRPr="00BA2273">
        <w:rPr>
          <w:b/>
          <w:szCs w:val="24"/>
          <w:vertAlign w:val="superscript"/>
        </w:rPr>
        <w:t xml:space="preserve"> </w:t>
      </w:r>
      <w:r w:rsidR="00BA2273" w:rsidRPr="009B134E">
        <w:rPr>
          <w:b/>
          <w:szCs w:val="24"/>
          <w:vertAlign w:val="superscript"/>
        </w:rPr>
        <w:t>1</w:t>
      </w:r>
      <w:r w:rsidR="00BA2273">
        <w:rPr>
          <w:b/>
          <w:szCs w:val="24"/>
        </w:rPr>
        <w:t xml:space="preserve">, </w:t>
      </w:r>
      <w:r w:rsidRPr="009B134E">
        <w:rPr>
          <w:b/>
          <w:szCs w:val="24"/>
        </w:rPr>
        <w:t>Travel A</w:t>
      </w:r>
      <w:r w:rsidR="00DA5916">
        <w:rPr>
          <w:b/>
          <w:szCs w:val="24"/>
        </w:rPr>
        <w:t>ngélique</w:t>
      </w:r>
      <w:bookmarkEnd w:id="0"/>
      <w:r w:rsidRPr="009B134E">
        <w:rPr>
          <w:b/>
          <w:szCs w:val="24"/>
          <w:vertAlign w:val="superscript"/>
        </w:rPr>
        <w:t xml:space="preserve"> 2</w:t>
      </w:r>
      <w:r w:rsidRPr="009B134E">
        <w:rPr>
          <w:b/>
          <w:szCs w:val="24"/>
        </w:rPr>
        <w:t xml:space="preserve"> </w:t>
      </w:r>
    </w:p>
    <w:p w14:paraId="10558491" w14:textId="77777777" w:rsidR="00480421" w:rsidRDefault="00480421" w:rsidP="00480421">
      <w:pPr>
        <w:spacing w:before="120"/>
        <w:jc w:val="center"/>
        <w:rPr>
          <w:b/>
          <w:szCs w:val="24"/>
        </w:rPr>
      </w:pPr>
    </w:p>
    <w:p w14:paraId="0090CB02" w14:textId="77777777" w:rsidR="002248D7" w:rsidRPr="009B134E" w:rsidRDefault="00F239CA" w:rsidP="00480421">
      <w:pPr>
        <w:pStyle w:val="CA-Adresses"/>
        <w:rPr>
          <w:szCs w:val="24"/>
        </w:rPr>
      </w:pPr>
      <w:r w:rsidRPr="009B134E">
        <w:rPr>
          <w:szCs w:val="24"/>
          <w:vertAlign w:val="superscript"/>
        </w:rPr>
        <w:t>1</w:t>
      </w:r>
      <w:r w:rsidR="00E132C4" w:rsidRPr="009B134E">
        <w:rPr>
          <w:szCs w:val="24"/>
          <w:vertAlign w:val="superscript"/>
        </w:rPr>
        <w:t xml:space="preserve"> </w:t>
      </w:r>
      <w:r w:rsidR="0084223D" w:rsidRPr="009B134E">
        <w:rPr>
          <w:szCs w:val="24"/>
        </w:rPr>
        <w:t>INRAE, Université de Tours, BOA, F-37380</w:t>
      </w:r>
      <w:r w:rsidR="009B134E" w:rsidRPr="009B134E">
        <w:rPr>
          <w:szCs w:val="24"/>
        </w:rPr>
        <w:t xml:space="preserve"> Nouzilly</w:t>
      </w:r>
    </w:p>
    <w:p w14:paraId="4DC8B3E3" w14:textId="77777777" w:rsidR="008A3281" w:rsidRPr="009B134E" w:rsidRDefault="009D221E" w:rsidP="00480421">
      <w:pPr>
        <w:pStyle w:val="CA-Adresses"/>
        <w:rPr>
          <w:szCs w:val="24"/>
        </w:rPr>
      </w:pPr>
      <w:r w:rsidRPr="009B134E">
        <w:rPr>
          <w:szCs w:val="24"/>
          <w:vertAlign w:val="superscript"/>
        </w:rPr>
        <w:t>2</w:t>
      </w:r>
      <w:r w:rsidR="00E132C4" w:rsidRPr="009B134E">
        <w:rPr>
          <w:szCs w:val="24"/>
          <w:vertAlign w:val="superscript"/>
        </w:rPr>
        <w:t xml:space="preserve"> </w:t>
      </w:r>
      <w:r w:rsidR="0084223D" w:rsidRPr="009B134E">
        <w:rPr>
          <w:szCs w:val="24"/>
        </w:rPr>
        <w:t>ITAVI,</w:t>
      </w:r>
      <w:r w:rsidR="00322816" w:rsidRPr="009B134E">
        <w:rPr>
          <w:szCs w:val="24"/>
        </w:rPr>
        <w:t xml:space="preserve"> </w:t>
      </w:r>
      <w:r w:rsidR="009B134E" w:rsidRPr="009B134E">
        <w:rPr>
          <w:szCs w:val="24"/>
        </w:rPr>
        <w:t>Centre INRAE Val de Loire, F-37380 Nouzilly</w:t>
      </w:r>
    </w:p>
    <w:p w14:paraId="27A9F318" w14:textId="77777777" w:rsidR="0084223D" w:rsidRDefault="0084223D" w:rsidP="00480421">
      <w:pPr>
        <w:pStyle w:val="CA-Adresses"/>
        <w:rPr>
          <w:szCs w:val="24"/>
        </w:rPr>
      </w:pPr>
      <w:r w:rsidRPr="009B134E">
        <w:rPr>
          <w:szCs w:val="24"/>
          <w:vertAlign w:val="superscript"/>
        </w:rPr>
        <w:t xml:space="preserve">3 </w:t>
      </w:r>
      <w:r w:rsidRPr="009B134E">
        <w:rPr>
          <w:szCs w:val="24"/>
        </w:rPr>
        <w:t xml:space="preserve">SYSAAF, </w:t>
      </w:r>
      <w:r w:rsidR="009B134E" w:rsidRPr="009B134E">
        <w:rPr>
          <w:szCs w:val="24"/>
        </w:rPr>
        <w:t>Centre INRAE Val de Loire, F-37380 Nouzilly</w:t>
      </w:r>
    </w:p>
    <w:p w14:paraId="3DDFA6AD" w14:textId="59C78961" w:rsidR="00AE7D2C" w:rsidRPr="00AE7D2C" w:rsidRDefault="00AE7D2C" w:rsidP="00480421">
      <w:pPr>
        <w:pStyle w:val="CA-Adresses"/>
        <w:rPr>
          <w:szCs w:val="24"/>
        </w:rPr>
      </w:pPr>
      <w:r w:rsidRPr="00AE7D2C">
        <w:rPr>
          <w:szCs w:val="24"/>
        </w:rPr>
        <w:t xml:space="preserve">Avec la collaboration de </w:t>
      </w:r>
      <w:proofErr w:type="spellStart"/>
      <w:r w:rsidRPr="00AE7D2C">
        <w:rPr>
          <w:szCs w:val="24"/>
        </w:rPr>
        <w:t>Pampouille</w:t>
      </w:r>
      <w:proofErr w:type="spellEnd"/>
      <w:r w:rsidRPr="00AE7D2C">
        <w:rPr>
          <w:szCs w:val="24"/>
        </w:rPr>
        <w:t xml:space="preserve"> E</w:t>
      </w:r>
      <w:r>
        <w:rPr>
          <w:szCs w:val="24"/>
        </w:rPr>
        <w:t>.</w:t>
      </w:r>
      <w:r w:rsidRPr="00AE7D2C">
        <w:rPr>
          <w:szCs w:val="24"/>
        </w:rPr>
        <w:t>, Chezaud M</w:t>
      </w:r>
      <w:r>
        <w:rPr>
          <w:szCs w:val="24"/>
        </w:rPr>
        <w:t>.</w:t>
      </w:r>
      <w:r w:rsidRPr="00AE7D2C">
        <w:rPr>
          <w:szCs w:val="24"/>
        </w:rPr>
        <w:t>, Michaud F</w:t>
      </w:r>
      <w:r>
        <w:rPr>
          <w:szCs w:val="24"/>
        </w:rPr>
        <w:t>.</w:t>
      </w:r>
      <w:r w:rsidRPr="00AE7D2C">
        <w:rPr>
          <w:szCs w:val="24"/>
        </w:rPr>
        <w:t>, Souchet C</w:t>
      </w:r>
      <w:r>
        <w:rPr>
          <w:szCs w:val="24"/>
        </w:rPr>
        <w:t xml:space="preserve">. (ITAVI), </w:t>
      </w:r>
      <w:r w:rsidRPr="00AE7D2C">
        <w:rPr>
          <w:szCs w:val="24"/>
        </w:rPr>
        <w:t>Akakpo R</w:t>
      </w:r>
      <w:r>
        <w:rPr>
          <w:szCs w:val="24"/>
        </w:rPr>
        <w:t>. (SYSAAF)</w:t>
      </w:r>
      <w:r w:rsidRPr="00AE7D2C">
        <w:rPr>
          <w:szCs w:val="24"/>
        </w:rPr>
        <w:t>, Guilloteau L</w:t>
      </w:r>
      <w:r>
        <w:rPr>
          <w:szCs w:val="24"/>
        </w:rPr>
        <w:t>.</w:t>
      </w:r>
      <w:r w:rsidRPr="00AE7D2C">
        <w:rPr>
          <w:szCs w:val="24"/>
        </w:rPr>
        <w:t xml:space="preserve"> A., Narcy A</w:t>
      </w:r>
      <w:r>
        <w:rPr>
          <w:szCs w:val="24"/>
        </w:rPr>
        <w:t>.</w:t>
      </w:r>
      <w:r w:rsidRPr="00AE7D2C">
        <w:rPr>
          <w:szCs w:val="24"/>
        </w:rPr>
        <w:t>, Lalmanach A</w:t>
      </w:r>
      <w:r>
        <w:rPr>
          <w:szCs w:val="24"/>
        </w:rPr>
        <w:t>.</w:t>
      </w:r>
      <w:r w:rsidRPr="00AE7D2C">
        <w:rPr>
          <w:szCs w:val="24"/>
        </w:rPr>
        <w:t>-C</w:t>
      </w:r>
      <w:r>
        <w:rPr>
          <w:szCs w:val="24"/>
        </w:rPr>
        <w:t>.</w:t>
      </w:r>
      <w:r w:rsidRPr="00AE7D2C">
        <w:rPr>
          <w:szCs w:val="24"/>
        </w:rPr>
        <w:t xml:space="preserve">, </w:t>
      </w:r>
      <w:proofErr w:type="spellStart"/>
      <w:r w:rsidRPr="00AE7D2C">
        <w:rPr>
          <w:szCs w:val="24"/>
        </w:rPr>
        <w:t>Réhault-Godbert</w:t>
      </w:r>
      <w:proofErr w:type="spellEnd"/>
      <w:r w:rsidRPr="00AE7D2C">
        <w:rPr>
          <w:szCs w:val="24"/>
        </w:rPr>
        <w:t xml:space="preserve"> S</w:t>
      </w:r>
      <w:r>
        <w:rPr>
          <w:szCs w:val="24"/>
        </w:rPr>
        <w:t>.</w:t>
      </w:r>
      <w:r w:rsidRPr="00AE7D2C">
        <w:rPr>
          <w:szCs w:val="24"/>
        </w:rPr>
        <w:t>, Berri C</w:t>
      </w:r>
      <w:r>
        <w:rPr>
          <w:szCs w:val="24"/>
        </w:rPr>
        <w:t>.</w:t>
      </w:r>
      <w:r w:rsidRPr="00AE7D2C">
        <w:rPr>
          <w:szCs w:val="24"/>
        </w:rPr>
        <w:t>, Raynaud E</w:t>
      </w:r>
      <w:r>
        <w:rPr>
          <w:szCs w:val="24"/>
        </w:rPr>
        <w:t>.</w:t>
      </w:r>
      <w:r w:rsidRPr="00AE7D2C">
        <w:rPr>
          <w:szCs w:val="24"/>
        </w:rPr>
        <w:t>, Cailleau-Audouin E</w:t>
      </w:r>
      <w:r>
        <w:rPr>
          <w:szCs w:val="24"/>
        </w:rPr>
        <w:t>.</w:t>
      </w:r>
      <w:r w:rsidRPr="00AE7D2C">
        <w:rPr>
          <w:szCs w:val="24"/>
        </w:rPr>
        <w:t>, Crochet S</w:t>
      </w:r>
      <w:r>
        <w:rPr>
          <w:szCs w:val="24"/>
        </w:rPr>
        <w:t>.</w:t>
      </w:r>
      <w:r w:rsidRPr="00AE7D2C">
        <w:rPr>
          <w:szCs w:val="24"/>
        </w:rPr>
        <w:t xml:space="preserve">, </w:t>
      </w:r>
      <w:proofErr w:type="spellStart"/>
      <w:r w:rsidRPr="00AE7D2C">
        <w:rPr>
          <w:szCs w:val="24"/>
        </w:rPr>
        <w:t>Couroussé</w:t>
      </w:r>
      <w:proofErr w:type="spellEnd"/>
      <w:r w:rsidRPr="00AE7D2C">
        <w:rPr>
          <w:szCs w:val="24"/>
        </w:rPr>
        <w:t xml:space="preserve"> N</w:t>
      </w:r>
      <w:r>
        <w:rPr>
          <w:szCs w:val="24"/>
        </w:rPr>
        <w:t>.</w:t>
      </w:r>
      <w:r w:rsidRPr="00AE7D2C">
        <w:rPr>
          <w:szCs w:val="24"/>
        </w:rPr>
        <w:t>, Bordeau T</w:t>
      </w:r>
      <w:r>
        <w:rPr>
          <w:szCs w:val="24"/>
        </w:rPr>
        <w:t>.</w:t>
      </w:r>
      <w:r w:rsidRPr="00AE7D2C">
        <w:rPr>
          <w:szCs w:val="24"/>
        </w:rPr>
        <w:t xml:space="preserve">, </w:t>
      </w:r>
      <w:r w:rsidR="00DA5916">
        <w:rPr>
          <w:szCs w:val="24"/>
        </w:rPr>
        <w:t xml:space="preserve">Blavy P., </w:t>
      </w:r>
      <w:r w:rsidRPr="00AE7D2C">
        <w:rPr>
          <w:szCs w:val="24"/>
        </w:rPr>
        <w:t>Bernard J</w:t>
      </w:r>
      <w:r>
        <w:rPr>
          <w:szCs w:val="24"/>
        </w:rPr>
        <w:t>.</w:t>
      </w:r>
      <w:r w:rsidRPr="00AE7D2C">
        <w:rPr>
          <w:szCs w:val="24"/>
        </w:rPr>
        <w:t>, Ganier P</w:t>
      </w:r>
      <w:r>
        <w:rPr>
          <w:szCs w:val="24"/>
        </w:rPr>
        <w:t>.</w:t>
      </w:r>
      <w:r w:rsidRPr="00AE7D2C">
        <w:rPr>
          <w:szCs w:val="24"/>
        </w:rPr>
        <w:t xml:space="preserve">, </w:t>
      </w:r>
      <w:proofErr w:type="spellStart"/>
      <w:r w:rsidRPr="00AE7D2C">
        <w:rPr>
          <w:szCs w:val="24"/>
        </w:rPr>
        <w:t>Delaveau</w:t>
      </w:r>
      <w:proofErr w:type="spellEnd"/>
      <w:r w:rsidRPr="00AE7D2C">
        <w:rPr>
          <w:szCs w:val="24"/>
        </w:rPr>
        <w:t xml:space="preserve"> J</w:t>
      </w:r>
      <w:r>
        <w:rPr>
          <w:szCs w:val="24"/>
        </w:rPr>
        <w:t>.</w:t>
      </w:r>
      <w:r w:rsidRPr="00AE7D2C">
        <w:rPr>
          <w:szCs w:val="24"/>
        </w:rPr>
        <w:t>, Rat C</w:t>
      </w:r>
      <w:r>
        <w:rPr>
          <w:szCs w:val="24"/>
        </w:rPr>
        <w:t>.</w:t>
      </w:r>
      <w:r w:rsidRPr="00AE7D2C">
        <w:rPr>
          <w:szCs w:val="24"/>
        </w:rPr>
        <w:t>, Même N</w:t>
      </w:r>
      <w:r>
        <w:rPr>
          <w:szCs w:val="24"/>
        </w:rPr>
        <w:t>.</w:t>
      </w:r>
      <w:r w:rsidRPr="00AE7D2C">
        <w:rPr>
          <w:szCs w:val="24"/>
        </w:rPr>
        <w:t>, Baumard Y</w:t>
      </w:r>
      <w:r>
        <w:rPr>
          <w:szCs w:val="24"/>
        </w:rPr>
        <w:t xml:space="preserve">. (INRAE), </w:t>
      </w:r>
      <w:r w:rsidRPr="00AE7D2C">
        <w:rPr>
          <w:szCs w:val="24"/>
        </w:rPr>
        <w:t>Brouard B</w:t>
      </w:r>
      <w:r>
        <w:rPr>
          <w:szCs w:val="24"/>
        </w:rPr>
        <w:t>.</w:t>
      </w:r>
      <w:r w:rsidRPr="00AE7D2C">
        <w:rPr>
          <w:szCs w:val="24"/>
        </w:rPr>
        <w:t>, Simon L</w:t>
      </w:r>
      <w:r>
        <w:rPr>
          <w:szCs w:val="24"/>
        </w:rPr>
        <w:t>. (LAUM Université du Mans)</w:t>
      </w:r>
    </w:p>
    <w:p w14:paraId="480A1536" w14:textId="77777777" w:rsidR="007A693C" w:rsidRPr="0084223D" w:rsidRDefault="00722611" w:rsidP="00480421">
      <w:pPr>
        <w:pStyle w:val="CA-Correspondance"/>
        <w:numPr>
          <w:ilvl w:val="0"/>
          <w:numId w:val="0"/>
        </w:numPr>
        <w:spacing w:before="0"/>
        <w:ind w:left="576" w:hanging="576"/>
        <w:rPr>
          <w:rFonts w:ascii="Arial Narrow" w:hAnsi="Arial Narrow"/>
          <w:szCs w:val="24"/>
        </w:rPr>
      </w:pPr>
      <w:r w:rsidRPr="009B134E">
        <w:rPr>
          <w:rFonts w:ascii="Arial Narrow" w:hAnsi="Arial Narrow"/>
          <w:szCs w:val="24"/>
        </w:rPr>
        <w:t>Correspondance</w:t>
      </w:r>
      <w:r w:rsidR="009575CA" w:rsidRPr="009B134E">
        <w:rPr>
          <w:rFonts w:ascii="Arial Narrow" w:hAnsi="Arial Narrow"/>
          <w:szCs w:val="24"/>
        </w:rPr>
        <w:t xml:space="preserve"> </w:t>
      </w:r>
      <w:r w:rsidR="008A3281" w:rsidRPr="009B134E">
        <w:rPr>
          <w:rFonts w:ascii="Arial Narrow" w:hAnsi="Arial Narrow"/>
          <w:b w:val="0"/>
          <w:szCs w:val="24"/>
        </w:rPr>
        <w:t>:</w:t>
      </w:r>
      <w:r w:rsidR="008A3281" w:rsidRPr="009B134E">
        <w:rPr>
          <w:rFonts w:ascii="Arial Narrow" w:hAnsi="Arial Narrow"/>
          <w:szCs w:val="24"/>
        </w:rPr>
        <w:t xml:space="preserve"> </w:t>
      </w:r>
      <w:commentRangeStart w:id="1"/>
      <w:commentRangeStart w:id="2"/>
      <w:r w:rsidR="0084223D" w:rsidRPr="00795DC8">
        <w:rPr>
          <w:rFonts w:ascii="Arial Narrow" w:hAnsi="Arial Narrow" w:cs="Calibri"/>
          <w:b w:val="0"/>
          <w:szCs w:val="24"/>
          <w:shd w:val="clear" w:color="auto" w:fill="FFFFFF"/>
        </w:rPr>
        <w:t>travel@itavi.asso.fr</w:t>
      </w:r>
      <w:commentRangeEnd w:id="1"/>
      <w:r w:rsidR="00C06DFD">
        <w:rPr>
          <w:rStyle w:val="Marquedecommentaire"/>
          <w:rFonts w:ascii="Arial Narrow" w:hAnsi="Arial Narrow" w:cs="Times New Roman"/>
          <w:b w:val="0"/>
          <w:noProof w:val="0"/>
          <w:kern w:val="0"/>
        </w:rPr>
        <w:commentReference w:id="1"/>
      </w:r>
      <w:commentRangeEnd w:id="2"/>
      <w:r w:rsidR="00025129">
        <w:rPr>
          <w:rStyle w:val="Marquedecommentaire"/>
          <w:rFonts w:ascii="Arial Narrow" w:hAnsi="Arial Narrow" w:cs="Times New Roman"/>
          <w:b w:val="0"/>
          <w:noProof w:val="0"/>
          <w:kern w:val="0"/>
        </w:rPr>
        <w:commentReference w:id="2"/>
      </w:r>
    </w:p>
    <w:p w14:paraId="45DC94B4" w14:textId="77777777" w:rsidR="00A55A43" w:rsidRDefault="00A55A43" w:rsidP="00480421">
      <w:pPr>
        <w:pStyle w:val="CA-Rsum"/>
        <w:numPr>
          <w:ilvl w:val="0"/>
          <w:numId w:val="0"/>
        </w:numPr>
        <w:spacing w:before="120"/>
        <w:ind w:left="578" w:hanging="578"/>
      </w:pPr>
      <w:r w:rsidRPr="00A55A43">
        <w:t>Résumé</w:t>
      </w:r>
    </w:p>
    <w:p w14:paraId="3A41A04C" w14:textId="77777777" w:rsidR="00606030" w:rsidRDefault="005D4CA8" w:rsidP="00480421">
      <w:pPr>
        <w:spacing w:before="120"/>
      </w:pPr>
      <w:r>
        <w:t xml:space="preserve">La qualité de l'œuf à couver et son environnement pré- et post incubation/éclosion sont des paramètres qui influencent autant le développement de l’embryon que la qualité et la croissance du poussin. La qualité du poussin est une notion complexe dont l’évaluation repose actuellement sur des indicateurs visuels, elle est donc souvent subjective, gourmande en temps et de ce fait peu </w:t>
      </w:r>
      <w:r w:rsidR="005A038E">
        <w:t xml:space="preserve">mise en </w:t>
      </w:r>
      <w:proofErr w:type="spellStart"/>
      <w:r w:rsidR="005A038E">
        <w:t>oeuvre</w:t>
      </w:r>
      <w:proofErr w:type="spellEnd"/>
      <w:r w:rsidR="005A038E">
        <w:t xml:space="preserve"> </w:t>
      </w:r>
      <w:r>
        <w:t>par les éleveurs. Cette étape reste néanmoins importante pour détecter précocement ou anticiper des troubles et agir au plus vite pour assurer un bon démarrage et de bonnes performances</w:t>
      </w:r>
      <w:r w:rsidR="00133A64">
        <w:t xml:space="preserve"> du lot</w:t>
      </w:r>
      <w:r>
        <w:t>.</w:t>
      </w:r>
      <w:r w:rsidR="004C2263">
        <w:t xml:space="preserve"> </w:t>
      </w:r>
      <w:r>
        <w:t xml:space="preserve">C’est pour répondre à cette problématique que le projet </w:t>
      </w:r>
      <w:r w:rsidR="004C2263">
        <w:t>CHICK’TIP,</w:t>
      </w:r>
      <w:r>
        <w:t xml:space="preserve"> piloté par l’ITAVI avec INRA</w:t>
      </w:r>
      <w:r w:rsidR="00133A64">
        <w:t>E</w:t>
      </w:r>
      <w:r>
        <w:t xml:space="preserve"> et le SYSAAF, a été mené. </w:t>
      </w:r>
      <w:r w:rsidR="004C2263">
        <w:t xml:space="preserve">Il a permis d’identifier </w:t>
      </w:r>
      <w:r>
        <w:t xml:space="preserve">de nouveaux indicateurs </w:t>
      </w:r>
      <w:r w:rsidR="004C2263">
        <w:t xml:space="preserve">et biomarqueurs (et méthodes d’évaluation associées) </w:t>
      </w:r>
      <w:r>
        <w:t>qui puissent être le reflet de la qualité du poussin et de ses performances ultérieures dans le but de proposer des outils pour les acteurs de la sélection, de l’accouvage et de l’élevage.</w:t>
      </w:r>
    </w:p>
    <w:p w14:paraId="02AF5476" w14:textId="77777777" w:rsidR="007A693C" w:rsidRDefault="00722611" w:rsidP="00480421">
      <w:r w:rsidRPr="00722611">
        <w:rPr>
          <w:rFonts w:ascii="Arial" w:hAnsi="Arial" w:cs="Arial"/>
          <w:b/>
        </w:rPr>
        <w:t>Mots-clés</w:t>
      </w:r>
      <w:r>
        <w:t> :</w:t>
      </w:r>
      <w:r w:rsidR="00322816">
        <w:t xml:space="preserve"> </w:t>
      </w:r>
      <w:r w:rsidR="00606030" w:rsidRPr="00606030">
        <w:t xml:space="preserve">Phénotypage, Biomarqueurs, </w:t>
      </w:r>
      <w:r w:rsidR="00606030">
        <w:t>Accouvage, Génétique, Alimentation</w:t>
      </w:r>
    </w:p>
    <w:p w14:paraId="1B47E5F9" w14:textId="77777777" w:rsidR="009A48F6" w:rsidRDefault="009A48F6" w:rsidP="00480421"/>
    <w:p w14:paraId="304E304A" w14:textId="77777777" w:rsidR="00A55A43" w:rsidRPr="00133A64" w:rsidRDefault="00A55A43" w:rsidP="00480421">
      <w:pPr>
        <w:pStyle w:val="Titre2"/>
        <w:numPr>
          <w:ilvl w:val="0"/>
          <w:numId w:val="0"/>
        </w:numPr>
        <w:spacing w:before="120"/>
        <w:ind w:left="578" w:hanging="578"/>
        <w:jc w:val="both"/>
        <w:rPr>
          <w:lang w:val="en-GB"/>
        </w:rPr>
      </w:pPr>
      <w:r w:rsidRPr="00133A64">
        <w:rPr>
          <w:lang w:val="en-GB"/>
        </w:rPr>
        <w:t>Abstract</w:t>
      </w:r>
      <w:r w:rsidR="00C2779B" w:rsidRPr="00133A64">
        <w:rPr>
          <w:lang w:val="en-GB"/>
        </w:rPr>
        <w:t xml:space="preserve">: </w:t>
      </w:r>
      <w:r w:rsidR="00606030" w:rsidRPr="00133A64">
        <w:rPr>
          <w:rFonts w:ascii="Arial Narrow" w:hAnsi="Arial Narrow"/>
          <w:lang w:val="en-GB"/>
        </w:rPr>
        <w:t>Chick'Tip: Early monitoring of chick quality for more sustainable poultry production</w:t>
      </w:r>
    </w:p>
    <w:p w14:paraId="429F6584" w14:textId="1E916EAC" w:rsidR="004C2263" w:rsidRPr="004C2263" w:rsidRDefault="004C2263" w:rsidP="00480421">
      <w:pPr>
        <w:spacing w:before="120"/>
        <w:rPr>
          <w:lang w:val="en-GB"/>
        </w:rPr>
      </w:pPr>
      <w:r w:rsidRPr="004C2263">
        <w:rPr>
          <w:lang w:val="en-GB"/>
        </w:rPr>
        <w:t xml:space="preserve">The quality of hatching egg and its pre- and post-hatching environment are parameters that influence both embryo development and chick quality and growth. Chick quality is a complex </w:t>
      </w:r>
      <w:r w:rsidR="005A038E">
        <w:rPr>
          <w:lang w:val="en-GB"/>
        </w:rPr>
        <w:t>notion</w:t>
      </w:r>
      <w:r w:rsidRPr="004C2263">
        <w:rPr>
          <w:lang w:val="en-GB"/>
        </w:rPr>
        <w:t xml:space="preserve">, currently based on visual indicators, and is therefore often subjective, time-consuming and therefore little considered by farmers. Nevertheless, this stage remains important for </w:t>
      </w:r>
      <w:r w:rsidR="00C10119">
        <w:rPr>
          <w:lang w:val="en-GB"/>
        </w:rPr>
        <w:t xml:space="preserve">early detection or anticipation of disorders and rapid decision making in order </w:t>
      </w:r>
      <w:r w:rsidRPr="004C2263">
        <w:rPr>
          <w:lang w:val="en-GB"/>
        </w:rPr>
        <w:t>to ensure a good start and good performance. The CHICK'TIP project, led by ITAVI with INRA</w:t>
      </w:r>
      <w:r w:rsidR="00133A64">
        <w:rPr>
          <w:lang w:val="en-GB"/>
        </w:rPr>
        <w:t>E</w:t>
      </w:r>
      <w:r w:rsidRPr="004C2263">
        <w:rPr>
          <w:lang w:val="en-GB"/>
        </w:rPr>
        <w:t xml:space="preserve"> and SYSAAF, was carried out to address this issue. It made it possible to identify new indicators and biomarkers (and associated evaluation methods) that can reflect the quality of the chick and its subsequent performance, with the aim of proposing tools </w:t>
      </w:r>
      <w:r w:rsidR="005A038E">
        <w:rPr>
          <w:lang w:val="en-GB"/>
        </w:rPr>
        <w:t xml:space="preserve">to the actors of </w:t>
      </w:r>
      <w:r w:rsidRPr="004C2263">
        <w:rPr>
          <w:lang w:val="en-GB"/>
        </w:rPr>
        <w:t>selection, hatching and breeding.</w:t>
      </w:r>
    </w:p>
    <w:p w14:paraId="78066299" w14:textId="77777777" w:rsidR="008559E4" w:rsidRDefault="008559E4" w:rsidP="00480421">
      <w:pPr>
        <w:rPr>
          <w:lang w:val="en-GB"/>
        </w:rPr>
      </w:pPr>
      <w:r w:rsidRPr="00B113DF">
        <w:rPr>
          <w:rFonts w:ascii="Arial" w:hAnsi="Arial" w:cs="Arial"/>
          <w:b/>
          <w:lang w:val="en-GB"/>
        </w:rPr>
        <w:t>Keywords:</w:t>
      </w:r>
      <w:r>
        <w:rPr>
          <w:lang w:val="en-GB"/>
        </w:rPr>
        <w:t xml:space="preserve"> </w:t>
      </w:r>
      <w:r w:rsidR="00606030" w:rsidRPr="00606030">
        <w:rPr>
          <w:lang w:val="en-GB"/>
        </w:rPr>
        <w:t>Phenotyping, Biomarkers, Hatchery, Genetics, Feed</w:t>
      </w:r>
    </w:p>
    <w:p w14:paraId="4F956B4F" w14:textId="77777777" w:rsidR="00480421" w:rsidRPr="00025129" w:rsidRDefault="00480421">
      <w:pPr>
        <w:spacing w:after="0"/>
        <w:jc w:val="left"/>
        <w:rPr>
          <w:rFonts w:ascii="Arial" w:hAnsi="Arial" w:cs="Arial"/>
          <w:b/>
          <w:iCs/>
          <w:noProof/>
          <w:kern w:val="28"/>
          <w:szCs w:val="24"/>
          <w:lang w:val="en-US"/>
          <w:rPrChange w:id="3" w:author="A. Travel" w:date="2023-09-19T12:27:00Z">
            <w:rPr>
              <w:rFonts w:ascii="Arial" w:hAnsi="Arial" w:cs="Arial"/>
              <w:b/>
              <w:iCs/>
              <w:noProof/>
              <w:kern w:val="28"/>
              <w:szCs w:val="24"/>
            </w:rPr>
          </w:rPrChange>
        </w:rPr>
      </w:pPr>
      <w:r w:rsidRPr="00025129">
        <w:rPr>
          <w:iCs/>
          <w:szCs w:val="24"/>
          <w:lang w:val="en-US"/>
          <w:rPrChange w:id="4" w:author="A. Travel" w:date="2023-09-19T12:27:00Z">
            <w:rPr>
              <w:iCs/>
              <w:szCs w:val="24"/>
            </w:rPr>
          </w:rPrChange>
        </w:rPr>
        <w:br w:type="page"/>
      </w:r>
    </w:p>
    <w:p w14:paraId="18356C39" w14:textId="756F72D6" w:rsidR="008A3281" w:rsidRPr="00795DC8" w:rsidRDefault="00322816" w:rsidP="00480421">
      <w:pPr>
        <w:pStyle w:val="CA-Titre1"/>
        <w:numPr>
          <w:ilvl w:val="0"/>
          <w:numId w:val="36"/>
        </w:numPr>
        <w:rPr>
          <w:iCs/>
          <w:szCs w:val="24"/>
        </w:rPr>
      </w:pPr>
      <w:r w:rsidRPr="00795DC8">
        <w:rPr>
          <w:iCs/>
          <w:szCs w:val="24"/>
        </w:rPr>
        <w:lastRenderedPageBreak/>
        <w:t>Introduction</w:t>
      </w:r>
    </w:p>
    <w:p w14:paraId="5485802D" w14:textId="3E307B3B" w:rsidR="00202895" w:rsidRDefault="007D7E5E" w:rsidP="00480421">
      <w:pPr>
        <w:pStyle w:val="CA-Titre1"/>
        <w:numPr>
          <w:ilvl w:val="0"/>
          <w:numId w:val="0"/>
        </w:numPr>
        <w:spacing w:before="120"/>
        <w:jc w:val="both"/>
        <w:rPr>
          <w:rFonts w:ascii="Arial Narrow" w:hAnsi="Arial Narrow" w:cs="Times New Roman"/>
          <w:b w:val="0"/>
          <w:noProof w:val="0"/>
          <w:kern w:val="0"/>
          <w:szCs w:val="22"/>
        </w:rPr>
      </w:pPr>
      <w:r w:rsidRPr="003D5A4D">
        <w:rPr>
          <w:rFonts w:ascii="Arial Narrow" w:hAnsi="Arial Narrow" w:cs="Times New Roman"/>
          <w:b w:val="0"/>
          <w:noProof w:val="0"/>
          <w:kern w:val="0"/>
          <w:szCs w:val="22"/>
        </w:rPr>
        <w:t xml:space="preserve">La lutte contre l’antibiorésistance est un enjeu de santé publique. Le </w:t>
      </w:r>
      <w:r w:rsidR="005A038E">
        <w:rPr>
          <w:rFonts w:ascii="Arial Narrow" w:hAnsi="Arial Narrow" w:cs="Times New Roman"/>
          <w:b w:val="0"/>
          <w:noProof w:val="0"/>
          <w:kern w:val="0"/>
          <w:szCs w:val="22"/>
        </w:rPr>
        <w:t>premier</w:t>
      </w:r>
      <w:r w:rsidR="005A038E" w:rsidRPr="003D5A4D">
        <w:rPr>
          <w:rFonts w:ascii="Arial Narrow" w:hAnsi="Arial Narrow" w:cs="Times New Roman"/>
          <w:b w:val="0"/>
          <w:noProof w:val="0"/>
          <w:kern w:val="0"/>
          <w:szCs w:val="22"/>
        </w:rPr>
        <w:t xml:space="preserve"> </w:t>
      </w:r>
      <w:r w:rsidRPr="003D5A4D">
        <w:rPr>
          <w:rFonts w:ascii="Arial Narrow" w:hAnsi="Arial Narrow" w:cs="Times New Roman"/>
          <w:b w:val="0"/>
          <w:noProof w:val="0"/>
          <w:kern w:val="0"/>
          <w:szCs w:val="22"/>
        </w:rPr>
        <w:t xml:space="preserve">plan </w:t>
      </w:r>
      <w:proofErr w:type="spellStart"/>
      <w:r w:rsidRPr="003D5A4D">
        <w:rPr>
          <w:rFonts w:ascii="Arial Narrow" w:hAnsi="Arial Narrow" w:cs="Times New Roman"/>
          <w:b w:val="0"/>
          <w:noProof w:val="0"/>
          <w:kern w:val="0"/>
          <w:szCs w:val="22"/>
        </w:rPr>
        <w:t>EcoAntibio</w:t>
      </w:r>
      <w:proofErr w:type="spellEnd"/>
      <w:r w:rsidRPr="003D5A4D">
        <w:rPr>
          <w:rFonts w:ascii="Arial Narrow" w:hAnsi="Arial Narrow" w:cs="Times New Roman"/>
          <w:b w:val="0"/>
          <w:noProof w:val="0"/>
          <w:kern w:val="0"/>
          <w:szCs w:val="22"/>
        </w:rPr>
        <w:t xml:space="preserve"> a permis une baisse de l’exposition des animaux aux antibiotiques de 37% sur la période 2012-2016 (</w:t>
      </w:r>
      <w:proofErr w:type="spellStart"/>
      <w:r w:rsidRPr="003D5A4D">
        <w:rPr>
          <w:rFonts w:ascii="Arial Narrow" w:hAnsi="Arial Narrow" w:cs="Times New Roman"/>
          <w:b w:val="0"/>
          <w:noProof w:val="0"/>
          <w:kern w:val="0"/>
          <w:szCs w:val="22"/>
        </w:rPr>
        <w:t>Buzyn</w:t>
      </w:r>
      <w:proofErr w:type="spellEnd"/>
      <w:r w:rsidRPr="003D5A4D">
        <w:rPr>
          <w:rFonts w:ascii="Arial Narrow" w:hAnsi="Arial Narrow" w:cs="Times New Roman"/>
          <w:b w:val="0"/>
          <w:noProof w:val="0"/>
          <w:kern w:val="0"/>
          <w:szCs w:val="22"/>
        </w:rPr>
        <w:t>, 2017). Les efforts se sont poursuivis et la filière poulet de chair affiche un recul de 32 % de l’usage d’antibiotiques entre</w:t>
      </w:r>
      <w:r w:rsidR="00065B59">
        <w:rPr>
          <w:rFonts w:ascii="Arial Narrow" w:hAnsi="Arial Narrow" w:cs="Times New Roman"/>
          <w:b w:val="0"/>
          <w:noProof w:val="0"/>
          <w:kern w:val="0"/>
          <w:szCs w:val="22"/>
        </w:rPr>
        <w:t xml:space="preserve"> </w:t>
      </w:r>
      <w:r w:rsidRPr="003D5A4D">
        <w:rPr>
          <w:rFonts w:ascii="Arial Narrow" w:hAnsi="Arial Narrow" w:cs="Times New Roman"/>
          <w:b w:val="0"/>
          <w:noProof w:val="0"/>
          <w:kern w:val="0"/>
          <w:szCs w:val="22"/>
        </w:rPr>
        <w:t>2018 et</w:t>
      </w:r>
      <w:r w:rsidR="00065B59">
        <w:rPr>
          <w:rFonts w:ascii="Arial Narrow" w:hAnsi="Arial Narrow" w:cs="Times New Roman"/>
          <w:b w:val="0"/>
          <w:noProof w:val="0"/>
          <w:kern w:val="0"/>
          <w:szCs w:val="22"/>
        </w:rPr>
        <w:t xml:space="preserve"> </w:t>
      </w:r>
      <w:r w:rsidRPr="003D5A4D">
        <w:rPr>
          <w:rFonts w:ascii="Arial Narrow" w:hAnsi="Arial Narrow" w:cs="Times New Roman"/>
          <w:b w:val="0"/>
          <w:noProof w:val="0"/>
          <w:kern w:val="0"/>
          <w:szCs w:val="22"/>
        </w:rPr>
        <w:t xml:space="preserve">2020 (Puybasset, 2021). Ces résultats témoignent de la mobilisation et de l’engagement de l’ensemble des parties prenantes. La phase de démarrage est une période délicate pour des poussins immatures développant leurs capacités digestives et immunitaires pendant ces premiers jours (Bigot et al., 2003). Ils sont plus sensibles, c’est ce qui explique que les traitements et la mortalité sont plus élevés à cette période (Chauvin et al, 2005 ; </w:t>
      </w:r>
      <w:proofErr w:type="spellStart"/>
      <w:r w:rsidRPr="003D5A4D">
        <w:rPr>
          <w:rFonts w:ascii="Arial Narrow" w:hAnsi="Arial Narrow" w:cs="Times New Roman"/>
          <w:b w:val="0"/>
          <w:noProof w:val="0"/>
          <w:kern w:val="0"/>
          <w:szCs w:val="22"/>
        </w:rPr>
        <w:t>Heier</w:t>
      </w:r>
      <w:proofErr w:type="spellEnd"/>
      <w:r w:rsidRPr="003D5A4D">
        <w:rPr>
          <w:rFonts w:ascii="Arial Narrow" w:hAnsi="Arial Narrow" w:cs="Times New Roman"/>
          <w:b w:val="0"/>
          <w:noProof w:val="0"/>
          <w:kern w:val="0"/>
          <w:szCs w:val="22"/>
        </w:rPr>
        <w:t xml:space="preserve"> et al, 2002). Les éleveurs ont donc porté leurs efforts sur la biosécurité, la qualité de l’eau, </w:t>
      </w:r>
      <w:r w:rsidR="00352AD4">
        <w:rPr>
          <w:rFonts w:ascii="Arial Narrow" w:hAnsi="Arial Narrow" w:cs="Times New Roman"/>
          <w:b w:val="0"/>
          <w:noProof w:val="0"/>
          <w:kern w:val="0"/>
          <w:szCs w:val="22"/>
        </w:rPr>
        <w:t xml:space="preserve">la gestion de </w:t>
      </w:r>
      <w:r w:rsidRPr="003D5A4D">
        <w:rPr>
          <w:rFonts w:ascii="Arial Narrow" w:hAnsi="Arial Narrow" w:cs="Times New Roman"/>
          <w:b w:val="0"/>
          <w:noProof w:val="0"/>
          <w:kern w:val="0"/>
          <w:szCs w:val="22"/>
        </w:rPr>
        <w:t>l’ambiance, la prophylaxie, la gestion des transitions alimentaires… (</w:t>
      </w:r>
      <w:proofErr w:type="spellStart"/>
      <w:r w:rsidRPr="003D5A4D">
        <w:rPr>
          <w:rFonts w:ascii="Arial Narrow" w:hAnsi="Arial Narrow" w:cs="Times New Roman"/>
          <w:b w:val="0"/>
          <w:noProof w:val="0"/>
          <w:kern w:val="0"/>
          <w:szCs w:val="22"/>
        </w:rPr>
        <w:t>Durot</w:t>
      </w:r>
      <w:proofErr w:type="spellEnd"/>
      <w:r w:rsidRPr="003D5A4D">
        <w:rPr>
          <w:rFonts w:ascii="Arial Narrow" w:hAnsi="Arial Narrow" w:cs="Times New Roman"/>
          <w:b w:val="0"/>
          <w:noProof w:val="0"/>
          <w:kern w:val="0"/>
          <w:szCs w:val="22"/>
        </w:rPr>
        <w:t xml:space="preserve"> et </w:t>
      </w:r>
      <w:proofErr w:type="spellStart"/>
      <w:r w:rsidRPr="003D5A4D">
        <w:rPr>
          <w:rFonts w:ascii="Arial Narrow" w:hAnsi="Arial Narrow" w:cs="Times New Roman"/>
          <w:b w:val="0"/>
          <w:noProof w:val="0"/>
          <w:kern w:val="0"/>
          <w:szCs w:val="22"/>
        </w:rPr>
        <w:t>Rufflé</w:t>
      </w:r>
      <w:proofErr w:type="spellEnd"/>
      <w:r w:rsidRPr="003D5A4D">
        <w:rPr>
          <w:rFonts w:ascii="Arial Narrow" w:hAnsi="Arial Narrow" w:cs="Times New Roman"/>
          <w:b w:val="0"/>
          <w:noProof w:val="0"/>
          <w:kern w:val="0"/>
          <w:szCs w:val="22"/>
        </w:rPr>
        <w:t>, 2015 ; Puybasset, 2021). Mais d’autres facteurs plus en amont influencent</w:t>
      </w:r>
      <w:r w:rsidR="00803263">
        <w:rPr>
          <w:rFonts w:ascii="Arial Narrow" w:hAnsi="Arial Narrow" w:cs="Times New Roman"/>
          <w:b w:val="0"/>
          <w:noProof w:val="0"/>
          <w:kern w:val="0"/>
          <w:szCs w:val="22"/>
        </w:rPr>
        <w:t xml:space="preserve"> l</w:t>
      </w:r>
      <w:r w:rsidR="00352AD4">
        <w:rPr>
          <w:rFonts w:ascii="Arial Narrow" w:hAnsi="Arial Narrow" w:cs="Times New Roman"/>
          <w:b w:val="0"/>
          <w:noProof w:val="0"/>
          <w:kern w:val="0"/>
          <w:szCs w:val="22"/>
        </w:rPr>
        <w:t xml:space="preserve">’état (la qualité) </w:t>
      </w:r>
      <w:r w:rsidR="00803263">
        <w:rPr>
          <w:rFonts w:ascii="Arial Narrow" w:hAnsi="Arial Narrow" w:cs="Times New Roman"/>
          <w:b w:val="0"/>
          <w:noProof w:val="0"/>
          <w:kern w:val="0"/>
          <w:szCs w:val="22"/>
        </w:rPr>
        <w:t>du poussin</w:t>
      </w:r>
      <w:r w:rsidRPr="003D5A4D">
        <w:rPr>
          <w:rFonts w:ascii="Arial Narrow" w:hAnsi="Arial Narrow" w:cs="Times New Roman"/>
          <w:b w:val="0"/>
          <w:noProof w:val="0"/>
          <w:kern w:val="0"/>
          <w:szCs w:val="22"/>
        </w:rPr>
        <w:t>, tels que l’âge des reproducteurs, le temps et conditions de stockage des œufs à couver (OAC), les conditions d’incubation et de transport des poussins (</w:t>
      </w:r>
      <w:proofErr w:type="spellStart"/>
      <w:r w:rsidRPr="003D5A4D">
        <w:rPr>
          <w:rFonts w:ascii="Arial Narrow" w:hAnsi="Arial Narrow" w:cs="Times New Roman"/>
          <w:b w:val="0"/>
          <w:noProof w:val="0"/>
          <w:kern w:val="0"/>
          <w:szCs w:val="22"/>
        </w:rPr>
        <w:t>Bergoug</w:t>
      </w:r>
      <w:proofErr w:type="spellEnd"/>
      <w:r w:rsidRPr="003D5A4D">
        <w:rPr>
          <w:rFonts w:ascii="Arial Narrow" w:hAnsi="Arial Narrow" w:cs="Times New Roman"/>
          <w:b w:val="0"/>
          <w:noProof w:val="0"/>
          <w:kern w:val="0"/>
          <w:szCs w:val="22"/>
        </w:rPr>
        <w:t xml:space="preserve"> et al., 2013, Nasri et al., 2020, </w:t>
      </w:r>
      <w:proofErr w:type="spellStart"/>
      <w:r w:rsidRPr="003D5A4D">
        <w:rPr>
          <w:rFonts w:ascii="Arial Narrow" w:hAnsi="Arial Narrow" w:cs="Times New Roman"/>
          <w:b w:val="0"/>
          <w:noProof w:val="0"/>
          <w:kern w:val="0"/>
          <w:szCs w:val="22"/>
        </w:rPr>
        <w:t>Narinc</w:t>
      </w:r>
      <w:proofErr w:type="spellEnd"/>
      <w:r w:rsidRPr="003D5A4D">
        <w:rPr>
          <w:rFonts w:ascii="Arial Narrow" w:hAnsi="Arial Narrow" w:cs="Times New Roman"/>
          <w:b w:val="0"/>
          <w:noProof w:val="0"/>
          <w:kern w:val="0"/>
          <w:szCs w:val="22"/>
        </w:rPr>
        <w:t xml:space="preserve"> et </w:t>
      </w:r>
      <w:proofErr w:type="spellStart"/>
      <w:r w:rsidRPr="003D5A4D">
        <w:rPr>
          <w:rFonts w:ascii="Arial Narrow" w:hAnsi="Arial Narrow" w:cs="Times New Roman"/>
          <w:b w:val="0"/>
          <w:noProof w:val="0"/>
          <w:kern w:val="0"/>
          <w:szCs w:val="22"/>
        </w:rPr>
        <w:t>Aydemir</w:t>
      </w:r>
      <w:proofErr w:type="spellEnd"/>
      <w:r w:rsidRPr="003D5A4D">
        <w:rPr>
          <w:rFonts w:ascii="Arial Narrow" w:hAnsi="Arial Narrow" w:cs="Times New Roman"/>
          <w:b w:val="0"/>
          <w:noProof w:val="0"/>
          <w:kern w:val="0"/>
          <w:szCs w:val="22"/>
        </w:rPr>
        <w:t xml:space="preserve">, 2021). </w:t>
      </w:r>
      <w:r w:rsidR="00803263">
        <w:rPr>
          <w:rFonts w:ascii="Arial Narrow" w:hAnsi="Arial Narrow" w:cs="Times New Roman"/>
          <w:b w:val="0"/>
          <w:noProof w:val="0"/>
          <w:kern w:val="0"/>
          <w:szCs w:val="22"/>
        </w:rPr>
        <w:t xml:space="preserve">La qualité des poussins </w:t>
      </w:r>
      <w:r w:rsidR="00803263" w:rsidRPr="007D7E5E">
        <w:rPr>
          <w:rFonts w:ascii="Arial Narrow" w:hAnsi="Arial Narrow" w:cs="Times New Roman"/>
          <w:b w:val="0"/>
          <w:noProof w:val="0"/>
          <w:kern w:val="0"/>
          <w:szCs w:val="22"/>
        </w:rPr>
        <w:t>détermin</w:t>
      </w:r>
      <w:r w:rsidR="00803263">
        <w:rPr>
          <w:rFonts w:ascii="Arial Narrow" w:hAnsi="Arial Narrow" w:cs="Times New Roman"/>
          <w:b w:val="0"/>
          <w:noProof w:val="0"/>
          <w:kern w:val="0"/>
          <w:szCs w:val="22"/>
        </w:rPr>
        <w:t>e</w:t>
      </w:r>
      <w:r w:rsidR="00803263" w:rsidRPr="007D7E5E">
        <w:rPr>
          <w:rFonts w:ascii="Arial Narrow" w:hAnsi="Arial Narrow" w:cs="Times New Roman"/>
          <w:b w:val="0"/>
          <w:noProof w:val="0"/>
          <w:kern w:val="0"/>
          <w:szCs w:val="22"/>
        </w:rPr>
        <w:t xml:space="preserve"> en grande partie la réussite du lot.</w:t>
      </w:r>
      <w:r w:rsidR="00803263">
        <w:rPr>
          <w:rFonts w:ascii="Arial Narrow" w:hAnsi="Arial Narrow" w:cs="Times New Roman"/>
          <w:b w:val="0"/>
          <w:noProof w:val="0"/>
          <w:kern w:val="0"/>
          <w:szCs w:val="22"/>
        </w:rPr>
        <w:t xml:space="preserve"> </w:t>
      </w:r>
      <w:r w:rsidR="00065B59">
        <w:rPr>
          <w:rFonts w:ascii="Arial Narrow" w:hAnsi="Arial Narrow" w:cs="Times New Roman"/>
          <w:b w:val="0"/>
          <w:noProof w:val="0"/>
          <w:kern w:val="0"/>
          <w:szCs w:val="22"/>
        </w:rPr>
        <w:t>Mais</w:t>
      </w:r>
      <w:r w:rsidR="00803263">
        <w:rPr>
          <w:rFonts w:ascii="Arial Narrow" w:hAnsi="Arial Narrow" w:cs="Times New Roman"/>
          <w:b w:val="0"/>
          <w:noProof w:val="0"/>
          <w:kern w:val="0"/>
          <w:szCs w:val="22"/>
        </w:rPr>
        <w:t xml:space="preserve"> c’est un terme générique complexe qui englobe selon l’interlocuteur des notions de comportement, de statut physiologique, d’intégrité physique, de</w:t>
      </w:r>
      <w:r w:rsidR="00803263" w:rsidRPr="003D5A4D">
        <w:rPr>
          <w:rFonts w:ascii="Arial Narrow" w:hAnsi="Arial Narrow" w:cs="Times New Roman"/>
          <w:b w:val="0"/>
          <w:noProof w:val="0"/>
          <w:kern w:val="0"/>
          <w:szCs w:val="22"/>
        </w:rPr>
        <w:t xml:space="preserve"> viabilité </w:t>
      </w:r>
      <w:r w:rsidR="00803263">
        <w:rPr>
          <w:rFonts w:ascii="Arial Narrow" w:hAnsi="Arial Narrow" w:cs="Times New Roman"/>
          <w:b w:val="0"/>
          <w:noProof w:val="0"/>
          <w:kern w:val="0"/>
          <w:szCs w:val="22"/>
        </w:rPr>
        <w:t xml:space="preserve">et/ou de croissance. </w:t>
      </w:r>
      <w:r w:rsidR="00803263" w:rsidRPr="007D7E5E">
        <w:rPr>
          <w:rFonts w:ascii="Arial Narrow" w:hAnsi="Arial Narrow" w:cs="Times New Roman"/>
          <w:b w:val="0"/>
          <w:noProof w:val="0"/>
          <w:kern w:val="0"/>
          <w:szCs w:val="22"/>
        </w:rPr>
        <w:t xml:space="preserve">Sa mesure </w:t>
      </w:r>
      <w:r w:rsidR="00803263">
        <w:rPr>
          <w:rFonts w:ascii="Arial Narrow" w:hAnsi="Arial Narrow" w:cs="Times New Roman"/>
          <w:b w:val="0"/>
          <w:noProof w:val="0"/>
          <w:kern w:val="0"/>
          <w:szCs w:val="22"/>
        </w:rPr>
        <w:t xml:space="preserve">est </w:t>
      </w:r>
      <w:r w:rsidR="00803263" w:rsidRPr="007D7E5E">
        <w:rPr>
          <w:rFonts w:ascii="Arial Narrow" w:hAnsi="Arial Narrow" w:cs="Times New Roman"/>
          <w:b w:val="0"/>
          <w:noProof w:val="0"/>
          <w:kern w:val="0"/>
          <w:szCs w:val="22"/>
        </w:rPr>
        <w:t xml:space="preserve">très conceptuelle et peu opérationnelle en élevage car elle implique une approche multidimensionnelle. </w:t>
      </w:r>
      <w:r w:rsidR="00133A64">
        <w:rPr>
          <w:rFonts w:ascii="Arial Narrow" w:hAnsi="Arial Narrow" w:cs="Times New Roman"/>
          <w:b w:val="0"/>
          <w:noProof w:val="0"/>
          <w:kern w:val="0"/>
          <w:szCs w:val="22"/>
        </w:rPr>
        <w:t>Dans ce contexte, l</w:t>
      </w:r>
      <w:r w:rsidR="00803263" w:rsidRPr="007D7E5E">
        <w:rPr>
          <w:rFonts w:ascii="Arial Narrow" w:hAnsi="Arial Narrow" w:cs="Times New Roman"/>
          <w:b w:val="0"/>
          <w:noProof w:val="0"/>
          <w:kern w:val="0"/>
          <w:szCs w:val="22"/>
        </w:rPr>
        <w:t xml:space="preserve">e projet </w:t>
      </w:r>
      <w:proofErr w:type="spellStart"/>
      <w:r w:rsidR="00803263" w:rsidRPr="007D7E5E">
        <w:rPr>
          <w:rFonts w:ascii="Arial Narrow" w:hAnsi="Arial Narrow" w:cs="Times New Roman"/>
          <w:b w:val="0"/>
          <w:noProof w:val="0"/>
          <w:kern w:val="0"/>
          <w:szCs w:val="22"/>
        </w:rPr>
        <w:t>Chick’Tip</w:t>
      </w:r>
      <w:proofErr w:type="spellEnd"/>
      <w:r w:rsidR="00803263" w:rsidRPr="007D7E5E">
        <w:rPr>
          <w:rFonts w:ascii="Arial Narrow" w:hAnsi="Arial Narrow" w:cs="Times New Roman"/>
          <w:b w:val="0"/>
          <w:noProof w:val="0"/>
          <w:kern w:val="0"/>
          <w:szCs w:val="22"/>
        </w:rPr>
        <w:t xml:space="preserve"> vis</w:t>
      </w:r>
      <w:r w:rsidR="00803263">
        <w:rPr>
          <w:rFonts w:ascii="Arial Narrow" w:hAnsi="Arial Narrow" w:cs="Times New Roman"/>
          <w:b w:val="0"/>
          <w:noProof w:val="0"/>
          <w:kern w:val="0"/>
          <w:szCs w:val="22"/>
        </w:rPr>
        <w:t>ait</w:t>
      </w:r>
      <w:r w:rsidR="00803263" w:rsidRPr="007D7E5E">
        <w:rPr>
          <w:rFonts w:ascii="Arial Narrow" w:hAnsi="Arial Narrow" w:cs="Times New Roman"/>
          <w:b w:val="0"/>
          <w:noProof w:val="0"/>
          <w:kern w:val="0"/>
          <w:szCs w:val="22"/>
        </w:rPr>
        <w:t xml:space="preserve"> à </w:t>
      </w:r>
      <w:r w:rsidR="00803263">
        <w:rPr>
          <w:rFonts w:ascii="Arial Narrow" w:hAnsi="Arial Narrow" w:cs="Times New Roman"/>
          <w:b w:val="0"/>
          <w:noProof w:val="0"/>
          <w:kern w:val="0"/>
          <w:szCs w:val="22"/>
        </w:rPr>
        <w:t xml:space="preserve">identifier </w:t>
      </w:r>
      <w:r w:rsidR="00803263" w:rsidRPr="007D7E5E">
        <w:rPr>
          <w:rFonts w:ascii="Arial Narrow" w:hAnsi="Arial Narrow" w:cs="Times New Roman"/>
          <w:b w:val="0"/>
          <w:noProof w:val="0"/>
          <w:kern w:val="0"/>
          <w:szCs w:val="22"/>
        </w:rPr>
        <w:t xml:space="preserve">de nouveaux indicateurs et biomarqueurs de la qualité du poussin </w:t>
      </w:r>
      <w:r w:rsidR="00351710">
        <w:rPr>
          <w:rFonts w:ascii="Arial Narrow" w:hAnsi="Arial Narrow" w:cs="Times New Roman"/>
          <w:b w:val="0"/>
          <w:noProof w:val="0"/>
          <w:kern w:val="0"/>
          <w:szCs w:val="22"/>
        </w:rPr>
        <w:t xml:space="preserve">en se basant sur différentes techniques analytiques (dont certaines à haut-débit) et une approche intégrée des données. Comme nous l’illustrerons dans l’article, le projet a permis </w:t>
      </w:r>
      <w:r w:rsidR="006E7163">
        <w:rPr>
          <w:rFonts w:ascii="Arial Narrow" w:hAnsi="Arial Narrow" w:cs="Times New Roman"/>
          <w:b w:val="0"/>
          <w:noProof w:val="0"/>
          <w:kern w:val="0"/>
          <w:szCs w:val="22"/>
        </w:rPr>
        <w:t xml:space="preserve">(1) </w:t>
      </w:r>
      <w:r w:rsidR="00351710">
        <w:rPr>
          <w:rFonts w:ascii="Arial Narrow" w:hAnsi="Arial Narrow" w:cs="Times New Roman"/>
          <w:b w:val="0"/>
          <w:noProof w:val="0"/>
          <w:kern w:val="0"/>
          <w:szCs w:val="22"/>
        </w:rPr>
        <w:t xml:space="preserve">de développer de nouveaux </w:t>
      </w:r>
      <w:r w:rsidR="006E7163">
        <w:rPr>
          <w:rFonts w:ascii="Arial Narrow" w:hAnsi="Arial Narrow" w:cs="Times New Roman"/>
          <w:b w:val="0"/>
          <w:noProof w:val="0"/>
          <w:kern w:val="0"/>
          <w:szCs w:val="22"/>
        </w:rPr>
        <w:t>indicateurs de la robustesse/</w:t>
      </w:r>
      <w:r w:rsidR="00351710">
        <w:rPr>
          <w:rFonts w:ascii="Arial Narrow" w:hAnsi="Arial Narrow" w:cs="Times New Roman"/>
          <w:b w:val="0"/>
          <w:noProof w:val="0"/>
          <w:kern w:val="0"/>
          <w:szCs w:val="22"/>
        </w:rPr>
        <w:t>résilience de</w:t>
      </w:r>
      <w:r w:rsidR="006E7163">
        <w:rPr>
          <w:rFonts w:ascii="Arial Narrow" w:hAnsi="Arial Narrow" w:cs="Times New Roman"/>
          <w:b w:val="0"/>
          <w:noProof w:val="0"/>
          <w:kern w:val="0"/>
          <w:szCs w:val="22"/>
        </w:rPr>
        <w:t>s</w:t>
      </w:r>
      <w:r w:rsidR="00351710" w:rsidRPr="007D251B">
        <w:rPr>
          <w:rFonts w:ascii="Arial Narrow" w:hAnsi="Arial Narrow" w:cs="Times New Roman"/>
          <w:b w:val="0"/>
          <w:noProof w:val="0"/>
          <w:kern w:val="0"/>
          <w:szCs w:val="22"/>
        </w:rPr>
        <w:t xml:space="preserve"> </w:t>
      </w:r>
      <w:r w:rsidR="00351710">
        <w:rPr>
          <w:rFonts w:ascii="Arial Narrow" w:hAnsi="Arial Narrow" w:cs="Times New Roman"/>
          <w:b w:val="0"/>
          <w:noProof w:val="0"/>
          <w:kern w:val="0"/>
          <w:szCs w:val="22"/>
        </w:rPr>
        <w:t xml:space="preserve">poussins </w:t>
      </w:r>
      <w:r w:rsidR="004C2263" w:rsidRPr="004C2263">
        <w:rPr>
          <w:rFonts w:ascii="Arial Narrow" w:hAnsi="Arial Narrow" w:cs="Times New Roman"/>
          <w:b w:val="0"/>
          <w:noProof w:val="0"/>
          <w:kern w:val="0"/>
          <w:szCs w:val="22"/>
        </w:rPr>
        <w:t>placés en conditions de perturbation</w:t>
      </w:r>
      <w:r w:rsidR="006E7163">
        <w:rPr>
          <w:rFonts w:ascii="Arial Narrow" w:hAnsi="Arial Narrow" w:cs="Times New Roman"/>
          <w:b w:val="0"/>
          <w:noProof w:val="0"/>
          <w:kern w:val="0"/>
          <w:szCs w:val="22"/>
        </w:rPr>
        <w:t>, (2) d’estimer pour la première fois chez le poulet les paramètres génétiques d’un panel d’</w:t>
      </w:r>
      <w:r w:rsidR="00202895" w:rsidRPr="00202895">
        <w:rPr>
          <w:rFonts w:ascii="Arial Narrow" w:hAnsi="Arial Narrow" w:cs="Times New Roman"/>
          <w:b w:val="0"/>
          <w:noProof w:val="0"/>
          <w:kern w:val="0"/>
          <w:szCs w:val="22"/>
        </w:rPr>
        <w:t>indicateurs</w:t>
      </w:r>
      <w:r w:rsidR="006E7163">
        <w:rPr>
          <w:rFonts w:ascii="Arial Narrow" w:hAnsi="Arial Narrow" w:cs="Times New Roman"/>
          <w:b w:val="0"/>
          <w:noProof w:val="0"/>
          <w:kern w:val="0"/>
          <w:szCs w:val="22"/>
        </w:rPr>
        <w:t xml:space="preserve"> et </w:t>
      </w:r>
      <w:r w:rsidR="00202895" w:rsidRPr="00202895">
        <w:rPr>
          <w:rFonts w:ascii="Arial Narrow" w:hAnsi="Arial Narrow" w:cs="Times New Roman"/>
          <w:b w:val="0"/>
          <w:noProof w:val="0"/>
          <w:kern w:val="0"/>
          <w:szCs w:val="22"/>
        </w:rPr>
        <w:t xml:space="preserve">biomarqueurs </w:t>
      </w:r>
      <w:r w:rsidR="006E7163">
        <w:rPr>
          <w:rFonts w:ascii="Arial Narrow" w:hAnsi="Arial Narrow" w:cs="Times New Roman"/>
          <w:b w:val="0"/>
          <w:noProof w:val="0"/>
          <w:kern w:val="0"/>
          <w:szCs w:val="22"/>
        </w:rPr>
        <w:t>afin d’identifier de potentiels</w:t>
      </w:r>
      <w:r w:rsidR="00202895" w:rsidRPr="00202895">
        <w:rPr>
          <w:rFonts w:ascii="Arial Narrow" w:hAnsi="Arial Narrow" w:cs="Times New Roman"/>
          <w:b w:val="0"/>
          <w:noProof w:val="0"/>
          <w:kern w:val="0"/>
          <w:szCs w:val="22"/>
        </w:rPr>
        <w:t xml:space="preserve"> critères de sélection</w:t>
      </w:r>
      <w:r w:rsidR="006E7163">
        <w:rPr>
          <w:rFonts w:ascii="Arial Narrow" w:hAnsi="Arial Narrow" w:cs="Times New Roman"/>
          <w:b w:val="0"/>
          <w:noProof w:val="0"/>
          <w:kern w:val="0"/>
          <w:szCs w:val="22"/>
        </w:rPr>
        <w:t xml:space="preserve"> et, (3) de </w:t>
      </w:r>
      <w:r w:rsidR="00117B2A">
        <w:rPr>
          <w:rFonts w:ascii="Arial Narrow" w:hAnsi="Arial Narrow" w:cs="Times New Roman"/>
          <w:b w:val="0"/>
          <w:noProof w:val="0"/>
          <w:kern w:val="0"/>
          <w:szCs w:val="22"/>
        </w:rPr>
        <w:t>qualifi</w:t>
      </w:r>
      <w:r w:rsidR="006E7163">
        <w:rPr>
          <w:rFonts w:ascii="Arial Narrow" w:hAnsi="Arial Narrow" w:cs="Times New Roman"/>
          <w:b w:val="0"/>
          <w:noProof w:val="0"/>
          <w:kern w:val="0"/>
          <w:szCs w:val="22"/>
        </w:rPr>
        <w:t>er</w:t>
      </w:r>
      <w:r w:rsidR="00117B2A" w:rsidRPr="00117B2A">
        <w:rPr>
          <w:rFonts w:ascii="Arial Narrow" w:hAnsi="Arial Narrow" w:cs="Times New Roman"/>
          <w:b w:val="0"/>
          <w:noProof w:val="0"/>
          <w:kern w:val="0"/>
          <w:szCs w:val="22"/>
        </w:rPr>
        <w:t xml:space="preserve"> l’impact de conditions pré- et post-incubation ‘optimales’ ou ‘peu favorables’, couplées </w:t>
      </w:r>
      <w:r w:rsidR="00117B2A">
        <w:rPr>
          <w:rFonts w:ascii="Arial Narrow" w:hAnsi="Arial Narrow" w:cs="Times New Roman"/>
          <w:b w:val="0"/>
          <w:noProof w:val="0"/>
          <w:kern w:val="0"/>
          <w:szCs w:val="22"/>
        </w:rPr>
        <w:t xml:space="preserve">à une supplémentation </w:t>
      </w:r>
      <w:r w:rsidR="00117B2A" w:rsidRPr="00117B2A">
        <w:rPr>
          <w:rFonts w:ascii="Arial Narrow" w:hAnsi="Arial Narrow" w:cs="Times New Roman"/>
          <w:b w:val="0"/>
          <w:noProof w:val="0"/>
          <w:kern w:val="0"/>
          <w:szCs w:val="22"/>
        </w:rPr>
        <w:t xml:space="preserve">alimentaire, sur les critères de </w:t>
      </w:r>
      <w:r w:rsidR="00117B2A" w:rsidRPr="00372397">
        <w:rPr>
          <w:rFonts w:ascii="Arial Narrow" w:hAnsi="Arial Narrow" w:cs="Times New Roman"/>
          <w:b w:val="0"/>
          <w:noProof w:val="0"/>
          <w:kern w:val="0"/>
          <w:szCs w:val="22"/>
        </w:rPr>
        <w:t xml:space="preserve">performance au couvoir, en élevage, </w:t>
      </w:r>
      <w:r w:rsidR="006E7163">
        <w:rPr>
          <w:rFonts w:ascii="Arial Narrow" w:hAnsi="Arial Narrow" w:cs="Times New Roman"/>
          <w:b w:val="0"/>
          <w:noProof w:val="0"/>
          <w:kern w:val="0"/>
          <w:szCs w:val="22"/>
        </w:rPr>
        <w:t xml:space="preserve">et </w:t>
      </w:r>
      <w:r w:rsidR="00117B2A" w:rsidRPr="00372397">
        <w:rPr>
          <w:rFonts w:ascii="Arial Narrow" w:hAnsi="Arial Narrow" w:cs="Times New Roman"/>
          <w:b w:val="0"/>
          <w:noProof w:val="0"/>
          <w:kern w:val="0"/>
          <w:szCs w:val="22"/>
        </w:rPr>
        <w:t xml:space="preserve">à l’abattage. </w:t>
      </w:r>
      <w:r w:rsidR="006E7163">
        <w:rPr>
          <w:rFonts w:ascii="Arial Narrow" w:hAnsi="Arial Narrow" w:cs="Times New Roman"/>
          <w:b w:val="0"/>
          <w:noProof w:val="0"/>
          <w:kern w:val="0"/>
          <w:szCs w:val="22"/>
        </w:rPr>
        <w:t>Enfin</w:t>
      </w:r>
      <w:r w:rsidR="00117B2A" w:rsidRPr="00372397">
        <w:rPr>
          <w:rFonts w:ascii="Arial Narrow" w:hAnsi="Arial Narrow" w:cs="Times New Roman"/>
          <w:b w:val="0"/>
          <w:noProof w:val="0"/>
          <w:kern w:val="0"/>
          <w:szCs w:val="22"/>
        </w:rPr>
        <w:t>, de nouvelles méthod</w:t>
      </w:r>
      <w:r w:rsidR="006E7163">
        <w:rPr>
          <w:rFonts w:ascii="Arial Narrow" w:hAnsi="Arial Narrow" w:cs="Times New Roman"/>
          <w:b w:val="0"/>
          <w:noProof w:val="0"/>
          <w:kern w:val="0"/>
          <w:szCs w:val="22"/>
        </w:rPr>
        <w:t xml:space="preserve">ologies </w:t>
      </w:r>
      <w:r w:rsidR="00117B2A" w:rsidRPr="00372397">
        <w:rPr>
          <w:rFonts w:ascii="Arial Narrow" w:hAnsi="Arial Narrow" w:cs="Times New Roman"/>
          <w:b w:val="0"/>
          <w:noProof w:val="0"/>
          <w:kern w:val="0"/>
          <w:szCs w:val="22"/>
        </w:rPr>
        <w:t>ont été investiguées</w:t>
      </w:r>
      <w:r w:rsidR="006E7163">
        <w:rPr>
          <w:rFonts w:ascii="Arial Narrow" w:hAnsi="Arial Narrow" w:cs="Times New Roman"/>
          <w:b w:val="0"/>
          <w:noProof w:val="0"/>
          <w:kern w:val="0"/>
          <w:szCs w:val="22"/>
        </w:rPr>
        <w:t xml:space="preserve"> </w:t>
      </w:r>
      <w:r w:rsidR="00351710" w:rsidRPr="007D7E5E">
        <w:rPr>
          <w:rFonts w:ascii="Arial Narrow" w:hAnsi="Arial Narrow" w:cs="Times New Roman"/>
          <w:b w:val="0"/>
          <w:noProof w:val="0"/>
          <w:kern w:val="0"/>
          <w:szCs w:val="22"/>
        </w:rPr>
        <w:t>intégrant la phase précoce des œufs à couver</w:t>
      </w:r>
    </w:p>
    <w:p w14:paraId="64F4679D" w14:textId="77777777" w:rsidR="00480421" w:rsidRPr="00372397" w:rsidRDefault="00480421" w:rsidP="00480421">
      <w:pPr>
        <w:pStyle w:val="CA-Titre1"/>
        <w:numPr>
          <w:ilvl w:val="0"/>
          <w:numId w:val="0"/>
        </w:numPr>
        <w:spacing w:before="120"/>
        <w:jc w:val="both"/>
        <w:rPr>
          <w:rFonts w:ascii="Arial Narrow" w:hAnsi="Arial Narrow" w:cs="Times New Roman"/>
          <w:b w:val="0"/>
          <w:noProof w:val="0"/>
          <w:kern w:val="0"/>
          <w:szCs w:val="22"/>
        </w:rPr>
      </w:pPr>
    </w:p>
    <w:p w14:paraId="20932467" w14:textId="77777777" w:rsidR="00C30250" w:rsidRPr="00795DC8" w:rsidRDefault="0054257D" w:rsidP="00480421">
      <w:pPr>
        <w:pStyle w:val="CA-Titre1"/>
        <w:numPr>
          <w:ilvl w:val="0"/>
          <w:numId w:val="36"/>
        </w:numPr>
        <w:rPr>
          <w:iCs/>
          <w:szCs w:val="24"/>
        </w:rPr>
      </w:pPr>
      <w:r w:rsidRPr="00795DC8">
        <w:rPr>
          <w:iCs/>
          <w:szCs w:val="24"/>
        </w:rPr>
        <w:t>Mise en évidence de profils de qualité du poussin dans différents génotypes commerciaux et expérimentaux</w:t>
      </w:r>
      <w:r w:rsidRPr="0098388F">
        <w:rPr>
          <w:bCs/>
          <w:noProof w:val="0"/>
          <w:kern w:val="0"/>
          <w:szCs w:val="22"/>
        </w:rPr>
        <w:t xml:space="preserve"> </w:t>
      </w:r>
    </w:p>
    <w:p w14:paraId="3808C755" w14:textId="77777777" w:rsidR="00480421" w:rsidRDefault="007D251B" w:rsidP="00480421">
      <w:pPr>
        <w:spacing w:before="120"/>
        <w:rPr>
          <w:rFonts w:cs="Arial"/>
          <w:szCs w:val="24"/>
        </w:rPr>
      </w:pPr>
      <w:r>
        <w:rPr>
          <w:rFonts w:cs="Arial"/>
          <w:szCs w:val="24"/>
        </w:rPr>
        <w:t>L’évaluation de la qualité du poussin repose, le plus souvent, sur des mesures ponctuelles (à un âge donné) qui ne reflètent pas forcément les capacités d’adaptation des jeunes animaux aux multiples stress en post-éclosion.</w:t>
      </w:r>
      <w:r w:rsidR="00C30250" w:rsidRPr="002B5F9B">
        <w:rPr>
          <w:rFonts w:cs="Arial"/>
          <w:szCs w:val="24"/>
        </w:rPr>
        <w:t xml:space="preserve"> Dans </w:t>
      </w:r>
      <w:r>
        <w:rPr>
          <w:rFonts w:cs="Arial"/>
          <w:szCs w:val="24"/>
        </w:rPr>
        <w:t>cette</w:t>
      </w:r>
      <w:r w:rsidR="00C30250" w:rsidRPr="002B5F9B">
        <w:rPr>
          <w:rFonts w:cs="Arial"/>
          <w:szCs w:val="24"/>
        </w:rPr>
        <w:t xml:space="preserve"> étude</w:t>
      </w:r>
      <w:r w:rsidR="00065B59">
        <w:rPr>
          <w:rFonts w:cs="Arial"/>
          <w:szCs w:val="24"/>
        </w:rPr>
        <w:t>,</w:t>
      </w:r>
      <w:r>
        <w:rPr>
          <w:rFonts w:cs="Arial"/>
          <w:szCs w:val="24"/>
        </w:rPr>
        <w:t xml:space="preserve"> nous avons exploité la mesure du score de qualité </w:t>
      </w:r>
      <w:r w:rsidR="005E5C70">
        <w:rPr>
          <w:rFonts w:cs="Arial"/>
          <w:szCs w:val="24"/>
        </w:rPr>
        <w:t xml:space="preserve">établie </w:t>
      </w:r>
      <w:r w:rsidR="005E5C70" w:rsidRPr="002B5F9B">
        <w:rPr>
          <w:rFonts w:cs="Arial"/>
          <w:szCs w:val="24"/>
        </w:rPr>
        <w:t>sur</w:t>
      </w:r>
      <w:r>
        <w:rPr>
          <w:rFonts w:cs="Arial"/>
          <w:szCs w:val="24"/>
        </w:rPr>
        <w:t xml:space="preserve"> la base de</w:t>
      </w:r>
      <w:r w:rsidR="00C30250" w:rsidRPr="002B5F9B">
        <w:rPr>
          <w:rFonts w:cs="Arial"/>
          <w:szCs w:val="24"/>
        </w:rPr>
        <w:t xml:space="preserve"> paramètres morpho-anatomiques (notamment ceux proposés dans la grille de </w:t>
      </w:r>
      <w:proofErr w:type="spellStart"/>
      <w:r w:rsidR="00C30250" w:rsidRPr="002B5F9B">
        <w:rPr>
          <w:rFonts w:cs="Arial"/>
          <w:szCs w:val="24"/>
        </w:rPr>
        <w:t>Tona</w:t>
      </w:r>
      <w:proofErr w:type="spellEnd"/>
      <w:r w:rsidR="00C30250" w:rsidRPr="002B5F9B">
        <w:rPr>
          <w:rFonts w:cs="Arial"/>
          <w:szCs w:val="24"/>
        </w:rPr>
        <w:t xml:space="preserve"> et al.</w:t>
      </w:r>
      <w:r w:rsidR="00A3419A">
        <w:rPr>
          <w:rFonts w:cs="Arial"/>
          <w:szCs w:val="24"/>
        </w:rPr>
        <w:t xml:space="preserve"> (</w:t>
      </w:r>
      <w:r w:rsidR="00C30250" w:rsidRPr="002B5F9B">
        <w:rPr>
          <w:rFonts w:cs="Arial"/>
          <w:szCs w:val="24"/>
        </w:rPr>
        <w:t>2003</w:t>
      </w:r>
      <w:r w:rsidR="00A3419A">
        <w:rPr>
          <w:rFonts w:cs="Arial"/>
          <w:szCs w:val="24"/>
        </w:rPr>
        <w:t>)</w:t>
      </w:r>
      <w:r w:rsidR="00C30250" w:rsidRPr="002B5F9B">
        <w:rPr>
          <w:rFonts w:cs="Arial"/>
          <w:szCs w:val="24"/>
        </w:rPr>
        <w:t xml:space="preserve"> et de projets antérieurs</w:t>
      </w:r>
      <w:r>
        <w:rPr>
          <w:rFonts w:cs="Arial"/>
          <w:szCs w:val="24"/>
        </w:rPr>
        <w:t>) et réalisée à différents stades sur la première semaine de vie</w:t>
      </w:r>
      <w:r w:rsidR="00C30250" w:rsidRPr="002B5F9B">
        <w:rPr>
          <w:rFonts w:cs="Arial"/>
          <w:szCs w:val="24"/>
        </w:rPr>
        <w:t xml:space="preserve">. Afin de maximiser la variabilité des </w:t>
      </w:r>
      <w:r w:rsidR="00A3419A">
        <w:rPr>
          <w:rFonts w:cs="Arial"/>
          <w:szCs w:val="24"/>
        </w:rPr>
        <w:t>réponses observées</w:t>
      </w:r>
      <w:r w:rsidR="00C30250" w:rsidRPr="002B5F9B">
        <w:rPr>
          <w:rFonts w:cs="Arial"/>
          <w:szCs w:val="24"/>
        </w:rPr>
        <w:t xml:space="preserve">, l’étude a porté sur des poussins cumulant plusieurs facteurs défavorables en amont de l’incubation et </w:t>
      </w:r>
      <w:r w:rsidR="00352AD4">
        <w:rPr>
          <w:rFonts w:cs="Arial"/>
          <w:szCs w:val="24"/>
        </w:rPr>
        <w:t>en post</w:t>
      </w:r>
      <w:r w:rsidR="00065B59">
        <w:rPr>
          <w:rFonts w:cs="Arial"/>
          <w:szCs w:val="24"/>
        </w:rPr>
        <w:t>-</w:t>
      </w:r>
      <w:r w:rsidR="00352AD4">
        <w:rPr>
          <w:rFonts w:cs="Arial"/>
          <w:szCs w:val="24"/>
        </w:rPr>
        <w:t>éclosion</w:t>
      </w:r>
      <w:r w:rsidR="00C30250" w:rsidRPr="002B5F9B">
        <w:rPr>
          <w:rFonts w:cs="Arial"/>
          <w:szCs w:val="24"/>
        </w:rPr>
        <w:t xml:space="preserve"> et </w:t>
      </w:r>
      <w:r w:rsidR="00A3419A">
        <w:rPr>
          <w:rFonts w:cs="Arial"/>
          <w:szCs w:val="24"/>
        </w:rPr>
        <w:t>issus de types génétiques plus ou moins robustes.</w:t>
      </w:r>
    </w:p>
    <w:p w14:paraId="47E84607" w14:textId="40CA4909" w:rsidR="00C30250" w:rsidRPr="002B5F9B" w:rsidRDefault="00C30250" w:rsidP="00480421">
      <w:pPr>
        <w:spacing w:before="120"/>
        <w:rPr>
          <w:rFonts w:cs="Arial"/>
          <w:szCs w:val="24"/>
        </w:rPr>
      </w:pPr>
    </w:p>
    <w:p w14:paraId="34D366BE" w14:textId="77777777" w:rsidR="00C30250" w:rsidRPr="00202613" w:rsidRDefault="002B5F9B" w:rsidP="00480421">
      <w:pPr>
        <w:pStyle w:val="CA-Titre2"/>
      </w:pPr>
      <w:r w:rsidRPr="00202613">
        <w:t xml:space="preserve"> </w:t>
      </w:r>
      <w:bookmarkStart w:id="5" w:name="_Hlk122369572"/>
      <w:r w:rsidR="00A3419A" w:rsidRPr="00202613">
        <w:t>Animaux et dispositif expérimental</w:t>
      </w:r>
      <w:bookmarkEnd w:id="5"/>
    </w:p>
    <w:p w14:paraId="2D194597" w14:textId="123905B0" w:rsidR="00C30250" w:rsidRDefault="00C30250" w:rsidP="00480421">
      <w:pPr>
        <w:spacing w:before="120"/>
        <w:rPr>
          <w:rFonts w:cs="Arial"/>
          <w:szCs w:val="24"/>
        </w:rPr>
      </w:pPr>
      <w:r w:rsidRPr="002B5F9B">
        <w:rPr>
          <w:rFonts w:cs="Arial"/>
          <w:szCs w:val="24"/>
        </w:rPr>
        <w:t xml:space="preserve">Les poussins étudiés </w:t>
      </w:r>
      <w:r w:rsidR="00A52B20">
        <w:rPr>
          <w:rFonts w:cs="Arial"/>
          <w:szCs w:val="24"/>
        </w:rPr>
        <w:t>étaient</w:t>
      </w:r>
      <w:r w:rsidR="00A52B20" w:rsidRPr="002B5F9B">
        <w:rPr>
          <w:rFonts w:cs="Arial"/>
          <w:szCs w:val="24"/>
        </w:rPr>
        <w:t xml:space="preserve"> </w:t>
      </w:r>
      <w:r w:rsidRPr="002B5F9B">
        <w:rPr>
          <w:rFonts w:cs="Arial"/>
          <w:szCs w:val="24"/>
        </w:rPr>
        <w:t xml:space="preserve">issus d’œufs de </w:t>
      </w:r>
      <w:r w:rsidR="00065B59">
        <w:rPr>
          <w:rFonts w:cs="Arial"/>
          <w:szCs w:val="24"/>
        </w:rPr>
        <w:t>quatre</w:t>
      </w:r>
      <w:r w:rsidRPr="002B5F9B">
        <w:rPr>
          <w:rFonts w:cs="Arial"/>
          <w:szCs w:val="24"/>
        </w:rPr>
        <w:t xml:space="preserve"> lignées génétiques, mis en place dans deux expérimentations : d’une part des œufs </w:t>
      </w:r>
      <w:r w:rsidR="00A52B20">
        <w:rPr>
          <w:rFonts w:cs="Arial"/>
          <w:szCs w:val="24"/>
        </w:rPr>
        <w:t xml:space="preserve">de </w:t>
      </w:r>
      <w:r w:rsidRPr="002B5F9B">
        <w:rPr>
          <w:rFonts w:cs="Arial"/>
          <w:szCs w:val="24"/>
        </w:rPr>
        <w:t xml:space="preserve">deux lignées divergentes </w:t>
      </w:r>
      <w:r w:rsidR="00A52B20">
        <w:rPr>
          <w:rFonts w:cs="Arial"/>
          <w:szCs w:val="24"/>
        </w:rPr>
        <w:t xml:space="preserve">de poulet standard </w:t>
      </w:r>
      <w:r w:rsidRPr="002B5F9B">
        <w:rPr>
          <w:rFonts w:cs="Arial"/>
          <w:szCs w:val="24"/>
        </w:rPr>
        <w:t xml:space="preserve">sélectionnées par INRAE (Le Bihan-Duval et al., 2008) sur le pH ultime de la viande, reflétant les réserves énergétiques musculaires de l’animal à l’âge d’abattage : </w:t>
      </w:r>
      <w:proofErr w:type="spellStart"/>
      <w:r w:rsidRPr="002B5F9B">
        <w:rPr>
          <w:rFonts w:cs="Arial"/>
          <w:szCs w:val="24"/>
        </w:rPr>
        <w:t>pHu</w:t>
      </w:r>
      <w:proofErr w:type="spellEnd"/>
      <w:r w:rsidRPr="002B5F9B">
        <w:rPr>
          <w:rFonts w:cs="Arial"/>
          <w:szCs w:val="24"/>
        </w:rPr>
        <w:t xml:space="preserve">+ ayant de faibles réserves en glycogène du muscle pectoral, et </w:t>
      </w:r>
      <w:proofErr w:type="spellStart"/>
      <w:r w:rsidRPr="002B5F9B">
        <w:rPr>
          <w:rFonts w:cs="Arial"/>
          <w:szCs w:val="24"/>
        </w:rPr>
        <w:t>pHu</w:t>
      </w:r>
      <w:proofErr w:type="spellEnd"/>
      <w:r w:rsidRPr="002B5F9B">
        <w:rPr>
          <w:rFonts w:cs="Arial"/>
          <w:szCs w:val="24"/>
        </w:rPr>
        <w:t xml:space="preserve">- présentant de fortes réserves </w:t>
      </w:r>
      <w:r w:rsidR="00E54EB0">
        <w:rPr>
          <w:rFonts w:cs="Arial"/>
          <w:szCs w:val="24"/>
        </w:rPr>
        <w:t>(voir partie 2 pour plus de détails)</w:t>
      </w:r>
      <w:r w:rsidRPr="002B5F9B">
        <w:rPr>
          <w:rFonts w:cs="Arial"/>
          <w:szCs w:val="24"/>
        </w:rPr>
        <w:t>; d’autre part</w:t>
      </w:r>
      <w:r w:rsidR="00065B59">
        <w:rPr>
          <w:rFonts w:cs="Arial"/>
          <w:szCs w:val="24"/>
        </w:rPr>
        <w:t>,</w:t>
      </w:r>
      <w:r w:rsidRPr="002B5F9B">
        <w:rPr>
          <w:rFonts w:cs="Arial"/>
          <w:szCs w:val="24"/>
        </w:rPr>
        <w:t xml:space="preserve"> des œufs de lignées </w:t>
      </w:r>
      <w:r w:rsidR="00352AD4" w:rsidRPr="002B5F9B">
        <w:rPr>
          <w:rFonts w:cs="Arial"/>
          <w:szCs w:val="24"/>
        </w:rPr>
        <w:t>commercia</w:t>
      </w:r>
      <w:r w:rsidR="00352AD4">
        <w:rPr>
          <w:rFonts w:cs="Arial"/>
          <w:szCs w:val="24"/>
        </w:rPr>
        <w:t>les</w:t>
      </w:r>
      <w:r w:rsidR="00352AD4" w:rsidRPr="002B5F9B">
        <w:rPr>
          <w:rFonts w:cs="Arial"/>
          <w:szCs w:val="24"/>
        </w:rPr>
        <w:t xml:space="preserve"> </w:t>
      </w:r>
      <w:r w:rsidRPr="002B5F9B">
        <w:rPr>
          <w:rFonts w:cs="Arial"/>
          <w:szCs w:val="24"/>
        </w:rPr>
        <w:t xml:space="preserve">Ross 308 à croissance rapide (Standard) et JA657 à croissance lente (Label). Les œufs des lignées divergeant sur le </w:t>
      </w:r>
      <w:proofErr w:type="spellStart"/>
      <w:r w:rsidRPr="002B5F9B">
        <w:rPr>
          <w:rFonts w:cs="Arial"/>
          <w:szCs w:val="24"/>
        </w:rPr>
        <w:t>pHu</w:t>
      </w:r>
      <w:proofErr w:type="spellEnd"/>
      <w:r w:rsidRPr="002B5F9B">
        <w:rPr>
          <w:rFonts w:cs="Arial"/>
          <w:szCs w:val="24"/>
        </w:rPr>
        <w:t xml:space="preserve"> </w:t>
      </w:r>
      <w:r w:rsidR="00A52B20">
        <w:rPr>
          <w:rFonts w:cs="Arial"/>
          <w:szCs w:val="24"/>
        </w:rPr>
        <w:t>étaient</w:t>
      </w:r>
      <w:r w:rsidR="00A52B20" w:rsidRPr="002B5F9B">
        <w:rPr>
          <w:rFonts w:cs="Arial"/>
          <w:szCs w:val="24"/>
        </w:rPr>
        <w:t xml:space="preserve"> </w:t>
      </w:r>
      <w:r w:rsidRPr="002B5F9B">
        <w:rPr>
          <w:rFonts w:cs="Arial"/>
          <w:szCs w:val="24"/>
        </w:rPr>
        <w:t xml:space="preserve">issus de reproductrices de 34 à 35 semaines et stockés pendant une à deux semaines, tandis que les œufs commerciaux </w:t>
      </w:r>
      <w:r w:rsidR="00A52B20">
        <w:rPr>
          <w:rFonts w:cs="Arial"/>
          <w:szCs w:val="24"/>
        </w:rPr>
        <w:t>étaient</w:t>
      </w:r>
      <w:r w:rsidR="00A52B20" w:rsidRPr="002B5F9B">
        <w:rPr>
          <w:rFonts w:cs="Arial"/>
          <w:szCs w:val="24"/>
        </w:rPr>
        <w:t xml:space="preserve"> </w:t>
      </w:r>
      <w:r w:rsidRPr="002B5F9B">
        <w:rPr>
          <w:rFonts w:cs="Arial"/>
          <w:szCs w:val="24"/>
        </w:rPr>
        <w:t xml:space="preserve">issus de reproductrices de 52 à 55 semaines et stockés 14 jours, conditions favorisant le stress oxydant et limitant la robustesse des poussins (Pertusa et al., 2017). Lors d’une première expérimentation, </w:t>
      </w:r>
      <w:r w:rsidR="007D2C0C">
        <w:rPr>
          <w:rFonts w:cs="Arial"/>
          <w:szCs w:val="24"/>
        </w:rPr>
        <w:t xml:space="preserve">des </w:t>
      </w:r>
      <w:r w:rsidRPr="002B5F9B">
        <w:rPr>
          <w:rFonts w:cs="Arial"/>
          <w:szCs w:val="24"/>
        </w:rPr>
        <w:t xml:space="preserve">œufs de lignée </w:t>
      </w:r>
      <w:proofErr w:type="spellStart"/>
      <w:r w:rsidRPr="002B5F9B">
        <w:rPr>
          <w:rFonts w:cs="Arial"/>
          <w:szCs w:val="24"/>
        </w:rPr>
        <w:t>pHu</w:t>
      </w:r>
      <w:proofErr w:type="spellEnd"/>
      <w:r w:rsidRPr="002B5F9B">
        <w:rPr>
          <w:rFonts w:cs="Arial"/>
          <w:szCs w:val="24"/>
        </w:rPr>
        <w:t xml:space="preserve">+ et </w:t>
      </w:r>
      <w:proofErr w:type="spellStart"/>
      <w:r w:rsidRPr="002B5F9B">
        <w:rPr>
          <w:rFonts w:cs="Arial"/>
          <w:szCs w:val="24"/>
        </w:rPr>
        <w:t>pHu</w:t>
      </w:r>
      <w:proofErr w:type="spellEnd"/>
      <w:r w:rsidRPr="002B5F9B">
        <w:rPr>
          <w:rFonts w:cs="Arial"/>
          <w:szCs w:val="24"/>
        </w:rPr>
        <w:t xml:space="preserve">- </w:t>
      </w:r>
      <w:r w:rsidR="00A52B20">
        <w:rPr>
          <w:rFonts w:cs="Arial"/>
          <w:szCs w:val="24"/>
        </w:rPr>
        <w:t>ont ét</w:t>
      </w:r>
      <w:r w:rsidR="00A3419A">
        <w:rPr>
          <w:rFonts w:cs="Arial"/>
          <w:szCs w:val="24"/>
        </w:rPr>
        <w:t>é</w:t>
      </w:r>
      <w:r w:rsidR="00A52B20" w:rsidRPr="002B5F9B">
        <w:rPr>
          <w:rFonts w:cs="Arial"/>
          <w:szCs w:val="24"/>
        </w:rPr>
        <w:t xml:space="preserve"> </w:t>
      </w:r>
      <w:r w:rsidRPr="002B5F9B">
        <w:rPr>
          <w:rFonts w:cs="Arial"/>
          <w:szCs w:val="24"/>
        </w:rPr>
        <w:t>mis en incubation au couvoir de l’Unité Expérimentale PEAT (</w:t>
      </w:r>
      <w:hyperlink r:id="rId14" w:history="1">
        <w:r w:rsidRPr="002B5F9B">
          <w:rPr>
            <w:rStyle w:val="Lienhypertexte"/>
            <w:rFonts w:cs="Arial"/>
            <w:szCs w:val="24"/>
          </w:rPr>
          <w:t>https://doi.org/10.15454/1.5572326250887292E12</w:t>
        </w:r>
      </w:hyperlink>
      <w:r w:rsidRPr="002B5F9B">
        <w:rPr>
          <w:rFonts w:cs="Arial"/>
          <w:szCs w:val="24"/>
        </w:rPr>
        <w:t xml:space="preserve">) de INRAE. Dans une seconde expérimentation, </w:t>
      </w:r>
      <w:r w:rsidR="007D2C0C">
        <w:rPr>
          <w:rFonts w:cs="Arial"/>
          <w:szCs w:val="24"/>
        </w:rPr>
        <w:t>des</w:t>
      </w:r>
      <w:r w:rsidRPr="002B5F9B">
        <w:rPr>
          <w:rFonts w:cs="Arial"/>
          <w:szCs w:val="24"/>
        </w:rPr>
        <w:t xml:space="preserve"> œufs des deux lignées standard et label </w:t>
      </w:r>
      <w:r w:rsidR="00A52B20">
        <w:rPr>
          <w:rFonts w:cs="Arial"/>
          <w:szCs w:val="24"/>
        </w:rPr>
        <w:t>ont été</w:t>
      </w:r>
      <w:r w:rsidR="00A52B20" w:rsidRPr="002B5F9B">
        <w:rPr>
          <w:rFonts w:cs="Arial"/>
          <w:szCs w:val="24"/>
        </w:rPr>
        <w:t xml:space="preserve"> </w:t>
      </w:r>
      <w:r w:rsidRPr="002B5F9B">
        <w:rPr>
          <w:rFonts w:cs="Arial"/>
          <w:szCs w:val="24"/>
        </w:rPr>
        <w:t>mis en incubation. Dans les deux expérimentations</w:t>
      </w:r>
      <w:r w:rsidRPr="007D2C0C">
        <w:rPr>
          <w:rFonts w:cs="Arial"/>
          <w:szCs w:val="24"/>
        </w:rPr>
        <w:t xml:space="preserve">, </w:t>
      </w:r>
      <w:r w:rsidR="007D2C0C" w:rsidRPr="007D2C0C">
        <w:rPr>
          <w:rFonts w:cs="Arial"/>
          <w:szCs w:val="24"/>
        </w:rPr>
        <w:t>les</w:t>
      </w:r>
      <w:r w:rsidRPr="007D2C0C">
        <w:rPr>
          <w:rFonts w:cs="Arial"/>
          <w:szCs w:val="24"/>
        </w:rPr>
        <w:t xml:space="preserve"> poussins</w:t>
      </w:r>
      <w:r w:rsidRPr="002B5F9B">
        <w:rPr>
          <w:rFonts w:cs="Arial"/>
          <w:szCs w:val="24"/>
        </w:rPr>
        <w:t xml:space="preserve"> </w:t>
      </w:r>
      <w:r w:rsidR="007D2C0C">
        <w:rPr>
          <w:rFonts w:cs="Arial"/>
          <w:szCs w:val="24"/>
        </w:rPr>
        <w:t>ont</w:t>
      </w:r>
      <w:r w:rsidR="00A52B20">
        <w:rPr>
          <w:rFonts w:cs="Arial"/>
          <w:szCs w:val="24"/>
        </w:rPr>
        <w:t xml:space="preserve"> </w:t>
      </w:r>
      <w:r w:rsidRPr="002B5F9B">
        <w:rPr>
          <w:rFonts w:cs="Arial"/>
          <w:szCs w:val="24"/>
        </w:rPr>
        <w:t>subi des conditions de démarrage perturbées avec</w:t>
      </w:r>
      <w:r w:rsidR="002C0B28">
        <w:rPr>
          <w:rFonts w:cs="Arial"/>
          <w:szCs w:val="24"/>
        </w:rPr>
        <w:t xml:space="preserve"> </w:t>
      </w:r>
      <w:r w:rsidRPr="002B5F9B">
        <w:rPr>
          <w:rFonts w:cs="Arial"/>
          <w:szCs w:val="24"/>
        </w:rPr>
        <w:t>30 minutes de transport le jour de l’éclosion (J0)</w:t>
      </w:r>
      <w:r w:rsidR="002C0B28">
        <w:rPr>
          <w:rFonts w:cs="Arial"/>
          <w:szCs w:val="24"/>
        </w:rPr>
        <w:t>,</w:t>
      </w:r>
      <w:r w:rsidRPr="002B5F9B">
        <w:rPr>
          <w:rFonts w:cs="Arial"/>
          <w:szCs w:val="24"/>
        </w:rPr>
        <w:t xml:space="preserve"> le lendemain (J1) u</w:t>
      </w:r>
      <w:r w:rsidR="00352AD4">
        <w:rPr>
          <w:rFonts w:cs="Arial"/>
          <w:szCs w:val="24"/>
        </w:rPr>
        <w:t xml:space="preserve">ne attente </w:t>
      </w:r>
      <w:r w:rsidR="00785A37">
        <w:rPr>
          <w:rFonts w:cs="Arial"/>
          <w:szCs w:val="24"/>
        </w:rPr>
        <w:t>en</w:t>
      </w:r>
      <w:r w:rsidRPr="002B5F9B">
        <w:rPr>
          <w:rFonts w:cs="Arial"/>
          <w:szCs w:val="24"/>
        </w:rPr>
        <w:t xml:space="preserve"> bo</w:t>
      </w:r>
      <w:r w:rsidR="002C0B28">
        <w:rPr>
          <w:rFonts w:cs="Arial"/>
          <w:szCs w:val="24"/>
        </w:rPr>
        <w:t>î</w:t>
      </w:r>
      <w:r w:rsidRPr="002B5F9B">
        <w:rPr>
          <w:rFonts w:cs="Arial"/>
          <w:szCs w:val="24"/>
        </w:rPr>
        <w:t xml:space="preserve">tes </w:t>
      </w:r>
      <w:r w:rsidR="007D2C0C">
        <w:rPr>
          <w:rFonts w:cs="Arial"/>
          <w:szCs w:val="24"/>
        </w:rPr>
        <w:t xml:space="preserve">de transport </w:t>
      </w:r>
      <w:r w:rsidR="00785A37" w:rsidRPr="002B5F9B">
        <w:rPr>
          <w:rFonts w:cs="Arial"/>
          <w:szCs w:val="24"/>
        </w:rPr>
        <w:t>(25 poussins par boîte)</w:t>
      </w:r>
      <w:r w:rsidR="00785A37">
        <w:rPr>
          <w:rFonts w:cs="Arial"/>
          <w:szCs w:val="24"/>
        </w:rPr>
        <w:t xml:space="preserve"> </w:t>
      </w:r>
      <w:r w:rsidRPr="002B5F9B">
        <w:rPr>
          <w:rFonts w:cs="Arial"/>
          <w:szCs w:val="24"/>
        </w:rPr>
        <w:t xml:space="preserve">placées à 25°C pendant 24h </w:t>
      </w:r>
      <w:r w:rsidR="00785A37">
        <w:rPr>
          <w:rFonts w:cs="Arial"/>
          <w:szCs w:val="24"/>
        </w:rPr>
        <w:t>sans aliment</w:t>
      </w:r>
      <w:r w:rsidRPr="002B5F9B">
        <w:rPr>
          <w:rFonts w:cs="Arial"/>
          <w:szCs w:val="24"/>
        </w:rPr>
        <w:t xml:space="preserve">, puis une mise en </w:t>
      </w:r>
      <w:r w:rsidR="00785A37">
        <w:rPr>
          <w:rFonts w:cs="Arial"/>
          <w:szCs w:val="24"/>
        </w:rPr>
        <w:t>élevage</w:t>
      </w:r>
      <w:r w:rsidRPr="002B5F9B">
        <w:rPr>
          <w:rFonts w:cs="Arial"/>
          <w:szCs w:val="24"/>
        </w:rPr>
        <w:t xml:space="preserve"> et une alimentation le lendemain de l’éclosion (J1).</w:t>
      </w:r>
    </w:p>
    <w:p w14:paraId="309BEC22" w14:textId="77777777" w:rsidR="00480421" w:rsidRDefault="00480421" w:rsidP="00480421">
      <w:pPr>
        <w:spacing w:before="120"/>
        <w:rPr>
          <w:rFonts w:cs="Arial"/>
          <w:szCs w:val="24"/>
        </w:rPr>
      </w:pPr>
    </w:p>
    <w:p w14:paraId="3D8F7F08" w14:textId="77777777" w:rsidR="00A3419A" w:rsidRPr="00202613" w:rsidRDefault="00C940BD" w:rsidP="00480421">
      <w:pPr>
        <w:pStyle w:val="CA-Titre2"/>
      </w:pPr>
      <w:r>
        <w:t xml:space="preserve"> </w:t>
      </w:r>
      <w:r w:rsidR="00A3419A" w:rsidRPr="00202613">
        <w:t>Grille d’évaluation de la qualité</w:t>
      </w:r>
      <w:r w:rsidR="00785A37" w:rsidRPr="00202613">
        <w:t xml:space="preserve"> des poussins</w:t>
      </w:r>
    </w:p>
    <w:p w14:paraId="45093331" w14:textId="77777777" w:rsidR="00C30250" w:rsidRDefault="00A3419A" w:rsidP="00480421">
      <w:pPr>
        <w:spacing w:before="120"/>
        <w:rPr>
          <w:rFonts w:cs="Arial"/>
          <w:szCs w:val="24"/>
        </w:rPr>
      </w:pPr>
      <w:r>
        <w:rPr>
          <w:rFonts w:cs="Arial"/>
          <w:szCs w:val="24"/>
        </w:rPr>
        <w:t xml:space="preserve">Une </w:t>
      </w:r>
      <w:r w:rsidR="00C30250" w:rsidRPr="002B5F9B">
        <w:rPr>
          <w:rFonts w:cs="Arial"/>
          <w:szCs w:val="24"/>
        </w:rPr>
        <w:t>évaluation visuelle de l’état physique et du comportement</w:t>
      </w:r>
      <w:r>
        <w:rPr>
          <w:rFonts w:cs="Arial"/>
          <w:szCs w:val="24"/>
        </w:rPr>
        <w:t xml:space="preserve"> de chaque poussin a été réalisée </w:t>
      </w:r>
      <w:r w:rsidRPr="002B5F9B">
        <w:rPr>
          <w:rFonts w:cs="Arial"/>
          <w:szCs w:val="24"/>
        </w:rPr>
        <w:t xml:space="preserve">selon une grille de notation adaptée de la grille de </w:t>
      </w:r>
      <w:proofErr w:type="spellStart"/>
      <w:r w:rsidRPr="002B5F9B">
        <w:rPr>
          <w:rFonts w:cs="Arial"/>
          <w:szCs w:val="24"/>
        </w:rPr>
        <w:t>Tona</w:t>
      </w:r>
      <w:proofErr w:type="spellEnd"/>
      <w:r w:rsidRPr="002B5F9B">
        <w:rPr>
          <w:rFonts w:cs="Arial"/>
          <w:szCs w:val="24"/>
        </w:rPr>
        <w:t xml:space="preserve"> </w:t>
      </w:r>
      <w:r>
        <w:rPr>
          <w:rFonts w:cs="Arial"/>
          <w:szCs w:val="24"/>
        </w:rPr>
        <w:t xml:space="preserve">et d’indicateurs issus du projet CASDAR </w:t>
      </w:r>
      <w:proofErr w:type="spellStart"/>
      <w:r>
        <w:rPr>
          <w:rFonts w:cs="Arial"/>
          <w:szCs w:val="24"/>
        </w:rPr>
        <w:t>Qualicouv</w:t>
      </w:r>
      <w:proofErr w:type="spellEnd"/>
      <w:r>
        <w:rPr>
          <w:rFonts w:cs="Arial"/>
          <w:szCs w:val="24"/>
        </w:rPr>
        <w:t xml:space="preserve"> </w:t>
      </w:r>
      <w:r w:rsidRPr="002B5F9B">
        <w:rPr>
          <w:rFonts w:cs="Arial"/>
          <w:szCs w:val="24"/>
        </w:rPr>
        <w:t>(Tableau 1).</w:t>
      </w:r>
      <w:r>
        <w:rPr>
          <w:rFonts w:cs="Arial"/>
          <w:szCs w:val="24"/>
        </w:rPr>
        <w:t xml:space="preserve"> Trois stades ont été considérés</w:t>
      </w:r>
      <w:r w:rsidR="005E5C70">
        <w:rPr>
          <w:rFonts w:cs="Arial"/>
          <w:szCs w:val="24"/>
        </w:rPr>
        <w:t xml:space="preserve"> </w:t>
      </w:r>
      <w:r>
        <w:rPr>
          <w:rFonts w:cs="Arial"/>
          <w:szCs w:val="24"/>
        </w:rPr>
        <w:t xml:space="preserve">: </w:t>
      </w:r>
      <w:r w:rsidR="00C30250" w:rsidRPr="002B5F9B">
        <w:rPr>
          <w:rFonts w:cs="Arial"/>
          <w:szCs w:val="24"/>
        </w:rPr>
        <w:t>juste après l’éclosion</w:t>
      </w:r>
      <w:r w:rsidR="00530BD9">
        <w:rPr>
          <w:rFonts w:cs="Arial"/>
          <w:szCs w:val="24"/>
        </w:rPr>
        <w:t xml:space="preserve"> (J0)</w:t>
      </w:r>
      <w:r w:rsidR="007D2C0C">
        <w:rPr>
          <w:rFonts w:cs="Arial"/>
          <w:szCs w:val="24"/>
        </w:rPr>
        <w:t>,</w:t>
      </w:r>
      <w:r>
        <w:rPr>
          <w:rFonts w:cs="Arial"/>
          <w:szCs w:val="24"/>
        </w:rPr>
        <w:t xml:space="preserve"> </w:t>
      </w:r>
      <w:r w:rsidR="00530BD9" w:rsidRPr="002B5F9B">
        <w:rPr>
          <w:rFonts w:cs="Arial"/>
          <w:szCs w:val="24"/>
        </w:rPr>
        <w:t xml:space="preserve">avant la mise en </w:t>
      </w:r>
      <w:r w:rsidR="00785A37">
        <w:rPr>
          <w:rFonts w:cs="Arial"/>
          <w:szCs w:val="24"/>
        </w:rPr>
        <w:t>élevage</w:t>
      </w:r>
      <w:r w:rsidR="00530BD9" w:rsidRPr="002B5F9B">
        <w:rPr>
          <w:rFonts w:cs="Arial"/>
          <w:szCs w:val="24"/>
        </w:rPr>
        <w:t xml:space="preserve"> </w:t>
      </w:r>
      <w:r w:rsidR="00530BD9">
        <w:rPr>
          <w:rFonts w:cs="Arial"/>
          <w:szCs w:val="24"/>
        </w:rPr>
        <w:t>le lendemain de l’éclosion (J1</w:t>
      </w:r>
      <w:r w:rsidRPr="002B5F9B">
        <w:rPr>
          <w:rFonts w:cs="Arial"/>
          <w:szCs w:val="24"/>
        </w:rPr>
        <w:t>)</w:t>
      </w:r>
      <w:r w:rsidR="00530BD9">
        <w:rPr>
          <w:rFonts w:cs="Arial"/>
          <w:szCs w:val="24"/>
        </w:rPr>
        <w:t xml:space="preserve">, </w:t>
      </w:r>
      <w:r w:rsidR="00C30250" w:rsidRPr="002B5F9B">
        <w:rPr>
          <w:rFonts w:cs="Arial"/>
          <w:szCs w:val="24"/>
        </w:rPr>
        <w:t xml:space="preserve">et enfin </w:t>
      </w:r>
      <w:r w:rsidR="00530BD9" w:rsidRPr="002B5F9B">
        <w:rPr>
          <w:rFonts w:cs="Arial"/>
          <w:szCs w:val="24"/>
        </w:rPr>
        <w:t>après 7 jours d’élevage (J7)</w:t>
      </w:r>
      <w:r w:rsidR="00530BD9">
        <w:rPr>
          <w:rFonts w:cs="Arial"/>
          <w:szCs w:val="24"/>
        </w:rPr>
        <w:t xml:space="preserve">. </w:t>
      </w:r>
      <w:r w:rsidR="00C30250" w:rsidRPr="002B5F9B">
        <w:rPr>
          <w:rFonts w:cs="Arial"/>
          <w:szCs w:val="24"/>
        </w:rPr>
        <w:t>Dans chaque groupe, des mâles et femelles ont</w:t>
      </w:r>
      <w:r w:rsidR="00A52B20">
        <w:rPr>
          <w:rFonts w:cs="Arial"/>
          <w:szCs w:val="24"/>
        </w:rPr>
        <w:t xml:space="preserve"> été</w:t>
      </w:r>
      <w:r w:rsidR="00C30250" w:rsidRPr="002B5F9B">
        <w:rPr>
          <w:rFonts w:cs="Arial"/>
          <w:szCs w:val="24"/>
        </w:rPr>
        <w:t xml:space="preserve"> évalués. </w:t>
      </w:r>
      <w:r w:rsidR="00AE2A5E">
        <w:rPr>
          <w:rFonts w:cs="Arial"/>
          <w:szCs w:val="24"/>
        </w:rPr>
        <w:t>Un</w:t>
      </w:r>
      <w:r w:rsidR="00C30250" w:rsidRPr="002B5F9B">
        <w:rPr>
          <w:rFonts w:cs="Arial"/>
          <w:szCs w:val="24"/>
        </w:rPr>
        <w:t xml:space="preserve"> total de treize indicateurs </w:t>
      </w:r>
      <w:r w:rsidR="00A52B20">
        <w:rPr>
          <w:rFonts w:cs="Arial"/>
          <w:szCs w:val="24"/>
        </w:rPr>
        <w:t>a été</w:t>
      </w:r>
      <w:r w:rsidR="00A52B20" w:rsidRPr="002B5F9B">
        <w:rPr>
          <w:rFonts w:cs="Arial"/>
          <w:szCs w:val="24"/>
        </w:rPr>
        <w:t xml:space="preserve"> </w:t>
      </w:r>
      <w:r w:rsidR="00C30250" w:rsidRPr="002B5F9B">
        <w:rPr>
          <w:rFonts w:cs="Arial"/>
          <w:szCs w:val="24"/>
        </w:rPr>
        <w:t>noté (</w:t>
      </w:r>
      <w:r w:rsidR="00785A37">
        <w:rPr>
          <w:rFonts w:cs="Arial"/>
          <w:szCs w:val="24"/>
        </w:rPr>
        <w:t>Tableau 1</w:t>
      </w:r>
      <w:r w:rsidR="00C30250" w:rsidRPr="002B5F9B">
        <w:rPr>
          <w:rFonts w:cs="Arial"/>
          <w:szCs w:val="24"/>
        </w:rPr>
        <w:t xml:space="preserve">), puis </w:t>
      </w:r>
      <w:r w:rsidR="00C940BD">
        <w:rPr>
          <w:rFonts w:cs="Arial"/>
          <w:szCs w:val="24"/>
        </w:rPr>
        <w:t xml:space="preserve">les indicateurs ont été </w:t>
      </w:r>
      <w:r w:rsidR="00C30250" w:rsidRPr="002B5F9B">
        <w:rPr>
          <w:rFonts w:cs="Arial"/>
          <w:szCs w:val="24"/>
        </w:rPr>
        <w:t>sommés pour obtenir un score total sur 120 points</w:t>
      </w:r>
      <w:r w:rsidR="00530BD9">
        <w:rPr>
          <w:rFonts w:cs="Arial"/>
          <w:szCs w:val="24"/>
        </w:rPr>
        <w:t>.</w:t>
      </w:r>
    </w:p>
    <w:tbl>
      <w:tblPr>
        <w:tblW w:w="9162" w:type="dxa"/>
        <w:tblCellMar>
          <w:left w:w="0" w:type="dxa"/>
          <w:right w:w="0" w:type="dxa"/>
        </w:tblCellMar>
        <w:tblLook w:val="01E0" w:firstRow="1" w:lastRow="1" w:firstColumn="1" w:lastColumn="1" w:noHBand="0" w:noVBand="0"/>
      </w:tblPr>
      <w:tblGrid>
        <w:gridCol w:w="3209"/>
        <w:gridCol w:w="5953"/>
      </w:tblGrid>
      <w:tr w:rsidR="00AB66A0" w:rsidRPr="00AB66A0" w14:paraId="42CBCBA8"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0CFDBE1D" w14:textId="77777777" w:rsidR="00AB66A0" w:rsidRPr="00AB66A0" w:rsidRDefault="00AB66A0" w:rsidP="00480421">
            <w:pPr>
              <w:jc w:val="center"/>
              <w:rPr>
                <w:sz w:val="20"/>
              </w:rPr>
            </w:pPr>
            <w:r w:rsidRPr="00AB66A0">
              <w:rPr>
                <w:b/>
                <w:bCs/>
                <w:sz w:val="20"/>
              </w:rPr>
              <w:t xml:space="preserve">Indicateurs de </w:t>
            </w:r>
            <w:proofErr w:type="spellStart"/>
            <w:r w:rsidRPr="00AB66A0">
              <w:rPr>
                <w:b/>
                <w:bCs/>
                <w:sz w:val="20"/>
              </w:rPr>
              <w:t>Tona</w:t>
            </w:r>
            <w:proofErr w:type="spellEnd"/>
            <w:r w:rsidRPr="00AB66A0">
              <w:rPr>
                <w:b/>
                <w:bCs/>
                <w:sz w:val="20"/>
              </w:rPr>
              <w:t xml:space="preserve"> à J0 et J1 (</w:t>
            </w:r>
            <w:proofErr w:type="spellStart"/>
            <w:r w:rsidRPr="00AB66A0">
              <w:rPr>
                <w:b/>
                <w:bCs/>
                <w:sz w:val="20"/>
              </w:rPr>
              <w:t>Tona</w:t>
            </w:r>
            <w:proofErr w:type="spellEnd"/>
            <w:r w:rsidRPr="00AB66A0">
              <w:rPr>
                <w:b/>
                <w:bCs/>
                <w:sz w:val="20"/>
              </w:rPr>
              <w:t xml:space="preserve"> et al., 2003)</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D7313CE" w14:textId="77777777" w:rsidR="00AB66A0" w:rsidRPr="00AB66A0" w:rsidRDefault="00AB66A0" w:rsidP="00480421">
            <w:pPr>
              <w:jc w:val="center"/>
              <w:rPr>
                <w:sz w:val="20"/>
              </w:rPr>
            </w:pPr>
            <w:r w:rsidRPr="00AB66A0">
              <w:rPr>
                <w:b/>
                <w:bCs/>
                <w:sz w:val="20"/>
              </w:rPr>
              <w:t>Caractéristiques et scores</w:t>
            </w:r>
          </w:p>
        </w:tc>
      </w:tr>
      <w:tr w:rsidR="00AB66A0" w:rsidRPr="00AB66A0" w14:paraId="5D063CC8"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1F50D5C2" w14:textId="77777777" w:rsidR="00AB66A0" w:rsidRPr="00AB66A0" w:rsidRDefault="00AB66A0" w:rsidP="00480421">
            <w:pPr>
              <w:jc w:val="center"/>
              <w:rPr>
                <w:sz w:val="20"/>
              </w:rPr>
            </w:pPr>
            <w:r w:rsidRPr="00AB66A0">
              <w:rPr>
                <w:b/>
                <w:bCs/>
                <w:sz w:val="20"/>
              </w:rPr>
              <w:t>Activité (réflexe)</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B253243" w14:textId="77777777" w:rsidR="00AB66A0" w:rsidRPr="00AB66A0" w:rsidRDefault="00AB66A0" w:rsidP="00480421">
            <w:pPr>
              <w:jc w:val="center"/>
              <w:rPr>
                <w:sz w:val="20"/>
              </w:rPr>
            </w:pPr>
            <w:r w:rsidRPr="00AB66A0">
              <w:rPr>
                <w:sz w:val="20"/>
              </w:rPr>
              <w:t>Bon 6 / Mauvais 0</w:t>
            </w:r>
          </w:p>
        </w:tc>
      </w:tr>
      <w:tr w:rsidR="00AB66A0" w:rsidRPr="00AB66A0" w14:paraId="2BFABA83"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5356BC04" w14:textId="77777777" w:rsidR="00AB66A0" w:rsidRPr="00AB66A0" w:rsidRDefault="00AB66A0" w:rsidP="00480421">
            <w:pPr>
              <w:jc w:val="center"/>
              <w:rPr>
                <w:sz w:val="20"/>
              </w:rPr>
            </w:pPr>
            <w:r w:rsidRPr="00AB66A0">
              <w:rPr>
                <w:b/>
                <w:bCs/>
                <w:sz w:val="20"/>
              </w:rPr>
              <w:t>Duvet et apparence</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4177CCDB" w14:textId="77777777" w:rsidR="00AB66A0" w:rsidRPr="00AB66A0" w:rsidRDefault="00AB66A0" w:rsidP="00480421">
            <w:pPr>
              <w:jc w:val="center"/>
              <w:rPr>
                <w:sz w:val="20"/>
              </w:rPr>
            </w:pPr>
            <w:r w:rsidRPr="00AB66A0">
              <w:rPr>
                <w:sz w:val="20"/>
              </w:rPr>
              <w:t>Propre et sec 5 / Humide 2 / Sale et humide 0</w:t>
            </w:r>
          </w:p>
        </w:tc>
      </w:tr>
      <w:tr w:rsidR="00AB66A0" w:rsidRPr="00AB66A0" w14:paraId="07A6EDB8"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4CD1FBF8" w14:textId="77777777" w:rsidR="00AB66A0" w:rsidRPr="00AB66A0" w:rsidRDefault="00AB66A0" w:rsidP="00480421">
            <w:pPr>
              <w:jc w:val="center"/>
              <w:rPr>
                <w:sz w:val="20"/>
              </w:rPr>
            </w:pPr>
            <w:r w:rsidRPr="00AB66A0">
              <w:rPr>
                <w:b/>
                <w:bCs/>
                <w:sz w:val="20"/>
              </w:rPr>
              <w:t>Sac vitellin abdomen</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2EBC44C4" w14:textId="77777777" w:rsidR="00AB66A0" w:rsidRPr="00AB66A0" w:rsidRDefault="00AB66A0" w:rsidP="00480421">
            <w:pPr>
              <w:jc w:val="center"/>
              <w:rPr>
                <w:sz w:val="20"/>
              </w:rPr>
            </w:pPr>
            <w:r w:rsidRPr="00AB66A0">
              <w:rPr>
                <w:sz w:val="20"/>
              </w:rPr>
              <w:t>Souple 12 / Anormal (dur au toucher) 0</w:t>
            </w:r>
          </w:p>
        </w:tc>
      </w:tr>
      <w:tr w:rsidR="00AB66A0" w:rsidRPr="00AB66A0" w14:paraId="676046A3"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29FA6F81" w14:textId="77777777" w:rsidR="00AB66A0" w:rsidRPr="00AB66A0" w:rsidRDefault="00AB66A0" w:rsidP="00480421">
            <w:pPr>
              <w:jc w:val="center"/>
              <w:rPr>
                <w:sz w:val="20"/>
              </w:rPr>
            </w:pPr>
            <w:r w:rsidRPr="00AB66A0">
              <w:rPr>
                <w:b/>
                <w:bCs/>
                <w:sz w:val="20"/>
              </w:rPr>
              <w:t>Yeux</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07948288" w14:textId="77777777" w:rsidR="00AB66A0" w:rsidRPr="00AB66A0" w:rsidRDefault="00AB66A0" w:rsidP="00480421">
            <w:pPr>
              <w:jc w:val="center"/>
              <w:rPr>
                <w:sz w:val="20"/>
              </w:rPr>
            </w:pPr>
            <w:r w:rsidRPr="00AB66A0">
              <w:rPr>
                <w:sz w:val="20"/>
              </w:rPr>
              <w:t>Bien ouverts et brillants 16 / fermés par intermittence (somnolence) 8 / Fermés 0</w:t>
            </w:r>
          </w:p>
        </w:tc>
      </w:tr>
      <w:tr w:rsidR="00AB66A0" w:rsidRPr="00AB66A0" w14:paraId="4A2ADFC9"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382D3FF" w14:textId="77777777" w:rsidR="00AB66A0" w:rsidRPr="00AB66A0" w:rsidRDefault="00AB66A0" w:rsidP="00480421">
            <w:pPr>
              <w:jc w:val="center"/>
              <w:rPr>
                <w:sz w:val="20"/>
              </w:rPr>
            </w:pPr>
            <w:r w:rsidRPr="00AB66A0">
              <w:rPr>
                <w:b/>
                <w:bCs/>
                <w:sz w:val="20"/>
              </w:rPr>
              <w:t>Pattes (et orteils)</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D0BD658" w14:textId="77777777" w:rsidR="00AB66A0" w:rsidRPr="00AB66A0" w:rsidRDefault="00AB66A0" w:rsidP="00480421">
            <w:pPr>
              <w:jc w:val="center"/>
              <w:rPr>
                <w:sz w:val="20"/>
              </w:rPr>
            </w:pPr>
            <w:r w:rsidRPr="00AB66A0">
              <w:rPr>
                <w:sz w:val="20"/>
              </w:rPr>
              <w:t>Normales 6 / Patte(s) infectée(s) 0</w:t>
            </w:r>
          </w:p>
        </w:tc>
      </w:tr>
      <w:tr w:rsidR="00AB66A0" w:rsidRPr="00AB66A0" w14:paraId="2664856C"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69D7F88F" w14:textId="77777777" w:rsidR="00AB66A0" w:rsidRPr="00AB66A0" w:rsidRDefault="00AB66A0" w:rsidP="00480421">
            <w:pPr>
              <w:jc w:val="center"/>
              <w:rPr>
                <w:sz w:val="20"/>
              </w:rPr>
            </w:pPr>
            <w:r w:rsidRPr="00AB66A0">
              <w:rPr>
                <w:b/>
                <w:bCs/>
                <w:sz w:val="20"/>
              </w:rPr>
              <w:t>Ombilic</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1D677E49" w14:textId="77777777" w:rsidR="00AB66A0" w:rsidRPr="00AB66A0" w:rsidRDefault="00AB66A0" w:rsidP="00480421">
            <w:pPr>
              <w:jc w:val="center"/>
              <w:rPr>
                <w:sz w:val="20"/>
              </w:rPr>
            </w:pPr>
            <w:r w:rsidRPr="00AB66A0">
              <w:rPr>
                <w:sz w:val="20"/>
              </w:rPr>
              <w:t>Propre et complètement fermé 12 / fermé mais crouté, sec 9 / Non fermé ni décoloré 6 / Très ouvert et décoloré 0</w:t>
            </w:r>
          </w:p>
        </w:tc>
      </w:tr>
      <w:tr w:rsidR="00AB66A0" w:rsidRPr="00AB66A0" w14:paraId="113A2FDF"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95F3DF9" w14:textId="77777777" w:rsidR="00AB66A0" w:rsidRPr="00AB66A0" w:rsidRDefault="00AB66A0" w:rsidP="00480421">
            <w:pPr>
              <w:jc w:val="center"/>
              <w:rPr>
                <w:sz w:val="20"/>
              </w:rPr>
            </w:pPr>
            <w:r w:rsidRPr="00AB66A0">
              <w:rPr>
                <w:b/>
                <w:bCs/>
                <w:sz w:val="20"/>
              </w:rPr>
              <w:t>Membrane résiduelle</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55D96D12" w14:textId="77777777" w:rsidR="00AB66A0" w:rsidRPr="00AB66A0" w:rsidRDefault="00AB66A0" w:rsidP="00480421">
            <w:pPr>
              <w:jc w:val="center"/>
              <w:rPr>
                <w:sz w:val="20"/>
              </w:rPr>
            </w:pPr>
            <w:r w:rsidRPr="00AB66A0">
              <w:rPr>
                <w:sz w:val="20"/>
              </w:rPr>
              <w:t xml:space="preserve">Pas de membrane 12 / Membrane peu importante 9 / Membrane importante (&lt; 1 cm) 4 / Membrane très importante (&gt; 1 cm) 0 </w:t>
            </w:r>
          </w:p>
        </w:tc>
      </w:tr>
      <w:tr w:rsidR="00AB66A0" w:rsidRPr="00AB66A0" w14:paraId="42329AE2"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004B39CF" w14:textId="77777777" w:rsidR="00AB66A0" w:rsidRPr="00AB66A0" w:rsidRDefault="00AB66A0" w:rsidP="00480421">
            <w:pPr>
              <w:jc w:val="center"/>
              <w:rPr>
                <w:sz w:val="20"/>
              </w:rPr>
            </w:pPr>
            <w:r w:rsidRPr="00AB66A0">
              <w:rPr>
                <w:b/>
                <w:bCs/>
                <w:sz w:val="20"/>
              </w:rPr>
              <w:t>Jaune résiduel</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60F56BBA" w14:textId="77777777" w:rsidR="00AB66A0" w:rsidRPr="00AB66A0" w:rsidRDefault="00AB66A0" w:rsidP="00480421">
            <w:pPr>
              <w:jc w:val="center"/>
              <w:rPr>
                <w:sz w:val="20"/>
              </w:rPr>
            </w:pPr>
            <w:r w:rsidRPr="00AB66A0">
              <w:rPr>
                <w:sz w:val="20"/>
              </w:rPr>
              <w:t>Pas de jaune 16 / Jaune peu important 12 / Jaune important 8 / jaune très important 0</w:t>
            </w:r>
          </w:p>
        </w:tc>
      </w:tr>
      <w:tr w:rsidR="00AB66A0" w:rsidRPr="00AB66A0" w14:paraId="5C4E50F8" w14:textId="77777777" w:rsidTr="00AB66A0">
        <w:trPr>
          <w:trHeight w:val="318"/>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26A649E1" w14:textId="77777777" w:rsidR="00AB66A0" w:rsidRPr="00AB66A0" w:rsidRDefault="00AB66A0" w:rsidP="00480421">
            <w:pPr>
              <w:jc w:val="center"/>
              <w:rPr>
                <w:b/>
                <w:bCs/>
                <w:sz w:val="20"/>
              </w:rPr>
            </w:pPr>
            <w:r w:rsidRPr="00AB66A0">
              <w:rPr>
                <w:b/>
                <w:bCs/>
                <w:sz w:val="20"/>
              </w:rPr>
              <w:t xml:space="preserve">Indicateurs additionnels à J0 et J1 </w:t>
            </w:r>
          </w:p>
          <w:p w14:paraId="546CFF59" w14:textId="77777777" w:rsidR="00AB66A0" w:rsidRPr="00AB66A0" w:rsidRDefault="00AB66A0" w:rsidP="00480421">
            <w:pPr>
              <w:jc w:val="center"/>
              <w:rPr>
                <w:b/>
                <w:bCs/>
                <w:sz w:val="20"/>
              </w:rPr>
            </w:pPr>
            <w:r w:rsidRPr="00AB66A0">
              <w:rPr>
                <w:b/>
                <w:bCs/>
                <w:sz w:val="20"/>
              </w:rPr>
              <w:t>(projet CASDAR QUALICOUV)</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48CE587" w14:textId="77777777" w:rsidR="00AB66A0" w:rsidRPr="00AB66A0" w:rsidRDefault="00AB66A0" w:rsidP="00480421">
            <w:pPr>
              <w:jc w:val="center"/>
              <w:rPr>
                <w:b/>
                <w:bCs/>
                <w:sz w:val="20"/>
              </w:rPr>
            </w:pPr>
            <w:r w:rsidRPr="00AB66A0">
              <w:rPr>
                <w:b/>
                <w:bCs/>
                <w:sz w:val="20"/>
              </w:rPr>
              <w:t>Caractéristiques et scores</w:t>
            </w:r>
          </w:p>
        </w:tc>
      </w:tr>
      <w:tr w:rsidR="00AB66A0" w:rsidRPr="00AB66A0" w14:paraId="51F7F0EA"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43852DB5" w14:textId="77777777" w:rsidR="00AB66A0" w:rsidRPr="00AB66A0" w:rsidRDefault="00AB66A0" w:rsidP="00480421">
            <w:pPr>
              <w:jc w:val="center"/>
              <w:rPr>
                <w:b/>
                <w:bCs/>
                <w:sz w:val="20"/>
              </w:rPr>
            </w:pPr>
            <w:r w:rsidRPr="00AB66A0">
              <w:rPr>
                <w:b/>
                <w:bCs/>
                <w:sz w:val="20"/>
              </w:rPr>
              <w:t>Posture</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67375D02" w14:textId="77777777" w:rsidR="00AB66A0" w:rsidRPr="00AB66A0" w:rsidRDefault="00AB66A0" w:rsidP="00480421">
            <w:pPr>
              <w:jc w:val="center"/>
              <w:rPr>
                <w:bCs/>
                <w:sz w:val="20"/>
              </w:rPr>
            </w:pPr>
            <w:r w:rsidRPr="00AB66A0">
              <w:rPr>
                <w:bCs/>
                <w:sz w:val="20"/>
              </w:rPr>
              <w:t>Debout 5 / Affaissé 0</w:t>
            </w:r>
          </w:p>
        </w:tc>
      </w:tr>
      <w:tr w:rsidR="00AB66A0" w:rsidRPr="00AB66A0" w14:paraId="1F0ED516"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2FE21D05" w14:textId="77777777" w:rsidR="00AB66A0" w:rsidRPr="00AB66A0" w:rsidRDefault="00AB66A0" w:rsidP="00480421">
            <w:pPr>
              <w:jc w:val="center"/>
              <w:rPr>
                <w:b/>
                <w:bCs/>
                <w:sz w:val="20"/>
              </w:rPr>
            </w:pPr>
            <w:r w:rsidRPr="00AB66A0">
              <w:rPr>
                <w:b/>
                <w:bCs/>
                <w:sz w:val="20"/>
              </w:rPr>
              <w:t>Articulation patte</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108024C2" w14:textId="77777777" w:rsidR="00AB66A0" w:rsidRPr="00AB66A0" w:rsidRDefault="00AB66A0" w:rsidP="00480421">
            <w:pPr>
              <w:jc w:val="center"/>
              <w:rPr>
                <w:bCs/>
                <w:sz w:val="20"/>
              </w:rPr>
            </w:pPr>
            <w:r w:rsidRPr="00AB66A0">
              <w:rPr>
                <w:bCs/>
                <w:sz w:val="20"/>
              </w:rPr>
              <w:t>Articulation normale 5/Tarse rougi 2/Articulation gonflée rouge 0</w:t>
            </w:r>
          </w:p>
        </w:tc>
      </w:tr>
      <w:tr w:rsidR="00AB66A0" w:rsidRPr="00AB66A0" w14:paraId="4979C030"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17115FB9" w14:textId="77777777" w:rsidR="00AB66A0" w:rsidRPr="00AB66A0" w:rsidRDefault="00AB66A0" w:rsidP="00480421">
            <w:pPr>
              <w:jc w:val="center"/>
              <w:rPr>
                <w:b/>
                <w:bCs/>
                <w:sz w:val="20"/>
              </w:rPr>
            </w:pPr>
            <w:r w:rsidRPr="00AB66A0">
              <w:rPr>
                <w:b/>
                <w:bCs/>
                <w:sz w:val="20"/>
              </w:rPr>
              <w:t>Déshydratation des pattes</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1091EE90" w14:textId="77777777" w:rsidR="00AB66A0" w:rsidRPr="00AB66A0" w:rsidRDefault="00AB66A0" w:rsidP="00480421">
            <w:pPr>
              <w:jc w:val="center"/>
              <w:rPr>
                <w:bCs/>
                <w:sz w:val="20"/>
              </w:rPr>
            </w:pPr>
            <w:r w:rsidRPr="00AB66A0">
              <w:rPr>
                <w:bCs/>
                <w:sz w:val="20"/>
              </w:rPr>
              <w:t>Normal 5 / Veine saphène saillante 0</w:t>
            </w:r>
          </w:p>
        </w:tc>
      </w:tr>
      <w:tr w:rsidR="00AB66A0" w:rsidRPr="00AB66A0" w14:paraId="30DBC709"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5ECEBBEA" w14:textId="77777777" w:rsidR="00AB66A0" w:rsidRPr="00AB66A0" w:rsidRDefault="00AB66A0" w:rsidP="00480421">
            <w:pPr>
              <w:jc w:val="center"/>
              <w:rPr>
                <w:b/>
                <w:bCs/>
                <w:sz w:val="20"/>
              </w:rPr>
            </w:pPr>
            <w:r w:rsidRPr="00AB66A0">
              <w:rPr>
                <w:b/>
                <w:bCs/>
                <w:sz w:val="20"/>
              </w:rPr>
              <w:t>Bec</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3C0BEEFA" w14:textId="77777777" w:rsidR="00AB66A0" w:rsidRPr="00AB66A0" w:rsidRDefault="00AB66A0" w:rsidP="00480421">
            <w:pPr>
              <w:jc w:val="center"/>
              <w:rPr>
                <w:bCs/>
                <w:sz w:val="20"/>
              </w:rPr>
            </w:pPr>
            <w:r w:rsidRPr="00AB66A0">
              <w:rPr>
                <w:bCs/>
                <w:sz w:val="20"/>
              </w:rPr>
              <w:t>Normal 10 / Point rouge 0</w:t>
            </w:r>
          </w:p>
        </w:tc>
      </w:tr>
      <w:tr w:rsidR="00AB66A0" w:rsidRPr="00AB66A0" w14:paraId="3774B611" w14:textId="77777777" w:rsidTr="00AB66A0">
        <w:trPr>
          <w:trHeight w:val="389"/>
        </w:trPr>
        <w:tc>
          <w:tcPr>
            <w:tcW w:w="3209"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7A6F726B" w14:textId="77777777" w:rsidR="00AB66A0" w:rsidRPr="00AB66A0" w:rsidRDefault="00AB66A0" w:rsidP="00480421">
            <w:pPr>
              <w:jc w:val="center"/>
              <w:rPr>
                <w:b/>
                <w:bCs/>
                <w:sz w:val="20"/>
              </w:rPr>
            </w:pPr>
            <w:r w:rsidRPr="00AB66A0">
              <w:rPr>
                <w:b/>
                <w:bCs/>
                <w:sz w:val="20"/>
              </w:rPr>
              <w:t>Température patte (joue observateur)</w:t>
            </w:r>
          </w:p>
        </w:tc>
        <w:tc>
          <w:tcPr>
            <w:tcW w:w="5953" w:type="dxa"/>
            <w:tcBorders>
              <w:top w:val="single" w:sz="8" w:space="0" w:color="000000"/>
              <w:left w:val="single" w:sz="8" w:space="0" w:color="000000"/>
              <w:bottom w:val="single" w:sz="8" w:space="0" w:color="000000"/>
              <w:right w:val="single" w:sz="8" w:space="0" w:color="000000"/>
            </w:tcBorders>
            <w:tcMar>
              <w:top w:w="15" w:type="dxa"/>
              <w:left w:w="90" w:type="dxa"/>
              <w:bottom w:w="0" w:type="dxa"/>
              <w:right w:w="90" w:type="dxa"/>
            </w:tcMar>
            <w:hideMark/>
          </w:tcPr>
          <w:p w14:paraId="20855E05" w14:textId="77777777" w:rsidR="00AB66A0" w:rsidRPr="00AB66A0" w:rsidRDefault="00AB66A0" w:rsidP="00480421">
            <w:pPr>
              <w:jc w:val="center"/>
              <w:rPr>
                <w:bCs/>
                <w:sz w:val="20"/>
              </w:rPr>
            </w:pPr>
            <w:r w:rsidRPr="00AB66A0">
              <w:rPr>
                <w:bCs/>
                <w:sz w:val="20"/>
              </w:rPr>
              <w:t>Normale 10 / Froide 0</w:t>
            </w:r>
          </w:p>
        </w:tc>
      </w:tr>
    </w:tbl>
    <w:p w14:paraId="13797243" w14:textId="77777777" w:rsidR="00AB66A0" w:rsidRPr="00AB66A0" w:rsidRDefault="00AB66A0" w:rsidP="00480421">
      <w:pPr>
        <w:spacing w:before="120"/>
        <w:jc w:val="left"/>
        <w:rPr>
          <w:rFonts w:ascii="Times New Roman" w:hAnsi="Times New Roman"/>
          <w:color w:val="3366FF"/>
          <w:szCs w:val="24"/>
        </w:rPr>
      </w:pPr>
      <w:r w:rsidRPr="00AB66A0">
        <w:rPr>
          <w:b/>
          <w:bCs/>
          <w:szCs w:val="24"/>
        </w:rPr>
        <w:t>Tableau 1.</w:t>
      </w:r>
      <w:r w:rsidRPr="00AB66A0">
        <w:rPr>
          <w:szCs w:val="24"/>
        </w:rPr>
        <w:t xml:space="preserve"> Indicateurs de qualité mesurés aux jours J0, J1 et J7 post-éclosion</w:t>
      </w:r>
      <w:r>
        <w:rPr>
          <w:szCs w:val="24"/>
        </w:rPr>
        <w:t>.</w:t>
      </w:r>
      <w:r w:rsidRPr="00AB66A0">
        <w:rPr>
          <w:szCs w:val="24"/>
        </w:rPr>
        <w:t xml:space="preserve"> </w:t>
      </w:r>
    </w:p>
    <w:p w14:paraId="35211DC7" w14:textId="77777777" w:rsidR="00C30250" w:rsidRPr="00202613" w:rsidRDefault="00530BD9" w:rsidP="00480421">
      <w:pPr>
        <w:pStyle w:val="CA-Titre2"/>
      </w:pPr>
      <w:r w:rsidRPr="00202613">
        <w:t xml:space="preserve">Méthodes de Classification </w:t>
      </w:r>
    </w:p>
    <w:p w14:paraId="52801FED" w14:textId="77777777" w:rsidR="00530BD9" w:rsidRDefault="00530BD9" w:rsidP="00480421">
      <w:pPr>
        <w:spacing w:before="60"/>
        <w:rPr>
          <w:rFonts w:cs="Arial"/>
          <w:szCs w:val="24"/>
        </w:rPr>
      </w:pPr>
      <w:r>
        <w:rPr>
          <w:rFonts w:cs="Arial"/>
          <w:szCs w:val="24"/>
        </w:rPr>
        <w:t>Afin d’identifier des groupes de poussins avec des profils de qualité similaires en fonction de l’âge, nous avons mi</w:t>
      </w:r>
      <w:r w:rsidRPr="002B5F9B">
        <w:rPr>
          <w:rFonts w:cs="Arial"/>
          <w:szCs w:val="24"/>
        </w:rPr>
        <w:t>s</w:t>
      </w:r>
      <w:r>
        <w:rPr>
          <w:rFonts w:cs="Arial"/>
          <w:szCs w:val="24"/>
        </w:rPr>
        <w:t xml:space="preserve"> en œuvre une approche statistique sans </w:t>
      </w:r>
      <w:r w:rsidRPr="006869EA">
        <w:rPr>
          <w:rFonts w:cs="Arial"/>
          <w:i/>
          <w:szCs w:val="24"/>
        </w:rPr>
        <w:t>a priori</w:t>
      </w:r>
      <w:r>
        <w:rPr>
          <w:rFonts w:cs="Arial"/>
          <w:szCs w:val="24"/>
        </w:rPr>
        <w:t xml:space="preserve"> de type C</w:t>
      </w:r>
      <w:r w:rsidRPr="002B5F9B">
        <w:rPr>
          <w:rFonts w:cs="Arial"/>
          <w:szCs w:val="24"/>
        </w:rPr>
        <w:t xml:space="preserve">lassification </w:t>
      </w:r>
      <w:r>
        <w:rPr>
          <w:rFonts w:cs="Arial"/>
          <w:szCs w:val="24"/>
        </w:rPr>
        <w:t>H</w:t>
      </w:r>
      <w:r w:rsidRPr="002B5F9B">
        <w:rPr>
          <w:rFonts w:cs="Arial"/>
          <w:szCs w:val="24"/>
        </w:rPr>
        <w:t xml:space="preserve">iérarchique </w:t>
      </w:r>
      <w:r>
        <w:rPr>
          <w:rFonts w:cs="Arial"/>
          <w:szCs w:val="24"/>
        </w:rPr>
        <w:t>A</w:t>
      </w:r>
      <w:r w:rsidRPr="002B5F9B">
        <w:rPr>
          <w:rFonts w:cs="Arial"/>
          <w:szCs w:val="24"/>
        </w:rPr>
        <w:t xml:space="preserve">scendante </w:t>
      </w:r>
      <w:r>
        <w:rPr>
          <w:rFonts w:cs="Arial"/>
          <w:szCs w:val="24"/>
        </w:rPr>
        <w:t>(CHA) avec le</w:t>
      </w:r>
      <w:r w:rsidRPr="002B5F9B">
        <w:rPr>
          <w:rFonts w:cs="Arial"/>
          <w:szCs w:val="24"/>
        </w:rPr>
        <w:t xml:space="preserve"> package R </w:t>
      </w:r>
      <w:proofErr w:type="spellStart"/>
      <w:r w:rsidRPr="002B5F9B">
        <w:rPr>
          <w:rFonts w:cs="Arial"/>
          <w:szCs w:val="24"/>
        </w:rPr>
        <w:t>DynamicTr</w:t>
      </w:r>
      <w:r>
        <w:rPr>
          <w:rFonts w:cs="Arial"/>
          <w:szCs w:val="24"/>
        </w:rPr>
        <w:t>eeCut</w:t>
      </w:r>
      <w:proofErr w:type="spellEnd"/>
      <w:r>
        <w:rPr>
          <w:rFonts w:cs="Arial"/>
          <w:szCs w:val="24"/>
        </w:rPr>
        <w:t xml:space="preserve"> (</w:t>
      </w:r>
      <w:proofErr w:type="spellStart"/>
      <w:r>
        <w:rPr>
          <w:rFonts w:cs="Arial"/>
          <w:szCs w:val="24"/>
        </w:rPr>
        <w:t>Langfelder</w:t>
      </w:r>
      <w:proofErr w:type="spellEnd"/>
      <w:r>
        <w:rPr>
          <w:rFonts w:cs="Arial"/>
          <w:szCs w:val="24"/>
        </w:rPr>
        <w:t xml:space="preserve"> et al., 2008). Par ailleurs, une classification à dire d’expert</w:t>
      </w:r>
      <w:r w:rsidR="00065B59">
        <w:rPr>
          <w:rFonts w:cs="Arial"/>
          <w:szCs w:val="24"/>
        </w:rPr>
        <w:t>s</w:t>
      </w:r>
      <w:r>
        <w:rPr>
          <w:rFonts w:cs="Arial"/>
          <w:szCs w:val="24"/>
        </w:rPr>
        <w:t xml:space="preserve"> a également été réalisée, en identifiant à chaque âge trois groupes de qualité : des poussins de qualité </w:t>
      </w:r>
      <w:r w:rsidR="00785A37">
        <w:rPr>
          <w:rFonts w:cs="Arial"/>
          <w:szCs w:val="24"/>
        </w:rPr>
        <w:t>médiocre</w:t>
      </w:r>
      <w:r>
        <w:rPr>
          <w:rFonts w:cs="Arial"/>
          <w:szCs w:val="24"/>
        </w:rPr>
        <w:t xml:space="preserve"> (présentant des scores de qualité totaux (S)&lt; 85), des poussins de qualité moyenne (85&lt;S&lt;100), et des poussins de bonne qualité (&gt;100). </w:t>
      </w:r>
    </w:p>
    <w:p w14:paraId="1855AFA0" w14:textId="77777777" w:rsidR="002E05A5" w:rsidRDefault="00530BD9" w:rsidP="00480421">
      <w:pPr>
        <w:spacing w:before="60"/>
        <w:rPr>
          <w:rFonts w:cs="Arial"/>
          <w:szCs w:val="24"/>
        </w:rPr>
      </w:pPr>
      <w:r w:rsidRPr="002B5F9B">
        <w:rPr>
          <w:rFonts w:cs="Arial"/>
          <w:szCs w:val="24"/>
        </w:rPr>
        <w:t xml:space="preserve">Sur les données à chaque âge, un test du Chi2 </w:t>
      </w:r>
      <w:r>
        <w:rPr>
          <w:rFonts w:cs="Arial"/>
          <w:szCs w:val="24"/>
        </w:rPr>
        <w:t>a permis</w:t>
      </w:r>
      <w:r w:rsidRPr="002B5F9B">
        <w:rPr>
          <w:rFonts w:cs="Arial"/>
          <w:szCs w:val="24"/>
        </w:rPr>
        <w:t xml:space="preserve"> d’évaluer l’effet du sexe et de la lignée sur les effectifs de chaque catégorie de qualité des poussins.</w:t>
      </w:r>
      <w:r>
        <w:rPr>
          <w:rFonts w:cs="Arial"/>
          <w:szCs w:val="24"/>
        </w:rPr>
        <w:t xml:space="preserve"> </w:t>
      </w:r>
      <w:r w:rsidRPr="002B5F9B">
        <w:rPr>
          <w:rFonts w:cs="Arial"/>
          <w:szCs w:val="24"/>
        </w:rPr>
        <w:t xml:space="preserve">Les scores moyens de qualité des poussins au sein de chaque </w:t>
      </w:r>
      <w:r>
        <w:rPr>
          <w:rFonts w:cs="Arial"/>
          <w:szCs w:val="24"/>
        </w:rPr>
        <w:t>profil</w:t>
      </w:r>
      <w:r w:rsidRPr="002B5F9B">
        <w:rPr>
          <w:rFonts w:cs="Arial"/>
          <w:szCs w:val="24"/>
        </w:rPr>
        <w:t xml:space="preserve"> de qualité conçu par CHA ont</w:t>
      </w:r>
      <w:r>
        <w:rPr>
          <w:rFonts w:cs="Arial"/>
          <w:szCs w:val="24"/>
        </w:rPr>
        <w:t xml:space="preserve"> été</w:t>
      </w:r>
      <w:r w:rsidRPr="002B5F9B">
        <w:rPr>
          <w:rFonts w:cs="Arial"/>
          <w:szCs w:val="24"/>
        </w:rPr>
        <w:t xml:space="preserve"> analysés par ANOVA en prenant en compte le sexe et la lignée, puis comparés deux à deux </w:t>
      </w:r>
      <w:r>
        <w:rPr>
          <w:rFonts w:cs="Arial"/>
          <w:szCs w:val="24"/>
        </w:rPr>
        <w:t>par</w:t>
      </w:r>
      <w:r w:rsidRPr="002B5F9B">
        <w:rPr>
          <w:rFonts w:cs="Arial"/>
          <w:szCs w:val="24"/>
        </w:rPr>
        <w:t xml:space="preserve"> un test de </w:t>
      </w:r>
      <w:proofErr w:type="spellStart"/>
      <w:r w:rsidRPr="002B5F9B">
        <w:rPr>
          <w:rFonts w:cs="Arial"/>
          <w:szCs w:val="24"/>
        </w:rPr>
        <w:t>Tukey</w:t>
      </w:r>
      <w:proofErr w:type="spellEnd"/>
      <w:r w:rsidRPr="002B5F9B">
        <w:rPr>
          <w:rFonts w:cs="Arial"/>
          <w:szCs w:val="24"/>
        </w:rPr>
        <w:t xml:space="preserve"> au moyen du package R </w:t>
      </w:r>
      <w:proofErr w:type="spellStart"/>
      <w:r w:rsidRPr="002B5F9B">
        <w:rPr>
          <w:rFonts w:cs="Arial"/>
          <w:szCs w:val="24"/>
        </w:rPr>
        <w:t>multcomp</w:t>
      </w:r>
      <w:proofErr w:type="spellEnd"/>
      <w:r w:rsidRPr="002B5F9B">
        <w:rPr>
          <w:rFonts w:cs="Arial"/>
          <w:szCs w:val="24"/>
        </w:rPr>
        <w:t xml:space="preserve"> (</w:t>
      </w:r>
      <w:proofErr w:type="spellStart"/>
      <w:r w:rsidRPr="002B5F9B">
        <w:rPr>
          <w:rFonts w:cs="Arial"/>
          <w:szCs w:val="24"/>
        </w:rPr>
        <w:t>Hothorn</w:t>
      </w:r>
      <w:proofErr w:type="spellEnd"/>
      <w:r w:rsidRPr="002B5F9B">
        <w:rPr>
          <w:rFonts w:cs="Arial"/>
          <w:szCs w:val="24"/>
        </w:rPr>
        <w:t xml:space="preserve"> et al., 2008). </w:t>
      </w:r>
      <w:r w:rsidR="00C30250" w:rsidRPr="00133A64">
        <w:rPr>
          <w:rFonts w:cs="Arial"/>
          <w:szCs w:val="24"/>
        </w:rPr>
        <w:t xml:space="preserve">Dans cette étude, des mortalités n’ont été observées que dans la lignée </w:t>
      </w:r>
      <w:proofErr w:type="spellStart"/>
      <w:r w:rsidR="00C30250" w:rsidRPr="00133A64">
        <w:rPr>
          <w:rFonts w:cs="Arial"/>
          <w:szCs w:val="24"/>
        </w:rPr>
        <w:t>pHu</w:t>
      </w:r>
      <w:proofErr w:type="spellEnd"/>
      <w:r w:rsidR="00C30250" w:rsidRPr="00133A64">
        <w:rPr>
          <w:rFonts w:cs="Arial"/>
          <w:szCs w:val="24"/>
        </w:rPr>
        <w:t xml:space="preserve">+. </w:t>
      </w:r>
    </w:p>
    <w:p w14:paraId="2A3F4F83" w14:textId="684A567F" w:rsidR="00C30250" w:rsidRDefault="003217DE" w:rsidP="00480421">
      <w:pPr>
        <w:spacing w:before="60"/>
        <w:rPr>
          <w:rFonts w:cs="Arial"/>
          <w:szCs w:val="24"/>
        </w:rPr>
      </w:pPr>
      <w:r>
        <w:rPr>
          <w:rFonts w:cs="Arial"/>
          <w:szCs w:val="24"/>
        </w:rPr>
        <w:t>L</w:t>
      </w:r>
      <w:r w:rsidR="00C30250" w:rsidRPr="00715819">
        <w:rPr>
          <w:rFonts w:cs="Arial"/>
          <w:szCs w:val="24"/>
        </w:rPr>
        <w:t xml:space="preserve">a démarche statistique originale de classification hiérarchique ascendante </w:t>
      </w:r>
      <w:r w:rsidR="0079567B">
        <w:rPr>
          <w:rFonts w:cs="Arial"/>
          <w:szCs w:val="24"/>
        </w:rPr>
        <w:t xml:space="preserve">à partir des scores totaux de qualité </w:t>
      </w:r>
      <w:r w:rsidR="004476D5" w:rsidRPr="00715819">
        <w:rPr>
          <w:rFonts w:cs="Arial"/>
          <w:szCs w:val="24"/>
        </w:rPr>
        <w:t xml:space="preserve">a </w:t>
      </w:r>
      <w:r w:rsidR="00C30250" w:rsidRPr="00715819">
        <w:rPr>
          <w:rFonts w:cs="Arial"/>
          <w:szCs w:val="24"/>
        </w:rPr>
        <w:t>perm</w:t>
      </w:r>
      <w:r w:rsidR="004476D5" w:rsidRPr="00715819">
        <w:rPr>
          <w:rFonts w:cs="Arial"/>
          <w:szCs w:val="24"/>
        </w:rPr>
        <w:t>is</w:t>
      </w:r>
      <w:r w:rsidR="00C30250" w:rsidRPr="00715819">
        <w:rPr>
          <w:rFonts w:cs="Arial"/>
          <w:szCs w:val="24"/>
        </w:rPr>
        <w:t xml:space="preserve"> </w:t>
      </w:r>
      <w:r w:rsidR="0079567B">
        <w:rPr>
          <w:rFonts w:cs="Arial"/>
          <w:szCs w:val="24"/>
        </w:rPr>
        <w:t>de révéler</w:t>
      </w:r>
      <w:r w:rsidR="0079567B" w:rsidRPr="00715819">
        <w:rPr>
          <w:rFonts w:cs="Arial"/>
          <w:szCs w:val="24"/>
        </w:rPr>
        <w:t xml:space="preserve"> </w:t>
      </w:r>
      <w:r w:rsidR="0079567B">
        <w:rPr>
          <w:rFonts w:cs="Arial"/>
          <w:szCs w:val="24"/>
        </w:rPr>
        <w:t xml:space="preserve">différents </w:t>
      </w:r>
      <w:r w:rsidR="00C30250" w:rsidRPr="00715819">
        <w:rPr>
          <w:rFonts w:cs="Arial"/>
          <w:szCs w:val="24"/>
        </w:rPr>
        <w:t xml:space="preserve">profils </w:t>
      </w:r>
      <w:r w:rsidR="0079567B">
        <w:rPr>
          <w:rFonts w:cs="Arial"/>
          <w:szCs w:val="24"/>
        </w:rPr>
        <w:t xml:space="preserve">de réponse des poussins </w:t>
      </w:r>
      <w:r w:rsidR="001A7DDD">
        <w:rPr>
          <w:rFonts w:cs="Arial"/>
          <w:szCs w:val="24"/>
        </w:rPr>
        <w:t xml:space="preserve">(Figure 1) </w:t>
      </w:r>
      <w:r w:rsidR="0079567B">
        <w:rPr>
          <w:rFonts w:cs="Arial"/>
          <w:szCs w:val="24"/>
        </w:rPr>
        <w:t xml:space="preserve">quel que soit le </w:t>
      </w:r>
      <w:r w:rsidR="00C30250" w:rsidRPr="008817C6">
        <w:rPr>
          <w:rFonts w:cs="Arial"/>
          <w:szCs w:val="24"/>
        </w:rPr>
        <w:t xml:space="preserve">type </w:t>
      </w:r>
      <w:r w:rsidR="00E55A35" w:rsidRPr="005657C7">
        <w:rPr>
          <w:rFonts w:cs="Arial"/>
          <w:szCs w:val="24"/>
        </w:rPr>
        <w:t xml:space="preserve">génétique : </w:t>
      </w:r>
      <w:r w:rsidR="007812AE">
        <w:rPr>
          <w:rFonts w:cs="Arial"/>
          <w:szCs w:val="24"/>
        </w:rPr>
        <w:t xml:space="preserve">(1) </w:t>
      </w:r>
      <w:r w:rsidR="0079567B">
        <w:rPr>
          <w:rFonts w:cs="Arial"/>
          <w:szCs w:val="24"/>
        </w:rPr>
        <w:t>d</w:t>
      </w:r>
      <w:r w:rsidR="00E55A35" w:rsidRPr="00715819">
        <w:rPr>
          <w:rFonts w:cs="Arial"/>
          <w:szCs w:val="24"/>
        </w:rPr>
        <w:t xml:space="preserve">es poussins présentant une qualité continûment faible de J0 à J7, </w:t>
      </w:r>
      <w:r w:rsidR="007812AE">
        <w:rPr>
          <w:rFonts w:cs="Arial"/>
          <w:szCs w:val="24"/>
        </w:rPr>
        <w:t xml:space="preserve">(2) des poussins </w:t>
      </w:r>
      <w:r w:rsidR="00E55A35" w:rsidRPr="00715819">
        <w:rPr>
          <w:rFonts w:cs="Arial"/>
          <w:szCs w:val="24"/>
        </w:rPr>
        <w:t xml:space="preserve">de type robuste </w:t>
      </w:r>
      <w:r w:rsidR="00C30250" w:rsidRPr="00903368">
        <w:rPr>
          <w:rFonts w:cs="Arial"/>
          <w:szCs w:val="24"/>
        </w:rPr>
        <w:t>avec un score continûment élevé de J0 à J7</w:t>
      </w:r>
      <w:r w:rsidR="00C30250" w:rsidRPr="008817C6">
        <w:rPr>
          <w:rFonts w:cs="Arial"/>
          <w:szCs w:val="24"/>
        </w:rPr>
        <w:t xml:space="preserve"> malgré les perturbations</w:t>
      </w:r>
      <w:r w:rsidR="00C30250" w:rsidRPr="005657C7">
        <w:rPr>
          <w:rFonts w:cs="Arial"/>
          <w:szCs w:val="24"/>
        </w:rPr>
        <w:t xml:space="preserve"> post-éclosion</w:t>
      </w:r>
      <w:r w:rsidR="007812AE">
        <w:rPr>
          <w:rFonts w:cs="Arial"/>
          <w:szCs w:val="24"/>
        </w:rPr>
        <w:t>, et e</w:t>
      </w:r>
      <w:r w:rsidR="00C30250" w:rsidRPr="00715819">
        <w:rPr>
          <w:rFonts w:cs="Arial"/>
          <w:szCs w:val="24"/>
        </w:rPr>
        <w:t>nfin</w:t>
      </w:r>
      <w:r w:rsidR="007812AE">
        <w:rPr>
          <w:rFonts w:cs="Arial"/>
          <w:szCs w:val="24"/>
        </w:rPr>
        <w:t xml:space="preserve"> (3) </w:t>
      </w:r>
      <w:r w:rsidR="00C30250" w:rsidRPr="00715819">
        <w:rPr>
          <w:rFonts w:cs="Arial"/>
          <w:szCs w:val="24"/>
        </w:rPr>
        <w:t>de</w:t>
      </w:r>
      <w:r w:rsidR="007812AE">
        <w:rPr>
          <w:rFonts w:cs="Arial"/>
          <w:szCs w:val="24"/>
        </w:rPr>
        <w:t>s</w:t>
      </w:r>
      <w:r w:rsidR="00C30250" w:rsidRPr="00715819">
        <w:rPr>
          <w:rFonts w:cs="Arial"/>
          <w:szCs w:val="24"/>
        </w:rPr>
        <w:t xml:space="preserve"> poussins présent</w:t>
      </w:r>
      <w:r w:rsidR="007812AE">
        <w:rPr>
          <w:rFonts w:cs="Arial"/>
          <w:szCs w:val="24"/>
        </w:rPr>
        <w:t>ant</w:t>
      </w:r>
      <w:r w:rsidR="00C30250" w:rsidRPr="00715819">
        <w:rPr>
          <w:rFonts w:cs="Arial"/>
          <w:szCs w:val="24"/>
        </w:rPr>
        <w:t xml:space="preserve"> une diminution de leur score entre J0 et J1 suite aux perturbations post-éclosion, puis recouvr</w:t>
      </w:r>
      <w:r w:rsidR="007812AE">
        <w:rPr>
          <w:rFonts w:cs="Arial"/>
          <w:szCs w:val="24"/>
        </w:rPr>
        <w:t>a</w:t>
      </w:r>
      <w:r w:rsidR="00C30250" w:rsidRPr="00715819">
        <w:rPr>
          <w:rFonts w:cs="Arial"/>
          <w:szCs w:val="24"/>
        </w:rPr>
        <w:t xml:space="preserve">nt un score élevé à J7, et </w:t>
      </w:r>
      <w:r w:rsidR="007812AE">
        <w:rPr>
          <w:rFonts w:cs="Arial"/>
          <w:szCs w:val="24"/>
        </w:rPr>
        <w:t xml:space="preserve">qui </w:t>
      </w:r>
      <w:r w:rsidR="00C30250" w:rsidRPr="00715819">
        <w:rPr>
          <w:rFonts w:cs="Arial"/>
          <w:szCs w:val="24"/>
        </w:rPr>
        <w:t>pourraient être qualifiés de résilients.</w:t>
      </w:r>
    </w:p>
    <w:tbl>
      <w:tblPr>
        <w:tblW w:w="5642" w:type="dxa"/>
        <w:jc w:val="center"/>
        <w:tblLook w:val="04A0" w:firstRow="1" w:lastRow="0" w:firstColumn="1" w:lastColumn="0" w:noHBand="0" w:noVBand="1"/>
      </w:tblPr>
      <w:tblGrid>
        <w:gridCol w:w="5642"/>
      </w:tblGrid>
      <w:tr w:rsidR="007D2C0C" w:rsidRPr="007E5A33" w14:paraId="21D24808" w14:textId="77777777" w:rsidTr="007E5A33">
        <w:trPr>
          <w:jc w:val="center"/>
        </w:trPr>
        <w:tc>
          <w:tcPr>
            <w:tcW w:w="5642" w:type="dxa"/>
            <w:shd w:val="clear" w:color="auto" w:fill="auto"/>
          </w:tcPr>
          <w:p w14:paraId="59DA2BE1" w14:textId="7B39B036" w:rsidR="007D2C0C" w:rsidRPr="007E5A33" w:rsidRDefault="001508C4" w:rsidP="00480421">
            <w:pPr>
              <w:spacing w:before="60"/>
              <w:jc w:val="center"/>
              <w:rPr>
                <w:rFonts w:cs="Arial"/>
                <w:noProof/>
                <w:szCs w:val="24"/>
              </w:rPr>
            </w:pPr>
            <w:r w:rsidRPr="00443EEC">
              <w:rPr>
                <w:noProof/>
              </w:rPr>
              <w:drawing>
                <wp:inline distT="0" distB="0" distL="0" distR="0" wp14:anchorId="7A2947E9" wp14:editId="1D846594">
                  <wp:extent cx="3305175" cy="26003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2600325"/>
                          </a:xfrm>
                          <a:prstGeom prst="rect">
                            <a:avLst/>
                          </a:prstGeom>
                          <a:noFill/>
                          <a:ln>
                            <a:noFill/>
                          </a:ln>
                        </pic:spPr>
                      </pic:pic>
                    </a:graphicData>
                  </a:graphic>
                </wp:inline>
              </w:drawing>
            </w:r>
          </w:p>
        </w:tc>
      </w:tr>
    </w:tbl>
    <w:p w14:paraId="1B2226F6" w14:textId="77777777" w:rsidR="00F4617B" w:rsidRPr="006869EA" w:rsidRDefault="001A7DDD" w:rsidP="00480421">
      <w:pPr>
        <w:spacing w:before="60"/>
        <w:rPr>
          <w:rFonts w:cs="Arial"/>
          <w:sz w:val="22"/>
          <w:szCs w:val="22"/>
        </w:rPr>
      </w:pPr>
      <w:r w:rsidRPr="006869EA">
        <w:rPr>
          <w:rFonts w:cs="Arial"/>
          <w:b/>
          <w:sz w:val="22"/>
          <w:szCs w:val="22"/>
        </w:rPr>
        <w:t>Figure 1</w:t>
      </w:r>
      <w:r w:rsidRPr="006869EA">
        <w:rPr>
          <w:rFonts w:cs="Arial"/>
          <w:sz w:val="22"/>
          <w:szCs w:val="22"/>
        </w:rPr>
        <w:t xml:space="preserve"> : Evolution du score de qualité en fonction du temps, pour chacun des profils identifiés (exemple des lignées </w:t>
      </w:r>
      <w:proofErr w:type="spellStart"/>
      <w:r w:rsidRPr="006869EA">
        <w:rPr>
          <w:rFonts w:cs="Arial"/>
          <w:sz w:val="22"/>
          <w:szCs w:val="22"/>
        </w:rPr>
        <w:t>pHu</w:t>
      </w:r>
      <w:proofErr w:type="spellEnd"/>
      <w:r w:rsidRPr="006869EA">
        <w:rPr>
          <w:rFonts w:cs="Arial"/>
          <w:sz w:val="22"/>
          <w:szCs w:val="22"/>
        </w:rPr>
        <w:t>)</w:t>
      </w:r>
    </w:p>
    <w:p w14:paraId="083D6CDC" w14:textId="77777777" w:rsidR="00F4617B" w:rsidRDefault="00F4617B" w:rsidP="00480421">
      <w:pPr>
        <w:spacing w:before="60"/>
        <w:rPr>
          <w:rFonts w:cs="Arial"/>
          <w:szCs w:val="24"/>
        </w:rPr>
      </w:pPr>
    </w:p>
    <w:p w14:paraId="3785DDF5" w14:textId="2C6E2EF8" w:rsidR="00F4617B" w:rsidRPr="00F4617B" w:rsidRDefault="00F4617B" w:rsidP="00480421">
      <w:pPr>
        <w:tabs>
          <w:tab w:val="left" w:pos="1440"/>
        </w:tabs>
        <w:rPr>
          <w:rFonts w:cs="Arial"/>
          <w:szCs w:val="24"/>
        </w:rPr>
      </w:pPr>
      <w:r w:rsidRPr="00F4617B">
        <w:rPr>
          <w:rFonts w:cs="Arial"/>
          <w:szCs w:val="24"/>
        </w:rPr>
        <w:t xml:space="preserve">Dans un second temps, </w:t>
      </w:r>
      <w:r>
        <w:rPr>
          <w:rFonts w:cs="Arial"/>
          <w:szCs w:val="24"/>
        </w:rPr>
        <w:t>nous avons cherché à identifier le</w:t>
      </w:r>
      <w:r w:rsidRPr="00F4617B">
        <w:rPr>
          <w:rFonts w:cs="Arial"/>
          <w:szCs w:val="24"/>
        </w:rPr>
        <w:t xml:space="preserve">s </w:t>
      </w:r>
      <w:r>
        <w:rPr>
          <w:rFonts w:cs="Arial"/>
          <w:szCs w:val="24"/>
        </w:rPr>
        <w:t>indicateurs</w:t>
      </w:r>
      <w:r w:rsidR="009F5CB4">
        <w:rPr>
          <w:rFonts w:cs="Arial"/>
          <w:szCs w:val="24"/>
        </w:rPr>
        <w:t xml:space="preserve"> </w:t>
      </w:r>
      <w:r>
        <w:rPr>
          <w:rFonts w:cs="Arial"/>
          <w:szCs w:val="24"/>
        </w:rPr>
        <w:t>/</w:t>
      </w:r>
      <w:r w:rsidR="009F5CB4">
        <w:rPr>
          <w:rFonts w:cs="Arial"/>
          <w:szCs w:val="24"/>
        </w:rPr>
        <w:t xml:space="preserve"> </w:t>
      </w:r>
      <w:r>
        <w:rPr>
          <w:rFonts w:cs="Arial"/>
          <w:szCs w:val="24"/>
        </w:rPr>
        <w:t>biomarqueurs</w:t>
      </w:r>
      <w:r w:rsidRPr="00F4617B">
        <w:rPr>
          <w:rFonts w:cs="Arial"/>
          <w:szCs w:val="24"/>
        </w:rPr>
        <w:t xml:space="preserve"> </w:t>
      </w:r>
      <w:r>
        <w:rPr>
          <w:rFonts w:cs="Arial"/>
          <w:szCs w:val="24"/>
        </w:rPr>
        <w:t xml:space="preserve">qui </w:t>
      </w:r>
      <w:r w:rsidRPr="00F4617B">
        <w:rPr>
          <w:rFonts w:cs="Arial"/>
          <w:szCs w:val="24"/>
        </w:rPr>
        <w:t>permettent de discriminer ces groupes de qualité</w:t>
      </w:r>
      <w:r>
        <w:rPr>
          <w:rFonts w:cs="Arial"/>
          <w:szCs w:val="24"/>
        </w:rPr>
        <w:t xml:space="preserve"> (robuste, résilients, qualité médiocre)</w:t>
      </w:r>
      <w:r w:rsidRPr="00F4617B">
        <w:rPr>
          <w:rFonts w:cs="Arial"/>
          <w:szCs w:val="24"/>
        </w:rPr>
        <w:t xml:space="preserve">. Pour cela, nous avons procédé à une analyse discriminante dont la méthode est basée sur un modèle de classification linéaire. Pour </w:t>
      </w:r>
      <w:r w:rsidR="001A7DDD">
        <w:rPr>
          <w:rFonts w:cs="Arial"/>
          <w:szCs w:val="24"/>
        </w:rPr>
        <w:t>ce faire,</w:t>
      </w:r>
      <w:r w:rsidRPr="00F4617B">
        <w:rPr>
          <w:rFonts w:cs="Arial"/>
          <w:szCs w:val="24"/>
        </w:rPr>
        <w:t xml:space="preserve"> la méthode PLSDA (Partial Least Square Discriminant </w:t>
      </w:r>
      <w:proofErr w:type="spellStart"/>
      <w:r w:rsidRPr="00F4617B">
        <w:rPr>
          <w:rFonts w:cs="Arial"/>
          <w:szCs w:val="24"/>
        </w:rPr>
        <w:t>Analysis</w:t>
      </w:r>
      <w:proofErr w:type="spellEnd"/>
      <w:r w:rsidRPr="00F4617B">
        <w:rPr>
          <w:rFonts w:cs="Arial"/>
          <w:szCs w:val="24"/>
        </w:rPr>
        <w:t xml:space="preserve">) </w:t>
      </w:r>
      <w:r w:rsidR="001A7DDD">
        <w:rPr>
          <w:rFonts w:cs="Arial"/>
          <w:szCs w:val="24"/>
        </w:rPr>
        <w:t xml:space="preserve">a </w:t>
      </w:r>
      <w:r w:rsidRPr="00F4617B">
        <w:rPr>
          <w:rFonts w:cs="Arial"/>
          <w:szCs w:val="24"/>
        </w:rPr>
        <w:t>détermin</w:t>
      </w:r>
      <w:r w:rsidR="001A7DDD">
        <w:rPr>
          <w:rFonts w:cs="Arial"/>
          <w:szCs w:val="24"/>
        </w:rPr>
        <w:t>é</w:t>
      </w:r>
      <w:r w:rsidRPr="00F4617B">
        <w:rPr>
          <w:rFonts w:cs="Arial"/>
          <w:szCs w:val="24"/>
        </w:rPr>
        <w:t xml:space="preserve"> les variables </w:t>
      </w:r>
      <w:r w:rsidR="009F5CB4">
        <w:rPr>
          <w:rFonts w:cs="Arial"/>
          <w:szCs w:val="24"/>
        </w:rPr>
        <w:t xml:space="preserve">qui </w:t>
      </w:r>
      <w:r w:rsidRPr="00F4617B">
        <w:rPr>
          <w:rFonts w:cs="Arial"/>
          <w:szCs w:val="24"/>
        </w:rPr>
        <w:t>permettent de discriminer</w:t>
      </w:r>
      <w:r w:rsidR="009F5CB4">
        <w:rPr>
          <w:rFonts w:cs="Arial"/>
          <w:szCs w:val="24"/>
        </w:rPr>
        <w:t xml:space="preserve"> au mieux</w:t>
      </w:r>
      <w:r w:rsidRPr="00F4617B">
        <w:rPr>
          <w:rFonts w:cs="Arial"/>
          <w:szCs w:val="24"/>
        </w:rPr>
        <w:t xml:space="preserve"> des individus en groupe selon un critère défini (ici la qualité) et de prédire le groupe pour un nouvel individu. La PLSDA a permis de sélectionner les </w:t>
      </w:r>
      <w:r>
        <w:rPr>
          <w:rFonts w:cs="Arial"/>
          <w:szCs w:val="24"/>
        </w:rPr>
        <w:t>indicateurs</w:t>
      </w:r>
      <w:r w:rsidR="00C62642">
        <w:rPr>
          <w:rFonts w:cs="Arial"/>
          <w:szCs w:val="24"/>
        </w:rPr>
        <w:t xml:space="preserve"> </w:t>
      </w:r>
      <w:r>
        <w:rPr>
          <w:rFonts w:cs="Arial"/>
          <w:szCs w:val="24"/>
        </w:rPr>
        <w:t>/</w:t>
      </w:r>
      <w:r w:rsidR="00C62642">
        <w:rPr>
          <w:rFonts w:cs="Arial"/>
          <w:szCs w:val="24"/>
        </w:rPr>
        <w:t xml:space="preserve"> </w:t>
      </w:r>
      <w:r>
        <w:rPr>
          <w:rFonts w:cs="Arial"/>
          <w:szCs w:val="24"/>
        </w:rPr>
        <w:t>biomarqueurs</w:t>
      </w:r>
      <w:r w:rsidRPr="00F4617B">
        <w:rPr>
          <w:rFonts w:cs="Arial"/>
          <w:szCs w:val="24"/>
        </w:rPr>
        <w:t xml:space="preserve"> les plus contribut</w:t>
      </w:r>
      <w:r>
        <w:rPr>
          <w:rFonts w:cs="Arial"/>
          <w:szCs w:val="24"/>
        </w:rPr>
        <w:t>eurs</w:t>
      </w:r>
      <w:r w:rsidRPr="00F4617B">
        <w:rPr>
          <w:rFonts w:cs="Arial"/>
          <w:szCs w:val="24"/>
        </w:rPr>
        <w:t xml:space="preserve"> de chaque groupe de qualité. Pour vérifier la pertinence de ces </w:t>
      </w:r>
      <w:r>
        <w:rPr>
          <w:rFonts w:cs="Arial"/>
          <w:szCs w:val="24"/>
        </w:rPr>
        <w:t>indicateurs</w:t>
      </w:r>
      <w:r w:rsidR="00C62642">
        <w:rPr>
          <w:rFonts w:cs="Arial"/>
          <w:szCs w:val="24"/>
        </w:rPr>
        <w:t xml:space="preserve"> </w:t>
      </w:r>
      <w:r>
        <w:rPr>
          <w:rFonts w:cs="Arial"/>
          <w:szCs w:val="24"/>
        </w:rPr>
        <w:t>/</w:t>
      </w:r>
      <w:r w:rsidR="00C62642">
        <w:rPr>
          <w:rFonts w:cs="Arial"/>
          <w:szCs w:val="24"/>
        </w:rPr>
        <w:t xml:space="preserve"> </w:t>
      </w:r>
      <w:r>
        <w:rPr>
          <w:rFonts w:cs="Arial"/>
          <w:szCs w:val="24"/>
        </w:rPr>
        <w:t>biomarqueurs</w:t>
      </w:r>
      <w:r w:rsidRPr="00F4617B">
        <w:rPr>
          <w:rFonts w:cs="Arial"/>
          <w:szCs w:val="24"/>
        </w:rPr>
        <w:t>, nous avons procédé à des tests de comparaison de moyenne</w:t>
      </w:r>
      <w:r>
        <w:rPr>
          <w:rFonts w:cs="Arial"/>
          <w:szCs w:val="24"/>
        </w:rPr>
        <w:t xml:space="preserve"> pour </w:t>
      </w:r>
      <w:r w:rsidRPr="00F4617B">
        <w:rPr>
          <w:rFonts w:cs="Arial"/>
          <w:szCs w:val="24"/>
        </w:rPr>
        <w:t>affiner la sélection de</w:t>
      </w:r>
      <w:r w:rsidR="00B40ADB">
        <w:rPr>
          <w:rFonts w:cs="Arial"/>
          <w:szCs w:val="24"/>
        </w:rPr>
        <w:t xml:space="preserve">s indicateurs </w:t>
      </w:r>
      <w:r w:rsidRPr="00F4617B">
        <w:rPr>
          <w:rFonts w:cs="Arial"/>
          <w:szCs w:val="24"/>
        </w:rPr>
        <w:t xml:space="preserve">d’intérêt </w:t>
      </w:r>
      <w:r>
        <w:rPr>
          <w:rFonts w:cs="Arial"/>
          <w:szCs w:val="24"/>
        </w:rPr>
        <w:t xml:space="preserve">et </w:t>
      </w:r>
      <w:r w:rsidR="00B40ADB">
        <w:rPr>
          <w:rFonts w:cs="Arial"/>
          <w:szCs w:val="24"/>
        </w:rPr>
        <w:t>sélectionner comme candidat uniquement ceux</w:t>
      </w:r>
      <w:r w:rsidRPr="00F4617B">
        <w:rPr>
          <w:rFonts w:cs="Arial"/>
          <w:szCs w:val="24"/>
        </w:rPr>
        <w:t xml:space="preserve"> qui présent</w:t>
      </w:r>
      <w:r w:rsidR="009F5CB4">
        <w:rPr>
          <w:rFonts w:cs="Arial"/>
          <w:szCs w:val="24"/>
        </w:rPr>
        <w:t>er</w:t>
      </w:r>
      <w:r w:rsidR="00423B7B">
        <w:rPr>
          <w:rFonts w:cs="Arial"/>
          <w:szCs w:val="24"/>
        </w:rPr>
        <w:t>ai</w:t>
      </w:r>
      <w:r w:rsidRPr="00F4617B">
        <w:rPr>
          <w:rFonts w:cs="Arial"/>
          <w:szCs w:val="24"/>
        </w:rPr>
        <w:t>ent une moyenne significativement différente au sein des groupes de qualité.</w:t>
      </w:r>
    </w:p>
    <w:p w14:paraId="477BC8D2" w14:textId="77777777" w:rsidR="00DA5916" w:rsidRPr="00F4617B" w:rsidRDefault="00DA5916" w:rsidP="00480421">
      <w:pPr>
        <w:tabs>
          <w:tab w:val="left" w:pos="1440"/>
        </w:tabs>
        <w:rPr>
          <w:rFonts w:cs="Arial"/>
          <w:szCs w:val="24"/>
        </w:rPr>
      </w:pPr>
    </w:p>
    <w:tbl>
      <w:tblPr>
        <w:tblW w:w="11658" w:type="dxa"/>
        <w:jc w:val="center"/>
        <w:tblLayout w:type="fixed"/>
        <w:tblLook w:val="04A0" w:firstRow="1" w:lastRow="0" w:firstColumn="1" w:lastColumn="0" w:noHBand="0" w:noVBand="1"/>
      </w:tblPr>
      <w:tblGrid>
        <w:gridCol w:w="3828"/>
        <w:gridCol w:w="3969"/>
        <w:gridCol w:w="3861"/>
      </w:tblGrid>
      <w:tr w:rsidR="00DA5916" w:rsidRPr="007E5A33" w14:paraId="05349F0E" w14:textId="77777777" w:rsidTr="003A6C81">
        <w:trPr>
          <w:jc w:val="center"/>
        </w:trPr>
        <w:tc>
          <w:tcPr>
            <w:tcW w:w="3828" w:type="dxa"/>
            <w:shd w:val="clear" w:color="auto" w:fill="auto"/>
          </w:tcPr>
          <w:p w14:paraId="72D40E22" w14:textId="77777777" w:rsidR="00DA5916" w:rsidRPr="007E5A33" w:rsidRDefault="00DA5916" w:rsidP="00480421">
            <w:pPr>
              <w:spacing w:before="60"/>
              <w:jc w:val="center"/>
              <w:rPr>
                <w:rFonts w:cs="Arial"/>
                <w:b/>
                <w:sz w:val="20"/>
                <w:szCs w:val="24"/>
              </w:rPr>
            </w:pPr>
            <w:r w:rsidRPr="007E5A33">
              <w:rPr>
                <w:rFonts w:cs="Arial"/>
                <w:b/>
                <w:sz w:val="20"/>
                <w:szCs w:val="24"/>
              </w:rPr>
              <w:t>Température corporelle J0 (</w:t>
            </w:r>
            <w:proofErr w:type="spellStart"/>
            <w:r w:rsidRPr="007E5A33">
              <w:rPr>
                <w:rFonts w:cs="Arial"/>
                <w:b/>
                <w:sz w:val="20"/>
                <w:szCs w:val="24"/>
              </w:rPr>
              <w:t>pHu</w:t>
            </w:r>
            <w:proofErr w:type="spellEnd"/>
            <w:r w:rsidRPr="007E5A33">
              <w:rPr>
                <w:rFonts w:cs="Arial"/>
                <w:b/>
                <w:sz w:val="20"/>
                <w:szCs w:val="24"/>
              </w:rPr>
              <w:t>)</w:t>
            </w:r>
          </w:p>
          <w:p w14:paraId="4C2F1321" w14:textId="77777777" w:rsidR="00DA5916" w:rsidRPr="007E5A33" w:rsidRDefault="00DA5916" w:rsidP="00480421">
            <w:pPr>
              <w:spacing w:before="60"/>
              <w:jc w:val="center"/>
              <w:rPr>
                <w:rFonts w:cs="Arial"/>
                <w:b/>
                <w:sz w:val="20"/>
                <w:szCs w:val="24"/>
              </w:rPr>
            </w:pPr>
          </w:p>
          <w:p w14:paraId="44FDBEAA" w14:textId="7F961D8A" w:rsidR="00DA5916" w:rsidRPr="007E5A33" w:rsidRDefault="00DA5916" w:rsidP="00480421">
            <w:pPr>
              <w:spacing w:before="60"/>
              <w:rPr>
                <w:rFonts w:cs="Arial"/>
                <w:b/>
                <w:sz w:val="20"/>
                <w:szCs w:val="24"/>
              </w:rPr>
            </w:pPr>
            <w:r w:rsidRPr="007E5A33">
              <w:rPr>
                <w:rFonts w:cs="Arial"/>
                <w:b/>
                <w:noProof/>
                <w:sz w:val="20"/>
                <w:szCs w:val="24"/>
              </w:rPr>
              <w:drawing>
                <wp:inline distT="0" distB="0" distL="0" distR="0" wp14:anchorId="72C0FCCA" wp14:editId="0B6D6A5D">
                  <wp:extent cx="2375535" cy="2412365"/>
                  <wp:effectExtent l="0" t="0" r="5715"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t="7828" r="27666" b="18520"/>
                          <a:stretch>
                            <a:fillRect/>
                          </a:stretch>
                        </pic:blipFill>
                        <pic:spPr bwMode="auto">
                          <a:xfrm>
                            <a:off x="0" y="0"/>
                            <a:ext cx="2375535" cy="2412365"/>
                          </a:xfrm>
                          <a:prstGeom prst="rect">
                            <a:avLst/>
                          </a:prstGeom>
                          <a:noFill/>
                        </pic:spPr>
                      </pic:pic>
                    </a:graphicData>
                  </a:graphic>
                </wp:inline>
              </w:drawing>
            </w:r>
          </w:p>
        </w:tc>
        <w:tc>
          <w:tcPr>
            <w:tcW w:w="3969" w:type="dxa"/>
            <w:shd w:val="clear" w:color="auto" w:fill="auto"/>
          </w:tcPr>
          <w:p w14:paraId="55886C41" w14:textId="77777777" w:rsidR="00DA5916" w:rsidRPr="007E5A33" w:rsidRDefault="00DA5916" w:rsidP="00480421">
            <w:pPr>
              <w:spacing w:before="60"/>
              <w:jc w:val="center"/>
              <w:rPr>
                <w:rFonts w:cs="Arial"/>
                <w:b/>
                <w:sz w:val="20"/>
                <w:szCs w:val="24"/>
              </w:rPr>
            </w:pPr>
            <w:r w:rsidRPr="007E5A33">
              <w:rPr>
                <w:rFonts w:cs="Arial"/>
                <w:b/>
                <w:sz w:val="20"/>
                <w:szCs w:val="24"/>
              </w:rPr>
              <w:t>Concentration sanguine d’haptoglobine à J7 (Standard)</w:t>
            </w:r>
          </w:p>
          <w:p w14:paraId="6DADD40D" w14:textId="7537AD11" w:rsidR="00DA5916" w:rsidRPr="007E5A33" w:rsidRDefault="00DA5916" w:rsidP="00480421">
            <w:pPr>
              <w:spacing w:before="60"/>
              <w:rPr>
                <w:rFonts w:cs="Arial"/>
                <w:b/>
                <w:sz w:val="20"/>
                <w:szCs w:val="24"/>
              </w:rPr>
            </w:pPr>
            <w:r w:rsidRPr="007E5A33">
              <w:rPr>
                <w:rFonts w:cs="Arial"/>
                <w:b/>
                <w:noProof/>
                <w:sz w:val="20"/>
                <w:szCs w:val="24"/>
              </w:rPr>
              <w:drawing>
                <wp:inline distT="0" distB="0" distL="0" distR="0" wp14:anchorId="70AEB45C" wp14:editId="63B0158D">
                  <wp:extent cx="2404745" cy="2488565"/>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r="26013" b="7005"/>
                          <a:stretch>
                            <a:fillRect/>
                          </a:stretch>
                        </pic:blipFill>
                        <pic:spPr bwMode="auto">
                          <a:xfrm>
                            <a:off x="0" y="0"/>
                            <a:ext cx="2404745" cy="2488565"/>
                          </a:xfrm>
                          <a:prstGeom prst="rect">
                            <a:avLst/>
                          </a:prstGeom>
                          <a:noFill/>
                        </pic:spPr>
                      </pic:pic>
                    </a:graphicData>
                  </a:graphic>
                </wp:inline>
              </w:drawing>
            </w:r>
          </w:p>
        </w:tc>
        <w:tc>
          <w:tcPr>
            <w:tcW w:w="3861" w:type="dxa"/>
            <w:shd w:val="clear" w:color="auto" w:fill="auto"/>
          </w:tcPr>
          <w:p w14:paraId="40ACD9C7" w14:textId="77777777" w:rsidR="00DA5916" w:rsidRPr="007E5A33" w:rsidRDefault="00DA5916" w:rsidP="00480421">
            <w:pPr>
              <w:spacing w:before="60"/>
              <w:jc w:val="center"/>
              <w:rPr>
                <w:rFonts w:cs="Arial"/>
                <w:b/>
                <w:sz w:val="20"/>
                <w:szCs w:val="24"/>
              </w:rPr>
            </w:pPr>
            <w:bookmarkStart w:id="6" w:name="_Hlk122462128"/>
            <w:r w:rsidRPr="007E5A33">
              <w:rPr>
                <w:rFonts w:cs="Arial"/>
                <w:b/>
                <w:sz w:val="20"/>
                <w:szCs w:val="24"/>
              </w:rPr>
              <w:t xml:space="preserve">Statut antioxydant sanguin total </w:t>
            </w:r>
            <w:bookmarkEnd w:id="6"/>
            <w:r w:rsidRPr="007E5A33">
              <w:rPr>
                <w:rFonts w:cs="Arial"/>
                <w:b/>
                <w:sz w:val="20"/>
                <w:szCs w:val="24"/>
              </w:rPr>
              <w:t>à J7 (</w:t>
            </w:r>
            <w:proofErr w:type="spellStart"/>
            <w:r w:rsidRPr="007E5A33">
              <w:rPr>
                <w:rFonts w:cs="Arial"/>
                <w:b/>
                <w:sz w:val="20"/>
                <w:szCs w:val="24"/>
              </w:rPr>
              <w:t>pHu</w:t>
            </w:r>
            <w:proofErr w:type="spellEnd"/>
            <w:r w:rsidRPr="007E5A33">
              <w:rPr>
                <w:rFonts w:cs="Arial"/>
                <w:b/>
                <w:sz w:val="20"/>
                <w:szCs w:val="24"/>
              </w:rPr>
              <w:t>)</w:t>
            </w:r>
          </w:p>
          <w:p w14:paraId="422B863A" w14:textId="77777777" w:rsidR="00DA5916" w:rsidRPr="007E5A33" w:rsidRDefault="00DA5916" w:rsidP="00480421">
            <w:pPr>
              <w:jc w:val="center"/>
              <w:rPr>
                <w:rFonts w:cs="Arial"/>
                <w:b/>
                <w:sz w:val="20"/>
                <w:szCs w:val="24"/>
              </w:rPr>
            </w:pPr>
          </w:p>
          <w:p w14:paraId="1AC93E3B" w14:textId="3BDAB50F" w:rsidR="00DA5916" w:rsidRDefault="00DA5916" w:rsidP="00480421">
            <w:pPr>
              <w:spacing w:before="60"/>
              <w:rPr>
                <w:rFonts w:cs="Arial"/>
                <w:b/>
                <w:sz w:val="20"/>
                <w:szCs w:val="24"/>
              </w:rPr>
            </w:pPr>
            <w:r w:rsidRPr="007E5A33">
              <w:rPr>
                <w:rFonts w:cs="Arial"/>
                <w:b/>
                <w:noProof/>
                <w:sz w:val="20"/>
                <w:szCs w:val="24"/>
              </w:rPr>
              <w:drawing>
                <wp:inline distT="0" distB="0" distL="0" distR="0" wp14:anchorId="794A2BAC" wp14:editId="278531F8">
                  <wp:extent cx="2226310" cy="2488565"/>
                  <wp:effectExtent l="0" t="0" r="2540" b="698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r="27753" b="7933"/>
                          <a:stretch>
                            <a:fillRect/>
                          </a:stretch>
                        </pic:blipFill>
                        <pic:spPr bwMode="auto">
                          <a:xfrm>
                            <a:off x="0" y="0"/>
                            <a:ext cx="2226310" cy="2488565"/>
                          </a:xfrm>
                          <a:prstGeom prst="rect">
                            <a:avLst/>
                          </a:prstGeom>
                          <a:noFill/>
                        </pic:spPr>
                      </pic:pic>
                    </a:graphicData>
                  </a:graphic>
                </wp:inline>
              </w:drawing>
            </w:r>
          </w:p>
          <w:p w14:paraId="35652B23" w14:textId="77777777" w:rsidR="00DA5916" w:rsidRPr="007E5A33" w:rsidRDefault="00DA5916" w:rsidP="00480421">
            <w:pPr>
              <w:spacing w:before="60"/>
              <w:rPr>
                <w:rFonts w:cs="Arial"/>
                <w:b/>
                <w:sz w:val="20"/>
                <w:szCs w:val="24"/>
              </w:rPr>
            </w:pPr>
          </w:p>
        </w:tc>
      </w:tr>
    </w:tbl>
    <w:p w14:paraId="407F36E6" w14:textId="081955C2" w:rsidR="00E40A85" w:rsidRDefault="00E40A85" w:rsidP="00480421">
      <w:pPr>
        <w:spacing w:before="60"/>
        <w:rPr>
          <w:rFonts w:cs="Arial"/>
          <w:sz w:val="22"/>
          <w:szCs w:val="22"/>
        </w:rPr>
      </w:pPr>
      <w:commentRangeStart w:id="7"/>
      <w:r w:rsidRPr="006869EA">
        <w:rPr>
          <w:rFonts w:cs="Arial"/>
          <w:b/>
          <w:sz w:val="22"/>
          <w:szCs w:val="22"/>
        </w:rPr>
        <w:t>Figure</w:t>
      </w:r>
      <w:del w:id="8" w:author="Aurelie Gauguery" w:date="2023-09-12T13:48:00Z">
        <w:r w:rsidRPr="006869EA" w:rsidDel="003B6771">
          <w:rPr>
            <w:rFonts w:cs="Arial"/>
            <w:b/>
            <w:sz w:val="22"/>
            <w:szCs w:val="22"/>
          </w:rPr>
          <w:delText>s</w:delText>
        </w:r>
      </w:del>
      <w:r w:rsidRPr="006869EA">
        <w:rPr>
          <w:rFonts w:cs="Arial"/>
          <w:b/>
          <w:sz w:val="22"/>
          <w:szCs w:val="22"/>
        </w:rPr>
        <w:t xml:space="preserve"> </w:t>
      </w:r>
      <w:r w:rsidR="00C62642" w:rsidRPr="006869EA">
        <w:rPr>
          <w:rFonts w:cs="Arial"/>
          <w:b/>
          <w:sz w:val="22"/>
          <w:szCs w:val="22"/>
        </w:rPr>
        <w:t>2</w:t>
      </w:r>
      <w:r w:rsidRPr="006869EA">
        <w:rPr>
          <w:rFonts w:cs="Arial"/>
          <w:sz w:val="22"/>
          <w:szCs w:val="22"/>
        </w:rPr>
        <w:t xml:space="preserve"> : Exemple de indicateurs/biomarqueurs exprimés différentiellement entre les </w:t>
      </w:r>
      <w:r w:rsidR="00D3414A" w:rsidRPr="006869EA">
        <w:rPr>
          <w:rFonts w:cs="Arial"/>
          <w:sz w:val="22"/>
          <w:szCs w:val="22"/>
        </w:rPr>
        <w:t xml:space="preserve">3 </w:t>
      </w:r>
      <w:r w:rsidRPr="006869EA">
        <w:rPr>
          <w:rFonts w:cs="Arial"/>
          <w:sz w:val="22"/>
          <w:szCs w:val="22"/>
        </w:rPr>
        <w:t>profils de qualité de poussins</w:t>
      </w:r>
      <w:r w:rsidR="00D3414A" w:rsidRPr="006869EA">
        <w:rPr>
          <w:rFonts w:cs="Arial"/>
          <w:sz w:val="22"/>
          <w:szCs w:val="22"/>
        </w:rPr>
        <w:t xml:space="preserve"> (médiocre, robuste, résilient)</w:t>
      </w:r>
      <w:commentRangeEnd w:id="7"/>
      <w:r w:rsidR="003B6771">
        <w:rPr>
          <w:rStyle w:val="Marquedecommentaire"/>
        </w:rPr>
        <w:commentReference w:id="7"/>
      </w:r>
    </w:p>
    <w:p w14:paraId="4EFBB02B" w14:textId="77777777" w:rsidR="00480421" w:rsidRPr="006869EA" w:rsidRDefault="00480421" w:rsidP="00480421">
      <w:pPr>
        <w:spacing w:before="60"/>
        <w:rPr>
          <w:rFonts w:cs="Arial"/>
          <w:sz w:val="22"/>
          <w:szCs w:val="22"/>
        </w:rPr>
      </w:pPr>
    </w:p>
    <w:p w14:paraId="6B69F11D" w14:textId="0CF3F3C8" w:rsidR="009B134E" w:rsidRDefault="00533E47" w:rsidP="00480421">
      <w:pPr>
        <w:spacing w:before="60"/>
        <w:rPr>
          <w:rFonts w:cs="Arial"/>
          <w:szCs w:val="24"/>
        </w:rPr>
      </w:pPr>
      <w:r>
        <w:rPr>
          <w:rFonts w:cs="Arial"/>
          <w:szCs w:val="24"/>
        </w:rPr>
        <w:t xml:space="preserve">L’analyse statistique </w:t>
      </w:r>
      <w:r w:rsidR="00423B7B">
        <w:rPr>
          <w:rFonts w:cs="Arial"/>
          <w:szCs w:val="24"/>
        </w:rPr>
        <w:t xml:space="preserve">a </w:t>
      </w:r>
      <w:r>
        <w:rPr>
          <w:rFonts w:cs="Arial"/>
          <w:szCs w:val="24"/>
        </w:rPr>
        <w:t>montr</w:t>
      </w:r>
      <w:r w:rsidR="00423B7B">
        <w:rPr>
          <w:rFonts w:cs="Arial"/>
          <w:szCs w:val="24"/>
        </w:rPr>
        <w:t>é</w:t>
      </w:r>
      <w:r>
        <w:rPr>
          <w:rFonts w:cs="Arial"/>
          <w:szCs w:val="24"/>
        </w:rPr>
        <w:t xml:space="preserve"> qu’indépendamment de la lignée, les poussins classés comme résilients ou robustes </w:t>
      </w:r>
      <w:r w:rsidRPr="00437FC6">
        <w:rPr>
          <w:rFonts w:cs="Arial"/>
          <w:szCs w:val="24"/>
        </w:rPr>
        <w:t>affich</w:t>
      </w:r>
      <w:r w:rsidR="009F5CB4">
        <w:rPr>
          <w:rFonts w:cs="Arial"/>
          <w:szCs w:val="24"/>
        </w:rPr>
        <w:t>ai</w:t>
      </w:r>
      <w:r w:rsidRPr="00437FC6">
        <w:rPr>
          <w:rFonts w:cs="Arial"/>
          <w:szCs w:val="24"/>
        </w:rPr>
        <w:t xml:space="preserve">ent à J1 </w:t>
      </w:r>
      <w:r>
        <w:rPr>
          <w:rFonts w:cs="Arial"/>
          <w:szCs w:val="24"/>
        </w:rPr>
        <w:t>d</w:t>
      </w:r>
      <w:r w:rsidRPr="00437FC6">
        <w:rPr>
          <w:rFonts w:cs="Arial"/>
          <w:szCs w:val="24"/>
        </w:rPr>
        <w:t xml:space="preserve">es poids </w:t>
      </w:r>
      <w:r>
        <w:rPr>
          <w:rFonts w:cs="Arial"/>
          <w:szCs w:val="24"/>
        </w:rPr>
        <w:t>vifs supérieurs</w:t>
      </w:r>
      <w:r w:rsidRPr="00437FC6">
        <w:rPr>
          <w:rFonts w:cs="Arial"/>
          <w:szCs w:val="24"/>
        </w:rPr>
        <w:t xml:space="preserve"> </w:t>
      </w:r>
      <w:r>
        <w:rPr>
          <w:rFonts w:cs="Arial"/>
          <w:szCs w:val="24"/>
        </w:rPr>
        <w:t xml:space="preserve">aux poussins du groupe de qualité médiocre. </w:t>
      </w:r>
      <w:r w:rsidR="00437FC6" w:rsidRPr="00437FC6">
        <w:rPr>
          <w:rFonts w:cs="Arial"/>
          <w:szCs w:val="24"/>
        </w:rPr>
        <w:t>Les poussins du profil robuste affich</w:t>
      </w:r>
      <w:r w:rsidR="009F5CB4">
        <w:rPr>
          <w:rFonts w:cs="Arial"/>
          <w:szCs w:val="24"/>
        </w:rPr>
        <w:t>ai</w:t>
      </w:r>
      <w:r w:rsidR="00437FC6" w:rsidRPr="00437FC6">
        <w:rPr>
          <w:rFonts w:cs="Arial"/>
          <w:szCs w:val="24"/>
        </w:rPr>
        <w:t>ent des températures corporelles J0 et J1 plus basses</w:t>
      </w:r>
      <w:r>
        <w:rPr>
          <w:rFonts w:cs="Arial"/>
          <w:szCs w:val="24"/>
        </w:rPr>
        <w:t xml:space="preserve"> et l</w:t>
      </w:r>
      <w:r w:rsidR="00437FC6" w:rsidRPr="00437FC6">
        <w:rPr>
          <w:rFonts w:cs="Arial"/>
          <w:szCs w:val="24"/>
        </w:rPr>
        <w:t>es poussins du profil résilient affich</w:t>
      </w:r>
      <w:r w:rsidR="009F5CB4">
        <w:rPr>
          <w:rFonts w:cs="Arial"/>
          <w:szCs w:val="24"/>
        </w:rPr>
        <w:t>ai</w:t>
      </w:r>
      <w:r w:rsidR="00437FC6" w:rsidRPr="00437FC6">
        <w:rPr>
          <w:rFonts w:cs="Arial"/>
          <w:szCs w:val="24"/>
        </w:rPr>
        <w:t>ent des différences de température corporelle les plus fortes entre J0 et J1</w:t>
      </w:r>
      <w:ins w:id="9" w:author="A. Travel" w:date="2023-09-19T12:29:00Z">
        <w:r w:rsidR="00025129">
          <w:rPr>
            <w:rFonts w:cs="Arial"/>
            <w:szCs w:val="24"/>
          </w:rPr>
          <w:t xml:space="preserve"> (Figure 2)</w:t>
        </w:r>
      </w:ins>
      <w:r w:rsidR="00437FC6" w:rsidRPr="00437FC6">
        <w:rPr>
          <w:rFonts w:cs="Arial"/>
          <w:szCs w:val="24"/>
        </w:rPr>
        <w:t>.</w:t>
      </w:r>
      <w:r w:rsidR="00145679">
        <w:rPr>
          <w:rFonts w:cs="Arial"/>
          <w:szCs w:val="24"/>
        </w:rPr>
        <w:t xml:space="preserve"> </w:t>
      </w:r>
      <w:r w:rsidR="00437FC6" w:rsidRPr="00437FC6">
        <w:rPr>
          <w:rFonts w:cs="Arial"/>
          <w:szCs w:val="24"/>
        </w:rPr>
        <w:t>Le dosage sanguin de l’ostéocalcine montr</w:t>
      </w:r>
      <w:r w:rsidR="009F5CB4">
        <w:rPr>
          <w:rFonts w:cs="Arial"/>
          <w:szCs w:val="24"/>
        </w:rPr>
        <w:t>ait</w:t>
      </w:r>
      <w:r w:rsidR="00437FC6" w:rsidRPr="00437FC6">
        <w:rPr>
          <w:rFonts w:cs="Arial"/>
          <w:szCs w:val="24"/>
        </w:rPr>
        <w:t xml:space="preserve"> un turn-over osseux plus intense chez le poussin de souche standard. Indépendamment de la lignée, plus la concentration d’ostéocalcine est élevée, plus le </w:t>
      </w:r>
      <w:proofErr w:type="spellStart"/>
      <w:r w:rsidR="00437FC6" w:rsidRPr="00437FC6">
        <w:rPr>
          <w:rFonts w:cs="Arial"/>
          <w:szCs w:val="24"/>
        </w:rPr>
        <w:t>turn</w:t>
      </w:r>
      <w:proofErr w:type="spellEnd"/>
      <w:r w:rsidR="00437FC6" w:rsidRPr="00437FC6">
        <w:rPr>
          <w:rFonts w:cs="Arial"/>
          <w:szCs w:val="24"/>
        </w:rPr>
        <w:t xml:space="preserve"> over osseux est important, plus les os sont fragiles et plus la note de qualité de poussin est basse</w:t>
      </w:r>
      <w:r w:rsidR="00935828">
        <w:rPr>
          <w:rFonts w:cs="Arial"/>
          <w:szCs w:val="24"/>
        </w:rPr>
        <w:t xml:space="preserve"> (profil qualité médiocre)</w:t>
      </w:r>
      <w:r w:rsidR="00437FC6" w:rsidRPr="00437FC6">
        <w:rPr>
          <w:rFonts w:cs="Arial"/>
          <w:szCs w:val="24"/>
        </w:rPr>
        <w:t xml:space="preserve">. Le métabolisme énergétique </w:t>
      </w:r>
      <w:r w:rsidR="00935828">
        <w:rPr>
          <w:rFonts w:cs="Arial"/>
          <w:szCs w:val="24"/>
        </w:rPr>
        <w:t>(taux plasmatique de t</w:t>
      </w:r>
      <w:r w:rsidR="00935828" w:rsidRPr="00935828">
        <w:rPr>
          <w:rFonts w:cs="Arial"/>
          <w:szCs w:val="24"/>
        </w:rPr>
        <w:t>riglycérides</w:t>
      </w:r>
      <w:r w:rsidR="00935828">
        <w:rPr>
          <w:rFonts w:cs="Arial"/>
          <w:szCs w:val="24"/>
        </w:rPr>
        <w:t xml:space="preserve"> et acide urique)</w:t>
      </w:r>
      <w:r w:rsidR="00935828" w:rsidRPr="00935828">
        <w:rPr>
          <w:rFonts w:cs="Arial"/>
          <w:szCs w:val="24"/>
        </w:rPr>
        <w:t xml:space="preserve"> </w:t>
      </w:r>
      <w:r w:rsidR="00437FC6" w:rsidRPr="00437FC6">
        <w:rPr>
          <w:rFonts w:cs="Arial"/>
          <w:szCs w:val="24"/>
        </w:rPr>
        <w:t>est modifié chez les poussins résilients</w:t>
      </w:r>
      <w:r w:rsidR="004A547E">
        <w:rPr>
          <w:rFonts w:cs="Arial"/>
          <w:szCs w:val="24"/>
        </w:rPr>
        <w:t>. Ces derniers</w:t>
      </w:r>
      <w:r w:rsidR="00437FC6" w:rsidRPr="00437FC6">
        <w:rPr>
          <w:rFonts w:cs="Arial"/>
          <w:szCs w:val="24"/>
        </w:rPr>
        <w:t xml:space="preserve"> utilisent différemment les nutriments et utilisent moins de protéines musculaires à des fins énergétiques.</w:t>
      </w:r>
      <w:r w:rsidR="00935828">
        <w:rPr>
          <w:rFonts w:cs="Arial"/>
          <w:szCs w:val="24"/>
        </w:rPr>
        <w:t xml:space="preserve"> Les m</w:t>
      </w:r>
      <w:r w:rsidR="00437FC6" w:rsidRPr="00437FC6">
        <w:rPr>
          <w:rFonts w:cs="Arial"/>
          <w:szCs w:val="24"/>
        </w:rPr>
        <w:t xml:space="preserve">arqueurs de l’inflammation, du système de défense antioxydante et </w:t>
      </w:r>
      <w:r w:rsidR="002D7394">
        <w:rPr>
          <w:rFonts w:cs="Arial"/>
          <w:szCs w:val="24"/>
        </w:rPr>
        <w:t>d</w:t>
      </w:r>
      <w:r w:rsidR="00437FC6" w:rsidRPr="00437FC6">
        <w:rPr>
          <w:rFonts w:cs="Arial"/>
          <w:szCs w:val="24"/>
        </w:rPr>
        <w:t>es anticorps d’origine maternel</w:t>
      </w:r>
      <w:r w:rsidR="004A547E">
        <w:rPr>
          <w:rFonts w:cs="Arial"/>
          <w:szCs w:val="24"/>
        </w:rPr>
        <w:t>le</w:t>
      </w:r>
      <w:r w:rsidR="00437FC6" w:rsidRPr="00437FC6">
        <w:rPr>
          <w:rFonts w:cs="Arial"/>
          <w:szCs w:val="24"/>
        </w:rPr>
        <w:t xml:space="preserve"> anti </w:t>
      </w:r>
      <w:r w:rsidR="00935828">
        <w:rPr>
          <w:rFonts w:cs="Arial"/>
          <w:szCs w:val="24"/>
        </w:rPr>
        <w:t>bronchite infectieuse</w:t>
      </w:r>
      <w:r w:rsidR="00437FC6" w:rsidRPr="00437FC6">
        <w:rPr>
          <w:rFonts w:cs="Arial"/>
          <w:szCs w:val="24"/>
        </w:rPr>
        <w:t xml:space="preserve"> sont plus élevés chez les poussins ayant une bonne note de qualité à J0, </w:t>
      </w:r>
      <w:r w:rsidR="004A547E">
        <w:rPr>
          <w:rFonts w:cs="Arial"/>
          <w:szCs w:val="24"/>
        </w:rPr>
        <w:t>de manière équivalente</w:t>
      </w:r>
      <w:r w:rsidR="00437FC6" w:rsidRPr="00437FC6">
        <w:rPr>
          <w:rFonts w:cs="Arial"/>
          <w:szCs w:val="24"/>
        </w:rPr>
        <w:t xml:space="preserve"> qu’il</w:t>
      </w:r>
      <w:r w:rsidR="00935828">
        <w:rPr>
          <w:rFonts w:cs="Arial"/>
          <w:szCs w:val="24"/>
        </w:rPr>
        <w:t>s</w:t>
      </w:r>
      <w:r w:rsidR="00437FC6" w:rsidRPr="00437FC6">
        <w:rPr>
          <w:rFonts w:cs="Arial"/>
          <w:szCs w:val="24"/>
        </w:rPr>
        <w:t xml:space="preserve"> soi</w:t>
      </w:r>
      <w:r w:rsidR="00935828">
        <w:rPr>
          <w:rFonts w:cs="Arial"/>
          <w:szCs w:val="24"/>
        </w:rPr>
        <w:t>en</w:t>
      </w:r>
      <w:r w:rsidR="00437FC6" w:rsidRPr="00437FC6">
        <w:rPr>
          <w:rFonts w:cs="Arial"/>
          <w:szCs w:val="24"/>
        </w:rPr>
        <w:t>t robuste</w:t>
      </w:r>
      <w:r w:rsidR="00935828">
        <w:rPr>
          <w:rFonts w:cs="Arial"/>
          <w:szCs w:val="24"/>
        </w:rPr>
        <w:t>s</w:t>
      </w:r>
      <w:r w:rsidR="00437FC6" w:rsidRPr="00437FC6">
        <w:rPr>
          <w:rFonts w:cs="Arial"/>
          <w:szCs w:val="24"/>
        </w:rPr>
        <w:t xml:space="preserve"> ou résilient</w:t>
      </w:r>
      <w:r w:rsidR="00935828">
        <w:rPr>
          <w:rFonts w:cs="Arial"/>
          <w:szCs w:val="24"/>
        </w:rPr>
        <w:t>s</w:t>
      </w:r>
      <w:ins w:id="10" w:author="A. Travel" w:date="2023-09-19T12:30:00Z">
        <w:r w:rsidR="00025129">
          <w:rPr>
            <w:rFonts w:cs="Arial"/>
            <w:szCs w:val="24"/>
          </w:rPr>
          <w:t xml:space="preserve"> (Figure 2)</w:t>
        </w:r>
      </w:ins>
      <w:r w:rsidR="00437FC6" w:rsidRPr="00437FC6">
        <w:rPr>
          <w:rFonts w:cs="Arial"/>
          <w:szCs w:val="24"/>
        </w:rPr>
        <w:t xml:space="preserve">. Le titrage plasmatique </w:t>
      </w:r>
      <w:r w:rsidR="00935828">
        <w:rPr>
          <w:rFonts w:cs="Arial"/>
          <w:szCs w:val="24"/>
        </w:rPr>
        <w:t>de ces anticorps</w:t>
      </w:r>
      <w:r w:rsidR="00437FC6" w:rsidRPr="00437FC6">
        <w:rPr>
          <w:rFonts w:cs="Arial"/>
          <w:szCs w:val="24"/>
        </w:rPr>
        <w:t xml:space="preserve"> est significativement plus fort à J7 chez </w:t>
      </w:r>
      <w:r w:rsidR="004A547E">
        <w:rPr>
          <w:rFonts w:cs="Arial"/>
          <w:szCs w:val="24"/>
        </w:rPr>
        <w:t xml:space="preserve">les </w:t>
      </w:r>
      <w:r w:rsidR="00437FC6" w:rsidRPr="00437FC6">
        <w:rPr>
          <w:rFonts w:cs="Arial"/>
          <w:szCs w:val="24"/>
        </w:rPr>
        <w:t>poussins résilients.</w:t>
      </w:r>
      <w:r w:rsidR="00437FC6">
        <w:rPr>
          <w:rFonts w:cs="Arial"/>
          <w:szCs w:val="24"/>
        </w:rPr>
        <w:t xml:space="preserve"> </w:t>
      </w:r>
      <w:r w:rsidR="00935828">
        <w:rPr>
          <w:rFonts w:cs="Arial"/>
          <w:szCs w:val="24"/>
        </w:rPr>
        <w:t xml:space="preserve">Cette analyse statistique a </w:t>
      </w:r>
      <w:r w:rsidR="001A7DDD" w:rsidRPr="001A7DDD">
        <w:rPr>
          <w:rFonts w:cs="Arial"/>
          <w:szCs w:val="24"/>
        </w:rPr>
        <w:t xml:space="preserve">permis de définir </w:t>
      </w:r>
      <w:r w:rsidR="00935828">
        <w:rPr>
          <w:rFonts w:cs="Arial"/>
          <w:szCs w:val="24"/>
        </w:rPr>
        <w:t>une liste restreinte d’</w:t>
      </w:r>
      <w:r w:rsidR="001A7DDD" w:rsidRPr="001A7DDD">
        <w:rPr>
          <w:rFonts w:cs="Arial"/>
          <w:szCs w:val="24"/>
        </w:rPr>
        <w:t>indicateurs/biomarqueurs candidats</w:t>
      </w:r>
      <w:r w:rsidR="00301F51">
        <w:rPr>
          <w:rFonts w:cs="Arial"/>
          <w:szCs w:val="24"/>
        </w:rPr>
        <w:t xml:space="preserve">, prédicteurs </w:t>
      </w:r>
      <w:r w:rsidR="00301F51" w:rsidRPr="00301F51">
        <w:rPr>
          <w:rFonts w:cs="Arial"/>
          <w:szCs w:val="24"/>
        </w:rPr>
        <w:t>de la qualité du poussin</w:t>
      </w:r>
      <w:r w:rsidR="00301F51">
        <w:rPr>
          <w:rFonts w:cs="Arial"/>
          <w:szCs w:val="24"/>
        </w:rPr>
        <w:t xml:space="preserve"> </w:t>
      </w:r>
      <w:r w:rsidR="001A7DDD" w:rsidRPr="001A7DDD">
        <w:rPr>
          <w:rFonts w:cs="Arial"/>
          <w:szCs w:val="24"/>
        </w:rPr>
        <w:t xml:space="preserve">: le poids vif, la température corporelle, les dosages dans le sang des marqueurs du métabolisme énergétique, de l’ostéocalcine, de l’haptoglobine, du </w:t>
      </w:r>
      <w:r w:rsidR="00935828">
        <w:rPr>
          <w:rFonts w:cs="Arial"/>
          <w:szCs w:val="24"/>
        </w:rPr>
        <w:t>s</w:t>
      </w:r>
      <w:r w:rsidR="00935828" w:rsidRPr="00935828">
        <w:rPr>
          <w:rFonts w:cs="Arial"/>
          <w:szCs w:val="24"/>
        </w:rPr>
        <w:t>tatut antioxydant total</w:t>
      </w:r>
      <w:r w:rsidR="001A7DDD" w:rsidRPr="001A7DDD">
        <w:rPr>
          <w:rFonts w:cs="Arial"/>
          <w:szCs w:val="24"/>
        </w:rPr>
        <w:t xml:space="preserve"> et </w:t>
      </w:r>
      <w:r w:rsidR="004A547E">
        <w:rPr>
          <w:rFonts w:cs="Arial"/>
          <w:szCs w:val="24"/>
        </w:rPr>
        <w:t>d</w:t>
      </w:r>
      <w:r w:rsidR="001A7DDD" w:rsidRPr="001A7DDD">
        <w:rPr>
          <w:rFonts w:cs="Arial"/>
          <w:szCs w:val="24"/>
        </w:rPr>
        <w:t>es anticorps maternels.</w:t>
      </w:r>
    </w:p>
    <w:p w14:paraId="34854B6D" w14:textId="77777777" w:rsidR="00480421" w:rsidRPr="00133A64" w:rsidRDefault="00480421" w:rsidP="00480421">
      <w:pPr>
        <w:spacing w:before="60"/>
        <w:rPr>
          <w:rFonts w:cs="Arial"/>
          <w:szCs w:val="24"/>
        </w:rPr>
      </w:pPr>
    </w:p>
    <w:p w14:paraId="5A53E463" w14:textId="77777777" w:rsidR="00B56B22" w:rsidRPr="00202613" w:rsidRDefault="00B56B22" w:rsidP="00480421">
      <w:pPr>
        <w:pStyle w:val="CA-Titre1"/>
        <w:numPr>
          <w:ilvl w:val="0"/>
          <w:numId w:val="33"/>
        </w:numPr>
        <w:spacing w:before="120"/>
        <w:ind w:left="714" w:hanging="357"/>
      </w:pPr>
      <w:r w:rsidRPr="00202613">
        <w:t>Recherche d’indicateurs ou biomarqueurs pour l’amélioration</w:t>
      </w:r>
      <w:r>
        <w:t xml:space="preserve"> génétique de la qualité du poussin</w:t>
      </w:r>
    </w:p>
    <w:p w14:paraId="5F6D97BC" w14:textId="77777777" w:rsidR="00B56B22" w:rsidRPr="00AB66A0" w:rsidRDefault="00B56B22" w:rsidP="00480421">
      <w:pPr>
        <w:pStyle w:val="CA-Titre1"/>
        <w:numPr>
          <w:ilvl w:val="0"/>
          <w:numId w:val="0"/>
        </w:numPr>
        <w:spacing w:before="120"/>
        <w:jc w:val="both"/>
        <w:rPr>
          <w:rFonts w:ascii="Arial Narrow" w:hAnsi="Arial Narrow" w:cs="Times New Roman"/>
          <w:b w:val="0"/>
          <w:noProof w:val="0"/>
          <w:kern w:val="0"/>
          <w:szCs w:val="22"/>
        </w:rPr>
      </w:pPr>
      <w:r>
        <w:rPr>
          <w:rFonts w:ascii="Arial Narrow" w:hAnsi="Arial Narrow"/>
          <w:b w:val="0"/>
        </w:rPr>
        <w:t xml:space="preserve">L’amélioration génétique des populations repose sur l’identification de critères d’intérêt puis l’étude de leur déterminisme génétique afin d’apprécier les possibilités de sélection de ces caractères. </w:t>
      </w:r>
      <w:r w:rsidR="00095F06">
        <w:rPr>
          <w:rFonts w:ascii="Arial Narrow" w:hAnsi="Arial Narrow"/>
          <w:b w:val="0"/>
        </w:rPr>
        <w:t>L</w:t>
      </w:r>
      <w:r>
        <w:rPr>
          <w:rFonts w:ascii="Arial Narrow" w:hAnsi="Arial Narrow"/>
          <w:b w:val="0"/>
        </w:rPr>
        <w:t xml:space="preserve">e rôle de la génétique dans le déterminisme de la qualité du poussin reste très peu exploré. Seules quelques études ont rapporté une variabilité entre souches d’indicateurs de taille, poids ou score visuel de qualité (Narinc et Aydemir, 2021). Dans le cadre du projet CHICK’TIP, nous nous sommes intéressés au rôle spécifique des variations de réserves énergétiques du poussin sur sa qualité et avons estimé, pour la première fois chez le poulet, l’héritabilité de différents indicateurs ou </w:t>
      </w:r>
      <w:r w:rsidRPr="00AB66A0">
        <w:rPr>
          <w:rFonts w:ascii="Arial Narrow" w:hAnsi="Arial Narrow"/>
          <w:b w:val="0"/>
        </w:rPr>
        <w:t xml:space="preserve">biomarqueurs mesurés à l’éclosion ou au bout d’une semaine d’élevage.             </w:t>
      </w:r>
    </w:p>
    <w:p w14:paraId="0A62E51C" w14:textId="77777777" w:rsidR="00202613" w:rsidRPr="006869EA" w:rsidRDefault="00202613" w:rsidP="00480421">
      <w:pPr>
        <w:pStyle w:val="Paragraphedeliste"/>
        <w:keepNext/>
        <w:numPr>
          <w:ilvl w:val="0"/>
          <w:numId w:val="35"/>
        </w:numPr>
        <w:spacing w:before="120" w:after="120" w:line="240" w:lineRule="auto"/>
        <w:contextualSpacing w:val="0"/>
        <w:outlineLvl w:val="2"/>
        <w:rPr>
          <w:rFonts w:ascii="Arial" w:eastAsia="Times New Roman" w:hAnsi="Arial" w:cs="Arial"/>
          <w:i/>
          <w:noProof/>
          <w:vanish/>
          <w:kern w:val="28"/>
          <w:sz w:val="10"/>
          <w:szCs w:val="10"/>
          <w:lang w:eastAsia="fr-FR"/>
        </w:rPr>
      </w:pPr>
    </w:p>
    <w:p w14:paraId="0EFC2689" w14:textId="77777777" w:rsidR="00B56B22" w:rsidRPr="00202613" w:rsidRDefault="00CC71B8" w:rsidP="00480421">
      <w:pPr>
        <w:pStyle w:val="CA-Titre2"/>
      </w:pPr>
      <w:r w:rsidRPr="00202613">
        <w:t xml:space="preserve"> </w:t>
      </w:r>
      <w:r w:rsidR="00B56B22" w:rsidRPr="00202613">
        <w:t>Présentation du modèle d’étude des lignées divergentes pour le pH ultime de la viande, proxy des réserves énergétiques musculaires.</w:t>
      </w:r>
    </w:p>
    <w:p w14:paraId="7A5F148E" w14:textId="0760CA15" w:rsidR="00B56B22" w:rsidRDefault="00B56B22" w:rsidP="00480421">
      <w:pPr>
        <w:spacing w:before="120"/>
      </w:pPr>
      <w:r w:rsidRPr="00133A64">
        <w:t xml:space="preserve">Chez le poulet de chair, la sélection génétique pour la vitesse de croissance et le rendement en viande a été associée à une diminution des réserves énergétiques musculaires et, par voie de conséquence, à une augmentation du pH ultime de la viande. A l’inverse, les souches à croissance lente présentent des </w:t>
      </w:r>
      <w:r w:rsidR="00095F06" w:rsidRPr="00133A64">
        <w:t>réserves</w:t>
      </w:r>
      <w:r w:rsidRPr="00133A64">
        <w:t xml:space="preserve"> énergétiques musculaires plus élevées, associées à une valeur de pH plus faible et donc à une viande plus acide. Ce pH ultime et ces </w:t>
      </w:r>
      <w:r w:rsidR="002F587E" w:rsidRPr="00133A64">
        <w:t>r</w:t>
      </w:r>
      <w:r w:rsidR="002F587E">
        <w:t>é</w:t>
      </w:r>
      <w:r w:rsidR="002F587E" w:rsidRPr="00133A64">
        <w:t xml:space="preserve">serves </w:t>
      </w:r>
      <w:r w:rsidRPr="00133A64">
        <w:t>musculaires en glycogène sont des caractères héritables, que l’on peut donc modifier par sélection génétique (Le Bihan-Duval et Berri, 2017). En 2009, a été initiée à INRAE une sélection divergente pour le pH ultime de la viande du filet, au sein d’une souche de poulet standard à croissance rapide</w:t>
      </w:r>
      <w:r w:rsidR="00C62642">
        <w:t xml:space="preserve">, </w:t>
      </w:r>
      <w:r w:rsidR="00095F06">
        <w:t>qui permet aujourd’hui</w:t>
      </w:r>
      <w:r w:rsidRPr="00133A64">
        <w:t xml:space="preserve"> un différentiel de 0</w:t>
      </w:r>
      <w:r w:rsidR="00095F06">
        <w:t>,</w:t>
      </w:r>
      <w:r w:rsidRPr="00133A64">
        <w:t xml:space="preserve">65 unité pH </w:t>
      </w:r>
      <w:r w:rsidR="002D7394">
        <w:t xml:space="preserve">entre </w:t>
      </w:r>
      <w:r w:rsidRPr="00133A64">
        <w:t xml:space="preserve">les deux lignées (Figure </w:t>
      </w:r>
      <w:r w:rsidR="00C62642">
        <w:t>3</w:t>
      </w:r>
      <w:r w:rsidRPr="00133A64">
        <w:t>). Au-delà de l’effet déjà très étudié sur les paramètres de qualité de la viande, ce modèle original permet d’appréhender l’effet d’une variation des réserves énergétiques musculaires sur la physiologie de l’animal et sa robustesse. Ainsi, des prélèvements réalisés sur des poussins de la 12</w:t>
      </w:r>
      <w:r w:rsidRPr="00133A64">
        <w:rPr>
          <w:vertAlign w:val="superscript"/>
        </w:rPr>
        <w:t>ème</w:t>
      </w:r>
      <w:r w:rsidRPr="00133A64">
        <w:t xml:space="preserve"> génération de sélection ont montré qu’il existait un déficit de réserves énergétiques musculaires (évaluées par le Potentiel Glycolytique) des poussins de la lignée </w:t>
      </w:r>
      <w:proofErr w:type="spellStart"/>
      <w:r w:rsidRPr="00133A64">
        <w:t>pHu</w:t>
      </w:r>
      <w:proofErr w:type="spellEnd"/>
      <w:r w:rsidRPr="00133A64">
        <w:t xml:space="preserve">+ dès l’éclosion, qui s’accentuait encore au bout de quelques jours d’alimentation, par rapport à ceux de la lignée </w:t>
      </w:r>
      <w:proofErr w:type="spellStart"/>
      <w:r w:rsidRPr="00133A64">
        <w:t>pHu</w:t>
      </w:r>
      <w:proofErr w:type="spellEnd"/>
      <w:r w:rsidRPr="00133A64">
        <w:t xml:space="preserve">- (Figure </w:t>
      </w:r>
      <w:r w:rsidR="00C62642">
        <w:t>3</w:t>
      </w:r>
      <w:r w:rsidRPr="00133A64">
        <w:t xml:space="preserve">). Essentielles au bon fonctionnement musculaire, ces réserves sont également sollicitées lors d’épisodes de vie très énergivores, comme l’éclosion. La variation entre lignées de différents indicateurs ou biomarqueurs de la qualité du poussin a donc été caractérisée.   </w:t>
      </w:r>
    </w:p>
    <w:p w14:paraId="31115B85" w14:textId="27354E96" w:rsidR="00480421" w:rsidRPr="00133A64" w:rsidRDefault="00480421" w:rsidP="00480421">
      <w:pPr>
        <w:spacing w:before="120"/>
      </w:pPr>
      <w:r>
        <w:rPr>
          <w:noProof/>
        </w:rPr>
        <mc:AlternateContent>
          <mc:Choice Requires="wpg">
            <w:drawing>
              <wp:anchor distT="0" distB="0" distL="114300" distR="114300" simplePos="0" relativeHeight="251657728" behindDoc="0" locked="0" layoutInCell="1" allowOverlap="1" wp14:anchorId="4D40D02D" wp14:editId="7A967A1D">
                <wp:simplePos x="0" y="0"/>
                <wp:positionH relativeFrom="column">
                  <wp:posOffset>33020</wp:posOffset>
                </wp:positionH>
                <wp:positionV relativeFrom="paragraph">
                  <wp:posOffset>223520</wp:posOffset>
                </wp:positionV>
                <wp:extent cx="5845175" cy="2694940"/>
                <wp:effectExtent l="0" t="0" r="3175" b="0"/>
                <wp:wrapTopAndBottom/>
                <wp:docPr id="1" name="Groupe 1"/>
                <wp:cNvGraphicFramePr/>
                <a:graphic xmlns:a="http://schemas.openxmlformats.org/drawingml/2006/main">
                  <a:graphicData uri="http://schemas.microsoft.com/office/word/2010/wordprocessingGroup">
                    <wpg:wgp>
                      <wpg:cNvGrpSpPr/>
                      <wpg:grpSpPr>
                        <a:xfrm>
                          <a:off x="0" y="0"/>
                          <a:ext cx="5845175" cy="2694940"/>
                          <a:chOff x="0" y="0"/>
                          <a:chExt cx="5845175" cy="2694940"/>
                        </a:xfrm>
                      </wpg:grpSpPr>
                      <pic:pic xmlns:pic="http://schemas.openxmlformats.org/drawingml/2006/picture">
                        <pic:nvPicPr>
                          <pic:cNvPr id="11" name="Graphiqu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124200" y="142875"/>
                            <a:ext cx="2720975" cy="2417445"/>
                          </a:xfrm>
                          <a:prstGeom prst="rect">
                            <a:avLst/>
                          </a:prstGeom>
                          <a:noFill/>
                        </pic:spPr>
                      </pic:pic>
                      <wpg:grpSp>
                        <wpg:cNvPr id="12" name="Groupe 3"/>
                        <wpg:cNvGrpSpPr>
                          <a:grpSpLocks/>
                        </wpg:cNvGrpSpPr>
                        <wpg:grpSpPr bwMode="auto">
                          <a:xfrm>
                            <a:off x="0" y="0"/>
                            <a:ext cx="3089275" cy="2694940"/>
                            <a:chOff x="-6547" y="-5916"/>
                            <a:chExt cx="3448967" cy="2762856"/>
                          </a:xfrm>
                        </wpg:grpSpPr>
                        <pic:pic xmlns:pic="http://schemas.openxmlformats.org/drawingml/2006/picture">
                          <pic:nvPicPr>
                            <pic:cNvPr id="13" name="Graphique 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47" y="-5916"/>
                              <a:ext cx="3122925" cy="2762856"/>
                            </a:xfrm>
                            <a:prstGeom prst="rect">
                              <a:avLst/>
                            </a:prstGeom>
                            <a:noFill/>
                            <a:extLst>
                              <a:ext uri="{909E8E84-426E-40DD-AFC4-6F175D3DCCD1}">
                                <a14:hiddenFill xmlns:a14="http://schemas.microsoft.com/office/drawing/2010/main">
                                  <a:solidFill>
                                    <a:srgbClr val="FFFFFF"/>
                                  </a:solidFill>
                                </a14:hiddenFill>
                              </a:ext>
                            </a:extLst>
                          </pic:spPr>
                        </pic:pic>
                        <wps:wsp>
                          <wps:cNvPr id="14" name="ZoneTexte 7"/>
                          <wps:cNvSpPr txBox="1">
                            <a:spLocks noChangeArrowheads="1"/>
                          </wps:cNvSpPr>
                          <wps:spPr bwMode="auto">
                            <a:xfrm>
                              <a:off x="2884487" y="587931"/>
                              <a:ext cx="515647" cy="258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F7AF" w14:textId="77777777" w:rsidR="00B56B22" w:rsidRPr="00BB488C" w:rsidRDefault="00B56B22" w:rsidP="00B56B22">
                                <w:pPr>
                                  <w:pStyle w:val="NormalWeb"/>
                                  <w:spacing w:before="0" w:beforeAutospacing="0" w:after="0" w:afterAutospacing="0"/>
                                </w:pPr>
                              </w:p>
                            </w:txbxContent>
                          </wps:txbx>
                          <wps:bodyPr rot="0" vert="horz" wrap="square" lIns="91440" tIns="45720" rIns="91440" bIns="45720" anchor="t" anchorCtr="0" upright="1">
                            <a:noAutofit/>
                          </wps:bodyPr>
                        </wps:wsp>
                        <wps:wsp>
                          <wps:cNvPr id="15" name="ZoneTexte 8"/>
                          <wps:cNvSpPr txBox="1">
                            <a:spLocks noChangeArrowheads="1"/>
                          </wps:cNvSpPr>
                          <wps:spPr bwMode="auto">
                            <a:xfrm>
                              <a:off x="2926814" y="1316977"/>
                              <a:ext cx="515606" cy="25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068F" w14:textId="77777777" w:rsidR="00B56B22" w:rsidRDefault="00B56B22" w:rsidP="00B56B22"/>
                            </w:txbxContent>
                          </wps:txbx>
                          <wps:bodyPr rot="0" vert="horz" wrap="square" lIns="91440" tIns="45720" rIns="91440" bIns="45720" anchor="t" anchorCtr="0" upright="1">
                            <a:noAutofit/>
                          </wps:bodyPr>
                        </wps:wsp>
                      </wpg:grpSp>
                    </wpg:wgp>
                  </a:graphicData>
                </a:graphic>
              </wp:anchor>
            </w:drawing>
          </mc:Choice>
          <mc:Fallback>
            <w:pict>
              <v:group w14:anchorId="4D40D02D" id="Groupe 1" o:spid="_x0000_s1026" style="position:absolute;left:0;text-align:left;margin-left:2.6pt;margin-top:17.6pt;width:460.25pt;height:212.2pt;z-index:251657728" coordsize="58451,26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s1027" type="#_x0000_t75" style="position:absolute;left:31242;top:1428;width:27209;height:2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">
                  <v:imagedata r:id="rId21" o:title=""/>
                  <v:path arrowok="t"/>
                  <o:lock v:ext="edit" aspectratio="f"/>
                </v:shape>
                <v:group id="Groupe 3" o:spid="_x0000_s1028" style="position:absolute;width:30892;height:26949" coordorigin="-65,-59" coordsize="34489,2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Graphique 5" o:spid="_x0000_s1029" type="#_x0000_t75" style="position:absolute;left:-65;top:-59;width:31228;height:27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">
                    <v:imagedata r:id="rId22" o:title=""/>
                    <o:lock v:ext="edit" aspectratio="f"/>
                  </v:shape>
                  <v:shapetype id="_x0000_t202" coordsize="21600,21600" o:spt="202" path="m,l,21600r21600,l21600,xe">
                    <v:stroke joinstyle="miter"/>
                    <v:path gradientshapeok="t" o:connecttype="rect"/>
                  </v:shapetype>
                  <v:shape id="ZoneTexte 7" o:spid="_x0000_s1030" type="#_x0000_t202" style="position:absolute;left:28844;top:5879;width:5157;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AA3F7AF" w14:textId="77777777" w:rsidR="00B56B22" w:rsidRPr="00BB488C" w:rsidRDefault="00B56B22" w:rsidP="00B56B22">
                          <w:pPr>
                            <w:pStyle w:val="NormalWeb"/>
                            <w:spacing w:before="0" w:beforeAutospacing="0" w:after="0" w:afterAutospacing="0"/>
                          </w:pPr>
                        </w:p>
                      </w:txbxContent>
                    </v:textbox>
                  </v:shape>
                  <v:shape id="ZoneTexte 8" o:spid="_x0000_s1031" type="#_x0000_t202" style="position:absolute;left:29268;top:13169;width:5156;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689068F" w14:textId="77777777" w:rsidR="00B56B22" w:rsidRDefault="00B56B22" w:rsidP="00B56B22"/>
                      </w:txbxContent>
                    </v:textbox>
                  </v:shape>
                </v:group>
                <w10:wrap type="topAndBottom"/>
              </v:group>
            </w:pict>
          </mc:Fallback>
        </mc:AlternateContent>
      </w:r>
    </w:p>
    <w:p w14:paraId="0CDE143F" w14:textId="13E2093E" w:rsidR="00B56B22" w:rsidRDefault="00B56B22" w:rsidP="00480421">
      <w:pPr>
        <w:pStyle w:val="CA-Titre2"/>
        <w:numPr>
          <w:ilvl w:val="0"/>
          <w:numId w:val="0"/>
        </w:numPr>
        <w:ind w:left="576"/>
      </w:pPr>
    </w:p>
    <w:p w14:paraId="3EBB757A" w14:textId="5E1FB91F" w:rsidR="00B56B22" w:rsidRDefault="00B56B22" w:rsidP="00480421">
      <w:pPr>
        <w:pStyle w:val="Lgende"/>
        <w:spacing w:before="120"/>
        <w:rPr>
          <w:b w:val="0"/>
        </w:rPr>
      </w:pPr>
      <w:r>
        <w:t xml:space="preserve">Figure </w:t>
      </w:r>
      <w:r w:rsidR="00C62642">
        <w:t>3</w:t>
      </w:r>
      <w:r>
        <w:t xml:space="preserve"> : </w:t>
      </w:r>
      <w:r>
        <w:rPr>
          <w:b w:val="0"/>
        </w:rPr>
        <w:t>Evolution, avec la sélection, du pH ultime chez des animaux de 6 semaines et impact sur les réserves énergétiques musculaires à l’éclosion (J0) ou à 7 jours (J7).</w:t>
      </w:r>
    </w:p>
    <w:p w14:paraId="020DBFCB" w14:textId="77777777" w:rsidR="00480421" w:rsidRPr="00480421" w:rsidRDefault="00480421" w:rsidP="00480421"/>
    <w:p w14:paraId="389692D3" w14:textId="77777777" w:rsidR="007D7E5E" w:rsidRDefault="00B56B22" w:rsidP="00480421">
      <w:pPr>
        <w:pStyle w:val="CA-Titre2"/>
        <w:rPr>
          <w:iCs/>
          <w:color w:val="333333"/>
          <w:szCs w:val="21"/>
        </w:rPr>
      </w:pPr>
      <w:r w:rsidRPr="00202613">
        <w:t>La variation des réserves énergétiques musculaires impacte les différentes</w:t>
      </w:r>
      <w:r w:rsidRPr="00B56B22">
        <w:rPr>
          <w:iCs/>
        </w:rPr>
        <w:t xml:space="preserve"> composantes de la qualité du poussin.</w:t>
      </w:r>
      <w:r w:rsidRPr="00133A64">
        <w:rPr>
          <w:iCs/>
          <w:color w:val="333333"/>
          <w:szCs w:val="21"/>
          <w:highlight w:val="yellow"/>
        </w:rPr>
        <w:t xml:space="preserve"> </w:t>
      </w:r>
      <w:r w:rsidR="007D7E5E" w:rsidRPr="00133A64">
        <w:rPr>
          <w:iCs/>
          <w:color w:val="333333"/>
          <w:szCs w:val="21"/>
        </w:rPr>
        <w:t xml:space="preserve"> </w:t>
      </w:r>
    </w:p>
    <w:p w14:paraId="038B89C3" w14:textId="5DCE789A" w:rsidR="00B56B22" w:rsidRPr="00480421" w:rsidRDefault="00B56B22" w:rsidP="00480421">
      <w:pPr>
        <w:pStyle w:val="CA-Titre2"/>
        <w:numPr>
          <w:ilvl w:val="0"/>
          <w:numId w:val="0"/>
        </w:numPr>
        <w:rPr>
          <w:rFonts w:ascii="Arial Narrow" w:hAnsi="Arial Narrow"/>
          <w:i w:val="0"/>
        </w:rPr>
      </w:pPr>
      <w:r w:rsidRPr="00480421">
        <w:rPr>
          <w:rFonts w:ascii="Arial Narrow" w:hAnsi="Arial Narrow"/>
          <w:i w:val="0"/>
        </w:rPr>
        <w:t xml:space="preserve">L’essai a porté sur un total de 321 poussins (mâles et femelles) issus de la </w:t>
      </w:r>
      <w:r w:rsidR="00095F06" w:rsidRPr="00480421">
        <w:rPr>
          <w:rFonts w:ascii="Arial Narrow" w:hAnsi="Arial Narrow"/>
          <w:i w:val="0"/>
        </w:rPr>
        <w:t>15</w:t>
      </w:r>
      <w:r w:rsidR="00095F06" w:rsidRPr="00480421">
        <w:rPr>
          <w:rFonts w:ascii="Arial Narrow" w:hAnsi="Arial Narrow"/>
          <w:i w:val="0"/>
          <w:vertAlign w:val="superscript"/>
        </w:rPr>
        <w:t>e</w:t>
      </w:r>
      <w:r w:rsidRPr="00480421">
        <w:rPr>
          <w:rFonts w:ascii="Arial Narrow" w:hAnsi="Arial Narrow"/>
          <w:i w:val="0"/>
        </w:rPr>
        <w:t xml:space="preserve"> génération de sélection divergente. Les oeufs à couver ont été collectés à partir d’un total de 100 mères (51 pHu+ et 49 pHu-) âgées de 34-35 semaines (soit 3-4 semaines après le pic de ponte). Les animaux ont subi des conditions de démarrage perturbées </w:t>
      </w:r>
      <w:r w:rsidR="00095F06" w:rsidRPr="00480421">
        <w:rPr>
          <w:rFonts w:ascii="Arial Narrow" w:hAnsi="Arial Narrow"/>
          <w:i w:val="0"/>
        </w:rPr>
        <w:t>(voir 1.1.1.)</w:t>
      </w:r>
      <w:r w:rsidRPr="00480421">
        <w:rPr>
          <w:rFonts w:ascii="Arial Narrow" w:hAnsi="Arial Narrow"/>
          <w:i w:val="0"/>
        </w:rPr>
        <w:t xml:space="preserve">. Concernant le phénotypage des poussins, une évaluation visuelle de l’état physique et du comportement de l’animal a été réalisée à J0, à J1 (avant la mise en élevage) puis après 7 jours d’élevage (J7), selon une grille de </w:t>
      </w:r>
      <w:r w:rsidR="00A57B8F" w:rsidRPr="00480421">
        <w:rPr>
          <w:rFonts w:ascii="Arial Narrow" w:hAnsi="Arial Narrow"/>
          <w:i w:val="0"/>
        </w:rPr>
        <w:t xml:space="preserve">Tona </w:t>
      </w:r>
      <w:r w:rsidRPr="00480421">
        <w:rPr>
          <w:rFonts w:ascii="Arial Narrow" w:hAnsi="Arial Narrow"/>
          <w:i w:val="0"/>
        </w:rPr>
        <w:t>adaptée. A chaque âge, un total de douze indicateurs a ainsi été noté (</w:t>
      </w:r>
      <w:r w:rsidR="00A57B8F" w:rsidRPr="00480421">
        <w:rPr>
          <w:rFonts w:ascii="Arial Narrow" w:hAnsi="Arial Narrow"/>
          <w:i w:val="0"/>
        </w:rPr>
        <w:t>Tableau 1 - excepté la température patte</w:t>
      </w:r>
      <w:r w:rsidRPr="00480421">
        <w:rPr>
          <w:rFonts w:ascii="Arial Narrow" w:hAnsi="Arial Narrow"/>
          <w:i w:val="0"/>
        </w:rPr>
        <w:t xml:space="preserve">), puis </w:t>
      </w:r>
      <w:r w:rsidR="002D7394">
        <w:rPr>
          <w:rFonts w:ascii="Arial Narrow" w:hAnsi="Arial Narrow"/>
          <w:i w:val="0"/>
        </w:rPr>
        <w:t xml:space="preserve">les scores ont été </w:t>
      </w:r>
      <w:r w:rsidRPr="00480421">
        <w:rPr>
          <w:rFonts w:ascii="Arial Narrow" w:hAnsi="Arial Narrow"/>
          <w:i w:val="0"/>
        </w:rPr>
        <w:t>sommés pour obtenir un score total de qualité (Scoretot</w:t>
      </w:r>
      <w:r w:rsidR="00A57B8F" w:rsidRPr="00480421">
        <w:rPr>
          <w:rFonts w:ascii="Arial Narrow" w:hAnsi="Arial Narrow"/>
          <w:i w:val="0"/>
        </w:rPr>
        <w:t>=110</w:t>
      </w:r>
      <w:r w:rsidRPr="00480421">
        <w:rPr>
          <w:rFonts w:ascii="Arial Narrow" w:hAnsi="Arial Narrow"/>
          <w:i w:val="0"/>
        </w:rPr>
        <w:t>). Les poids à J0, J1 et J7 ont été mesurés, permettant également de calculer le gain de poids entre J1 et J7 (GainJ1J7, en % du poids à J1). Des dosages plasmatiques ont été réalisés à J7 pour qualifier le statut métabolique (concentrations en glucose et triglycérides) et antioxydant du poussin (concentration en acide urique et capacité antioxydante totale</w:t>
      </w:r>
      <w:r w:rsidR="00FD11A8" w:rsidRPr="00480421">
        <w:rPr>
          <w:rFonts w:ascii="Arial Narrow" w:hAnsi="Arial Narrow"/>
          <w:i w:val="0"/>
        </w:rPr>
        <w:t> :</w:t>
      </w:r>
      <w:r w:rsidR="006B00E8" w:rsidRPr="00480421">
        <w:rPr>
          <w:rFonts w:ascii="Arial Narrow" w:hAnsi="Arial Narrow"/>
          <w:i w:val="0"/>
        </w:rPr>
        <w:t xml:space="preserve"> </w:t>
      </w:r>
      <w:r w:rsidRPr="00480421">
        <w:rPr>
          <w:rFonts w:ascii="Arial Narrow" w:hAnsi="Arial Narrow"/>
          <w:i w:val="0"/>
        </w:rPr>
        <w:t xml:space="preserve">TAS), la présence d’inflammation (activité de type haptoglobine du plasma) et la capacité immunitaire (au travers du titre en anticorps anti bronchite infectieuse). </w:t>
      </w:r>
    </w:p>
    <w:p w14:paraId="1B30C0E7" w14:textId="3090E64C" w:rsidR="00B56B22" w:rsidRDefault="00A57B8F" w:rsidP="00480421">
      <w:pPr>
        <w:pStyle w:val="NormalWeb"/>
        <w:shd w:val="clear" w:color="auto" w:fill="FFFFFF"/>
        <w:spacing w:before="60" w:beforeAutospacing="0" w:after="120" w:afterAutospacing="0"/>
        <w:jc w:val="both"/>
        <w:rPr>
          <w:rFonts w:ascii="Arial Narrow" w:hAnsi="Arial Narrow"/>
        </w:rPr>
      </w:pPr>
      <w:r>
        <w:rPr>
          <w:rFonts w:ascii="Arial Narrow" w:hAnsi="Arial Narrow"/>
        </w:rPr>
        <w:t>L’</w:t>
      </w:r>
      <w:r w:rsidR="00B56B22" w:rsidRPr="00B56B22">
        <w:rPr>
          <w:rFonts w:ascii="Arial Narrow" w:hAnsi="Arial Narrow"/>
        </w:rPr>
        <w:t xml:space="preserve">évaluation </w:t>
      </w:r>
      <w:r w:rsidR="00903368" w:rsidRPr="00B56B22">
        <w:rPr>
          <w:rFonts w:ascii="Arial Narrow" w:hAnsi="Arial Narrow"/>
        </w:rPr>
        <w:t>multicritère</w:t>
      </w:r>
      <w:r w:rsidR="00B56B22" w:rsidRPr="00B56B22">
        <w:rPr>
          <w:rFonts w:ascii="Arial Narrow" w:hAnsi="Arial Narrow"/>
        </w:rPr>
        <w:t xml:space="preserve"> </w:t>
      </w:r>
      <w:r>
        <w:rPr>
          <w:rFonts w:ascii="Arial Narrow" w:hAnsi="Arial Narrow"/>
        </w:rPr>
        <w:t xml:space="preserve">(Figure </w:t>
      </w:r>
      <w:r w:rsidR="00100D62">
        <w:rPr>
          <w:rFonts w:ascii="Arial Narrow" w:hAnsi="Arial Narrow"/>
        </w:rPr>
        <w:t>4</w:t>
      </w:r>
      <w:r>
        <w:rPr>
          <w:rFonts w:ascii="Arial Narrow" w:hAnsi="Arial Narrow"/>
        </w:rPr>
        <w:t xml:space="preserve">) </w:t>
      </w:r>
      <w:r w:rsidR="00B56B22" w:rsidRPr="00B56B22">
        <w:rPr>
          <w:rFonts w:ascii="Arial Narrow" w:hAnsi="Arial Narrow"/>
        </w:rPr>
        <w:t xml:space="preserve">permet de révéler des différences entre lignées. A l’éclosion, de même qu’à J1 et J7, les poussins de la lignée </w:t>
      </w:r>
      <w:proofErr w:type="spellStart"/>
      <w:r w:rsidR="00B56B22" w:rsidRPr="00B56B22">
        <w:rPr>
          <w:rFonts w:ascii="Arial Narrow" w:hAnsi="Arial Narrow"/>
        </w:rPr>
        <w:t>pHu</w:t>
      </w:r>
      <w:proofErr w:type="spellEnd"/>
      <w:r w:rsidR="00B56B22" w:rsidRPr="00B56B22">
        <w:rPr>
          <w:rFonts w:ascii="Arial Narrow" w:hAnsi="Arial Narrow"/>
        </w:rPr>
        <w:t>+ ont un score visuel de qualité plus faible que celui de l’autre lignée. Cette baisse de qualité est associée à une diminution du statut anti-oxydant et à une augmentation des signes d’inflammation</w:t>
      </w:r>
      <w:r>
        <w:rPr>
          <w:rFonts w:ascii="Arial Narrow" w:hAnsi="Arial Narrow"/>
        </w:rPr>
        <w:t xml:space="preserve"> (haptoglobine)</w:t>
      </w:r>
      <w:r w:rsidR="00B56B22" w:rsidRPr="00B56B22">
        <w:rPr>
          <w:rFonts w:ascii="Arial Narrow" w:hAnsi="Arial Narrow"/>
        </w:rPr>
        <w:t xml:space="preserve">. Malgré un poids à l’éclosion plus élevé, les poussins de la lignée </w:t>
      </w:r>
      <w:proofErr w:type="spellStart"/>
      <w:r w:rsidR="00B56B22" w:rsidRPr="00B56B22">
        <w:rPr>
          <w:rFonts w:ascii="Arial Narrow" w:hAnsi="Arial Narrow"/>
        </w:rPr>
        <w:t>pHu</w:t>
      </w:r>
      <w:proofErr w:type="spellEnd"/>
      <w:r w:rsidR="00B56B22" w:rsidRPr="00B56B22">
        <w:rPr>
          <w:rFonts w:ascii="Arial Narrow" w:hAnsi="Arial Narrow"/>
        </w:rPr>
        <w:t xml:space="preserve">+ présentent un gain de poids relatif plus faible sur la première semaine de vie aboutissant à un poids équivalent à ceux de la lignée </w:t>
      </w:r>
      <w:proofErr w:type="spellStart"/>
      <w:r w:rsidR="00B56B22" w:rsidRPr="00B56B22">
        <w:rPr>
          <w:rFonts w:ascii="Arial Narrow" w:hAnsi="Arial Narrow"/>
        </w:rPr>
        <w:t>pHu</w:t>
      </w:r>
      <w:proofErr w:type="spellEnd"/>
      <w:r w:rsidR="00B56B22" w:rsidRPr="00B56B22">
        <w:rPr>
          <w:rFonts w:ascii="Arial Narrow" w:hAnsi="Arial Narrow"/>
        </w:rPr>
        <w:t xml:space="preserve">- à J7. A cet âge, on observe des variations dans les </w:t>
      </w:r>
      <w:r w:rsidR="009B70CF">
        <w:rPr>
          <w:rFonts w:ascii="Arial Narrow" w:hAnsi="Arial Narrow"/>
        </w:rPr>
        <w:t>paramètres métaboliques</w:t>
      </w:r>
      <w:r w:rsidR="00B56B22" w:rsidRPr="00B56B22">
        <w:rPr>
          <w:rFonts w:ascii="Arial Narrow" w:hAnsi="Arial Narrow"/>
        </w:rPr>
        <w:t xml:space="preserve"> circulants</w:t>
      </w:r>
      <w:r w:rsidR="000300C0">
        <w:rPr>
          <w:rFonts w:ascii="Arial Narrow" w:hAnsi="Arial Narrow"/>
        </w:rPr>
        <w:t>,</w:t>
      </w:r>
      <w:r w:rsidR="00DA5916" w:rsidRPr="00DA5916">
        <w:rPr>
          <w:rFonts w:ascii="Arial Narrow" w:hAnsi="Arial Narrow"/>
        </w:rPr>
        <w:t xml:space="preserve"> </w:t>
      </w:r>
      <w:r w:rsidR="00DA5916" w:rsidRPr="00B56B22">
        <w:rPr>
          <w:rFonts w:ascii="Arial Narrow" w:hAnsi="Arial Narrow"/>
        </w:rPr>
        <w:t xml:space="preserve">la plus faible teneur en triglycérides des </w:t>
      </w:r>
      <w:proofErr w:type="spellStart"/>
      <w:r w:rsidR="00DA5916" w:rsidRPr="00B56B22">
        <w:rPr>
          <w:rFonts w:ascii="Arial Narrow" w:hAnsi="Arial Narrow"/>
        </w:rPr>
        <w:t>pHu</w:t>
      </w:r>
      <w:proofErr w:type="spellEnd"/>
      <w:r w:rsidR="00DA5916" w:rsidRPr="00B56B22">
        <w:rPr>
          <w:rFonts w:ascii="Arial Narrow" w:hAnsi="Arial Narrow"/>
        </w:rPr>
        <w:t xml:space="preserve">+ indiquant une </w:t>
      </w:r>
      <w:r w:rsidR="00DA5916">
        <w:rPr>
          <w:rFonts w:ascii="Arial Narrow" w:hAnsi="Arial Narrow"/>
        </w:rPr>
        <w:t>moindre absorption</w:t>
      </w:r>
      <w:r w:rsidR="00DA5916" w:rsidRPr="00B56B22">
        <w:rPr>
          <w:rFonts w:ascii="Arial Narrow" w:hAnsi="Arial Narrow"/>
        </w:rPr>
        <w:t xml:space="preserve"> des lipides à partir du vitellus et/ou une plus grande util</w:t>
      </w:r>
      <w:r w:rsidR="00DA5916">
        <w:rPr>
          <w:rFonts w:ascii="Arial Narrow" w:hAnsi="Arial Narrow"/>
        </w:rPr>
        <w:t>i</w:t>
      </w:r>
      <w:r w:rsidR="00DA5916" w:rsidRPr="00B56B22">
        <w:rPr>
          <w:rFonts w:ascii="Arial Narrow" w:hAnsi="Arial Narrow"/>
        </w:rPr>
        <w:t xml:space="preserve">sation </w:t>
      </w:r>
      <w:r w:rsidR="00DA5916">
        <w:rPr>
          <w:rFonts w:ascii="Arial Narrow" w:hAnsi="Arial Narrow"/>
        </w:rPr>
        <w:t xml:space="preserve">par les tissus </w:t>
      </w:r>
      <w:r w:rsidR="00DA5916" w:rsidRPr="00B56B22">
        <w:rPr>
          <w:rFonts w:ascii="Arial Narrow" w:hAnsi="Arial Narrow"/>
        </w:rPr>
        <w:t>à des fins énergétiques</w:t>
      </w:r>
      <w:r w:rsidR="00B56B22" w:rsidRPr="00B56B22">
        <w:rPr>
          <w:rFonts w:ascii="Arial Narrow" w:hAnsi="Arial Narrow"/>
        </w:rPr>
        <w:t xml:space="preserve">. La capacité immunitaire des poussins </w:t>
      </w:r>
      <w:proofErr w:type="spellStart"/>
      <w:r w:rsidR="00B56B22" w:rsidRPr="00B56B22">
        <w:rPr>
          <w:rFonts w:ascii="Arial Narrow" w:hAnsi="Arial Narrow"/>
        </w:rPr>
        <w:t>pHu</w:t>
      </w:r>
      <w:proofErr w:type="spellEnd"/>
      <w:r w:rsidR="00B56B22" w:rsidRPr="00B56B22">
        <w:rPr>
          <w:rFonts w:ascii="Arial Narrow" w:hAnsi="Arial Narrow"/>
        </w:rPr>
        <w:t>+ semble également dégradée, indiquant une moindre transmission d’anticorps d’origine maternelle.</w:t>
      </w:r>
    </w:p>
    <w:p w14:paraId="38652733" w14:textId="5D97A113" w:rsidR="00B56B22" w:rsidRDefault="001508C4" w:rsidP="00480421">
      <w:pPr>
        <w:pStyle w:val="CA-Titre2"/>
        <w:numPr>
          <w:ilvl w:val="0"/>
          <w:numId w:val="0"/>
        </w:numPr>
        <w:ind w:left="1134"/>
      </w:pPr>
      <w:r w:rsidRPr="00AE5A5D">
        <w:drawing>
          <wp:inline distT="0" distB="0" distL="0" distR="0" wp14:anchorId="61EBAFEE" wp14:editId="4FE349EB">
            <wp:extent cx="3714750" cy="2628900"/>
            <wp:effectExtent l="0" t="0" r="0" b="0"/>
            <wp:docPr id="5"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0" cy="2628900"/>
                    </a:xfrm>
                    <a:prstGeom prst="rect">
                      <a:avLst/>
                    </a:prstGeom>
                    <a:noFill/>
                    <a:ln>
                      <a:noFill/>
                    </a:ln>
                  </pic:spPr>
                </pic:pic>
              </a:graphicData>
            </a:graphic>
          </wp:inline>
        </w:drawing>
      </w:r>
    </w:p>
    <w:p w14:paraId="1B9D9BBB" w14:textId="271F17EF" w:rsidR="00B56B22" w:rsidRDefault="00B56B22" w:rsidP="00480421">
      <w:pPr>
        <w:pStyle w:val="CA-Titre2"/>
        <w:numPr>
          <w:ilvl w:val="0"/>
          <w:numId w:val="0"/>
        </w:numPr>
        <w:rPr>
          <w:rFonts w:ascii="Arial Narrow" w:hAnsi="Arial Narrow"/>
          <w:i w:val="0"/>
          <w:sz w:val="22"/>
          <w:szCs w:val="22"/>
        </w:rPr>
      </w:pPr>
      <w:r w:rsidRPr="006869EA">
        <w:rPr>
          <w:rFonts w:ascii="Arial Narrow" w:hAnsi="Arial Narrow"/>
          <w:b/>
          <w:i w:val="0"/>
          <w:sz w:val="22"/>
          <w:szCs w:val="22"/>
        </w:rPr>
        <w:t xml:space="preserve">Figure </w:t>
      </w:r>
      <w:r w:rsidR="00100D62" w:rsidRPr="006869EA">
        <w:rPr>
          <w:rFonts w:ascii="Arial Narrow" w:hAnsi="Arial Narrow"/>
          <w:b/>
          <w:i w:val="0"/>
          <w:sz w:val="22"/>
          <w:szCs w:val="22"/>
        </w:rPr>
        <w:t>4</w:t>
      </w:r>
      <w:r w:rsidRPr="006869EA">
        <w:rPr>
          <w:rFonts w:ascii="Arial Narrow" w:hAnsi="Arial Narrow"/>
          <w:b/>
          <w:i w:val="0"/>
          <w:sz w:val="22"/>
          <w:szCs w:val="22"/>
        </w:rPr>
        <w:t> :</w:t>
      </w:r>
      <w:r w:rsidRPr="006869EA">
        <w:rPr>
          <w:rFonts w:ascii="Arial Narrow" w:hAnsi="Arial Narrow"/>
          <w:i w:val="0"/>
          <w:sz w:val="22"/>
          <w:szCs w:val="22"/>
        </w:rPr>
        <w:t xml:space="preserve"> </w:t>
      </w:r>
      <w:r w:rsidR="004E628F" w:rsidRPr="006869EA">
        <w:rPr>
          <w:rFonts w:ascii="Arial Narrow" w:hAnsi="Arial Narrow"/>
          <w:i w:val="0"/>
          <w:sz w:val="22"/>
          <w:szCs w:val="22"/>
        </w:rPr>
        <w:t xml:space="preserve">Evaluation multicritère </w:t>
      </w:r>
      <w:r w:rsidRPr="006869EA">
        <w:rPr>
          <w:rFonts w:ascii="Arial Narrow" w:hAnsi="Arial Narrow"/>
          <w:i w:val="0"/>
          <w:sz w:val="22"/>
          <w:szCs w:val="22"/>
        </w:rPr>
        <w:t>des lignées pHu. Les résultats chez les pHu+ sont exprimés en pourcentage de la valeur observée chez les pHu- (base 100).</w:t>
      </w:r>
    </w:p>
    <w:p w14:paraId="6EE6036A" w14:textId="77777777" w:rsidR="00480421" w:rsidRPr="006869EA" w:rsidRDefault="00480421" w:rsidP="00480421">
      <w:pPr>
        <w:pStyle w:val="CA-Titre2"/>
        <w:numPr>
          <w:ilvl w:val="0"/>
          <w:numId w:val="0"/>
        </w:numPr>
        <w:rPr>
          <w:rFonts w:ascii="Arial Narrow" w:hAnsi="Arial Narrow"/>
          <w:i w:val="0"/>
          <w:sz w:val="22"/>
          <w:szCs w:val="22"/>
        </w:rPr>
      </w:pPr>
    </w:p>
    <w:p w14:paraId="086C245C" w14:textId="77777777" w:rsidR="006B00E8" w:rsidRDefault="006B00E8" w:rsidP="00480421">
      <w:pPr>
        <w:pStyle w:val="CA-Titre2"/>
      </w:pPr>
      <w:r>
        <w:t xml:space="preserve"> </w:t>
      </w:r>
      <w:r w:rsidR="00B56B22" w:rsidRPr="00B56B22">
        <w:t>Niveau d’héritabilité des indicateurs de qualité</w:t>
      </w:r>
      <w:r w:rsidR="00B56B22">
        <w:t>.</w:t>
      </w:r>
      <w:r w:rsidDel="006B00E8">
        <w:t xml:space="preserve"> </w:t>
      </w:r>
    </w:p>
    <w:p w14:paraId="37BBA594" w14:textId="373DCE5C" w:rsidR="009D1A2F" w:rsidRDefault="009D1A2F" w:rsidP="00480421">
      <w:pPr>
        <w:pStyle w:val="NormalWeb"/>
        <w:shd w:val="clear" w:color="auto" w:fill="FFFFFF"/>
        <w:spacing w:before="120" w:beforeAutospacing="0" w:after="120" w:afterAutospacing="0"/>
        <w:jc w:val="both"/>
        <w:rPr>
          <w:rFonts w:ascii="Arial Narrow" w:hAnsi="Arial Narrow"/>
        </w:rPr>
      </w:pPr>
      <w:r w:rsidRPr="006B00E8">
        <w:rPr>
          <w:rFonts w:ascii="Arial Narrow" w:hAnsi="Arial Narrow" w:cs="Arial"/>
          <w:noProof/>
          <w:kern w:val="28"/>
          <w:szCs w:val="20"/>
        </w:rPr>
        <w:t>L’héritabilité est un paramètre clé en sélection car elle conditionne le progrès génétique. Ainsi, pour le pH ultime dont l’héritabilité est forte (supérieure à 0,5 dans les lignées divergentes), la sélection s’est avérée très efficace même si elle demande de sacrifier des animaux pour mesurer le caractère (et donc d’effectuer une sélection dite « sur collatéraux »). Le dispositif pedigree mis en place dans CHICK’TIP a permis d’évaluer le niveau d’héritabilité des différents indicateurs de qualité ainsi que la part des effets maternels dans la variation de ces phénotypes précoces, au sein de lignées pHu. Les paramètres génétiques ont été estimés par la méthode du maximum de vraisemblance (REML : Restricted Maximum Likelihood) à l’aide du logiciel VCE6.</w:t>
      </w:r>
      <w:r w:rsidR="00A5773E">
        <w:rPr>
          <w:rFonts w:ascii="Arial Narrow" w:hAnsi="Arial Narrow" w:cs="Arial"/>
          <w:noProof/>
          <w:kern w:val="28"/>
          <w:szCs w:val="20"/>
        </w:rPr>
        <w:t xml:space="preserve"> </w:t>
      </w:r>
      <w:r w:rsidRPr="00903368">
        <w:rPr>
          <w:rFonts w:ascii="Arial Narrow" w:hAnsi="Arial Narrow"/>
        </w:rPr>
        <w:t>Les résultats ont mis en évidence des niveaux d’héritabilité très variables</w:t>
      </w:r>
      <w:ins w:id="11" w:author="A. Travel" w:date="2023-09-19T12:31:00Z">
        <w:r w:rsidR="00025129">
          <w:rPr>
            <w:rFonts w:ascii="Arial Narrow" w:hAnsi="Arial Narrow"/>
          </w:rPr>
          <w:t xml:space="preserve"> (Tableau 2)</w:t>
        </w:r>
      </w:ins>
      <w:r w:rsidRPr="00903368">
        <w:rPr>
          <w:rFonts w:ascii="Arial Narrow" w:hAnsi="Arial Narrow"/>
        </w:rPr>
        <w:t>. Pour certains caractères, comme le score de qualité à J1 et J7 ou le taux de glucose et triglycérides circulants (à J7), les niveaux restent très faibles (&lt;11%) montrant un rôle majeur de l’environnement et/ou de l’état nutritionnel</w:t>
      </w:r>
      <w:r w:rsidRPr="008817C6">
        <w:rPr>
          <w:rFonts w:ascii="Arial Narrow" w:hAnsi="Arial Narrow"/>
        </w:rPr>
        <w:t xml:space="preserve"> dans leur variation. Même si l’héritabilité</w:t>
      </w:r>
      <w:r w:rsidRPr="005657C7">
        <w:rPr>
          <w:rFonts w:ascii="Arial Narrow" w:hAnsi="Arial Narrow"/>
        </w:rPr>
        <w:t xml:space="preserve"> du score de qualité à l’éclosion reste très modérée (0,14), en partie sans doute du fait du caractère composite de la mesure, nous avons pu montrer qu’il existait une corrélation génétique très favorable (0,7) avec le gain de poids relatif sur la première semaine de vie (GainJ1J7). L’évaluation de l’état physique et du comportement du poussin à l’éclosion contribue donc à prédire son potentiel de développement. Les variables de poids présentent quant</w:t>
      </w:r>
      <w:r w:rsidR="00E2141E">
        <w:rPr>
          <w:rFonts w:ascii="Arial Narrow" w:hAnsi="Arial Narrow"/>
        </w:rPr>
        <w:t xml:space="preserve"> </w:t>
      </w:r>
      <w:r w:rsidRPr="005657C7">
        <w:rPr>
          <w:rFonts w:ascii="Arial Narrow" w:hAnsi="Arial Narrow"/>
        </w:rPr>
        <w:t>à</w:t>
      </w:r>
      <w:r w:rsidR="00E2141E">
        <w:rPr>
          <w:rFonts w:ascii="Arial Narrow" w:hAnsi="Arial Narrow"/>
        </w:rPr>
        <w:t xml:space="preserve"> </w:t>
      </w:r>
      <w:r w:rsidRPr="005657C7">
        <w:rPr>
          <w:rFonts w:ascii="Arial Narrow" w:hAnsi="Arial Narrow"/>
        </w:rPr>
        <w:t>elles des niveaux d’héritabilité plutôt élevés (&gt;0,40) et sont largement influencé</w:t>
      </w:r>
      <w:r w:rsidR="00393D05">
        <w:rPr>
          <w:rFonts w:ascii="Arial Narrow" w:hAnsi="Arial Narrow"/>
        </w:rPr>
        <w:t>e</w:t>
      </w:r>
      <w:r w:rsidRPr="005657C7">
        <w:rPr>
          <w:rFonts w:ascii="Arial Narrow" w:hAnsi="Arial Narrow"/>
        </w:rPr>
        <w:t>s par les effets maternels. De façon originale, nous avons mis en évidence l’existence d’un déterminisme génétique plutôt marqué (h</w:t>
      </w:r>
      <w:r w:rsidRPr="005657C7">
        <w:rPr>
          <w:rFonts w:ascii="Arial Narrow" w:hAnsi="Arial Narrow"/>
          <w:vertAlign w:val="superscript"/>
        </w:rPr>
        <w:t>2</w:t>
      </w:r>
      <w:r w:rsidRPr="005657C7">
        <w:rPr>
          <w:rFonts w:ascii="Arial Narrow" w:hAnsi="Arial Narrow"/>
        </w:rPr>
        <w:t xml:space="preserve"> &gt; 0,30) d’indicateurs de la capacité anti-oxydante des poussins (acide urique et TAS), suggéran</w:t>
      </w:r>
      <w:r w:rsidRPr="005E5C70">
        <w:rPr>
          <w:rFonts w:ascii="Arial Narrow" w:hAnsi="Arial Narrow"/>
        </w:rPr>
        <w:t>t que la sélection pourrait être un levier d’intérêt pour améliorer le niveau de défense des poussins face aux stress rencontrés après l’éclosion.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462"/>
        <w:gridCol w:w="1689"/>
        <w:gridCol w:w="1380"/>
      </w:tblGrid>
      <w:tr w:rsidR="009D1A2F" w14:paraId="24FE241D" w14:textId="77777777" w:rsidTr="00A5773E">
        <w:trPr>
          <w:trHeight w:val="301"/>
          <w:jc w:val="center"/>
        </w:trPr>
        <w:tc>
          <w:tcPr>
            <w:tcW w:w="1995" w:type="dxa"/>
            <w:shd w:val="clear" w:color="auto" w:fill="auto"/>
          </w:tcPr>
          <w:p w14:paraId="34CBF589" w14:textId="77777777" w:rsidR="009D1A2F" w:rsidRPr="006869EA" w:rsidRDefault="009D1A2F" w:rsidP="00480421">
            <w:pPr>
              <w:pStyle w:val="CA-Textefigure"/>
              <w:rPr>
                <w:sz w:val="22"/>
              </w:rPr>
            </w:pPr>
            <w:r w:rsidRPr="006869EA">
              <w:rPr>
                <w:sz w:val="22"/>
              </w:rPr>
              <w:t>Phénotypes</w:t>
            </w:r>
          </w:p>
        </w:tc>
        <w:tc>
          <w:tcPr>
            <w:tcW w:w="1462" w:type="dxa"/>
            <w:shd w:val="clear" w:color="auto" w:fill="auto"/>
          </w:tcPr>
          <w:p w14:paraId="0F974949" w14:textId="77777777" w:rsidR="009D1A2F" w:rsidRPr="006869EA" w:rsidRDefault="009D1A2F" w:rsidP="00480421">
            <w:pPr>
              <w:pStyle w:val="CA-Textefigure"/>
              <w:rPr>
                <w:sz w:val="22"/>
              </w:rPr>
            </w:pPr>
            <w:r w:rsidRPr="006869EA">
              <w:rPr>
                <w:sz w:val="22"/>
              </w:rPr>
              <w:t>N</w:t>
            </w:r>
          </w:p>
        </w:tc>
        <w:tc>
          <w:tcPr>
            <w:tcW w:w="1689" w:type="dxa"/>
            <w:shd w:val="clear" w:color="auto" w:fill="auto"/>
          </w:tcPr>
          <w:p w14:paraId="39E3380E" w14:textId="77777777" w:rsidR="009D1A2F" w:rsidRPr="006869EA" w:rsidRDefault="009D1A2F" w:rsidP="00480421">
            <w:pPr>
              <w:pStyle w:val="CA-Textefigure"/>
              <w:rPr>
                <w:sz w:val="22"/>
              </w:rPr>
            </w:pPr>
            <w:r w:rsidRPr="006869EA">
              <w:rPr>
                <w:sz w:val="22"/>
              </w:rPr>
              <w:t>h² (±</w:t>
            </w:r>
            <w:proofErr w:type="spellStart"/>
            <w:r w:rsidRPr="006869EA">
              <w:rPr>
                <w:sz w:val="22"/>
              </w:rPr>
              <w:t>s.e</w:t>
            </w:r>
            <w:proofErr w:type="spellEnd"/>
            <w:r w:rsidRPr="006869EA">
              <w:rPr>
                <w:sz w:val="22"/>
              </w:rPr>
              <w:t>)</w:t>
            </w:r>
          </w:p>
        </w:tc>
        <w:tc>
          <w:tcPr>
            <w:tcW w:w="1380" w:type="dxa"/>
          </w:tcPr>
          <w:p w14:paraId="5CEA5650" w14:textId="77777777" w:rsidR="009D1A2F" w:rsidRPr="006869EA" w:rsidRDefault="009D1A2F" w:rsidP="00480421">
            <w:pPr>
              <w:pStyle w:val="CA-Textefigure"/>
              <w:rPr>
                <w:sz w:val="22"/>
              </w:rPr>
            </w:pPr>
            <w:proofErr w:type="spellStart"/>
            <w:r w:rsidRPr="006869EA">
              <w:rPr>
                <w:bCs/>
                <w:sz w:val="22"/>
              </w:rPr>
              <w:t>Envcom</w:t>
            </w:r>
            <w:proofErr w:type="spellEnd"/>
          </w:p>
        </w:tc>
      </w:tr>
      <w:tr w:rsidR="009D1A2F" w14:paraId="790800DD" w14:textId="77777777">
        <w:trPr>
          <w:jc w:val="center"/>
        </w:trPr>
        <w:tc>
          <w:tcPr>
            <w:tcW w:w="1995" w:type="dxa"/>
            <w:shd w:val="clear" w:color="auto" w:fill="auto"/>
          </w:tcPr>
          <w:p w14:paraId="44BC3956" w14:textId="77777777" w:rsidR="009D1A2F" w:rsidRPr="006869EA" w:rsidRDefault="009D1A2F" w:rsidP="00480421">
            <w:pPr>
              <w:pStyle w:val="CA-Textefigure"/>
              <w:rPr>
                <w:sz w:val="22"/>
              </w:rPr>
            </w:pPr>
            <w:r w:rsidRPr="006869EA">
              <w:rPr>
                <w:i/>
                <w:sz w:val="22"/>
              </w:rPr>
              <w:t>Scoretot_J0</w:t>
            </w:r>
          </w:p>
        </w:tc>
        <w:tc>
          <w:tcPr>
            <w:tcW w:w="1462" w:type="dxa"/>
            <w:shd w:val="clear" w:color="auto" w:fill="auto"/>
          </w:tcPr>
          <w:p w14:paraId="03F0790E" w14:textId="77777777" w:rsidR="009D1A2F" w:rsidRPr="006869EA" w:rsidRDefault="009D1A2F" w:rsidP="00480421">
            <w:pPr>
              <w:pStyle w:val="CA-Textefigure"/>
              <w:rPr>
                <w:sz w:val="22"/>
              </w:rPr>
            </w:pPr>
            <w:r w:rsidRPr="006869EA">
              <w:rPr>
                <w:bCs/>
                <w:sz w:val="22"/>
              </w:rPr>
              <w:t>292</w:t>
            </w:r>
          </w:p>
        </w:tc>
        <w:tc>
          <w:tcPr>
            <w:tcW w:w="1689" w:type="dxa"/>
            <w:shd w:val="clear" w:color="auto" w:fill="auto"/>
          </w:tcPr>
          <w:p w14:paraId="3B60B546" w14:textId="77777777" w:rsidR="009D1A2F" w:rsidRPr="006869EA" w:rsidRDefault="009D1A2F" w:rsidP="00480421">
            <w:pPr>
              <w:pStyle w:val="CA-Textefigure"/>
              <w:rPr>
                <w:sz w:val="22"/>
              </w:rPr>
            </w:pPr>
            <w:r w:rsidRPr="006869EA">
              <w:rPr>
                <w:bCs/>
                <w:sz w:val="22"/>
              </w:rPr>
              <w:t>0,14 (</w:t>
            </w:r>
            <w:r w:rsidRPr="006869EA">
              <w:rPr>
                <w:color w:val="202124"/>
                <w:sz w:val="22"/>
                <w:shd w:val="clear" w:color="auto" w:fill="FFFFFF"/>
              </w:rPr>
              <w:t>±</w:t>
            </w:r>
            <w:r w:rsidRPr="006869EA">
              <w:rPr>
                <w:bCs/>
                <w:sz w:val="22"/>
              </w:rPr>
              <w:t>0,02)</w:t>
            </w:r>
          </w:p>
        </w:tc>
        <w:tc>
          <w:tcPr>
            <w:tcW w:w="1380" w:type="dxa"/>
          </w:tcPr>
          <w:p w14:paraId="08171833" w14:textId="77777777" w:rsidR="009D1A2F" w:rsidRPr="006869EA" w:rsidRDefault="009D1A2F" w:rsidP="00480421">
            <w:pPr>
              <w:pStyle w:val="CA-Textefigure"/>
              <w:rPr>
                <w:sz w:val="22"/>
              </w:rPr>
            </w:pPr>
            <w:r w:rsidRPr="006869EA">
              <w:rPr>
                <w:bCs/>
                <w:sz w:val="22"/>
              </w:rPr>
              <w:t>0,08</w:t>
            </w:r>
          </w:p>
        </w:tc>
      </w:tr>
      <w:tr w:rsidR="009D1A2F" w14:paraId="5690B6D4" w14:textId="77777777">
        <w:trPr>
          <w:jc w:val="center"/>
        </w:trPr>
        <w:tc>
          <w:tcPr>
            <w:tcW w:w="1995" w:type="dxa"/>
            <w:shd w:val="clear" w:color="auto" w:fill="auto"/>
          </w:tcPr>
          <w:p w14:paraId="43162229" w14:textId="77777777" w:rsidR="009D1A2F" w:rsidRPr="006869EA" w:rsidRDefault="009D1A2F" w:rsidP="00480421">
            <w:pPr>
              <w:pStyle w:val="CA-Textefigure"/>
              <w:rPr>
                <w:sz w:val="22"/>
              </w:rPr>
            </w:pPr>
            <w:r w:rsidRPr="006869EA">
              <w:rPr>
                <w:i/>
                <w:sz w:val="22"/>
              </w:rPr>
              <w:t>Scoretot_J1</w:t>
            </w:r>
          </w:p>
        </w:tc>
        <w:tc>
          <w:tcPr>
            <w:tcW w:w="1462" w:type="dxa"/>
            <w:shd w:val="clear" w:color="auto" w:fill="auto"/>
          </w:tcPr>
          <w:p w14:paraId="43294CBF" w14:textId="77777777" w:rsidR="009D1A2F" w:rsidRPr="006869EA" w:rsidRDefault="009D1A2F" w:rsidP="00480421">
            <w:pPr>
              <w:pStyle w:val="CA-Textefigure"/>
              <w:rPr>
                <w:sz w:val="22"/>
              </w:rPr>
            </w:pPr>
            <w:r w:rsidRPr="006869EA">
              <w:rPr>
                <w:bCs/>
                <w:sz w:val="22"/>
              </w:rPr>
              <w:t>292</w:t>
            </w:r>
          </w:p>
        </w:tc>
        <w:tc>
          <w:tcPr>
            <w:tcW w:w="1689" w:type="dxa"/>
            <w:shd w:val="clear" w:color="auto" w:fill="auto"/>
          </w:tcPr>
          <w:p w14:paraId="22720AAA" w14:textId="77777777" w:rsidR="009D1A2F" w:rsidRPr="006869EA" w:rsidRDefault="009D1A2F" w:rsidP="00480421">
            <w:pPr>
              <w:pStyle w:val="CA-Textefigure"/>
              <w:rPr>
                <w:sz w:val="22"/>
              </w:rPr>
            </w:pPr>
            <w:r w:rsidRPr="006869EA">
              <w:rPr>
                <w:bCs/>
                <w:sz w:val="22"/>
              </w:rPr>
              <w:t>0,11 (</w:t>
            </w:r>
            <w:r w:rsidRPr="006869EA">
              <w:rPr>
                <w:color w:val="202124"/>
                <w:sz w:val="22"/>
                <w:shd w:val="clear" w:color="auto" w:fill="FFFFFF"/>
              </w:rPr>
              <w:t>±0,02)</w:t>
            </w:r>
          </w:p>
        </w:tc>
        <w:tc>
          <w:tcPr>
            <w:tcW w:w="1380" w:type="dxa"/>
          </w:tcPr>
          <w:p w14:paraId="0C0FD5FB" w14:textId="77777777" w:rsidR="009D1A2F" w:rsidRPr="006869EA" w:rsidRDefault="009D1A2F" w:rsidP="00480421">
            <w:pPr>
              <w:pStyle w:val="CA-Textefigure"/>
              <w:rPr>
                <w:sz w:val="22"/>
              </w:rPr>
            </w:pPr>
            <w:r w:rsidRPr="006869EA">
              <w:rPr>
                <w:bCs/>
                <w:sz w:val="22"/>
              </w:rPr>
              <w:t>0,05</w:t>
            </w:r>
          </w:p>
        </w:tc>
      </w:tr>
      <w:tr w:rsidR="009D1A2F" w14:paraId="71369301" w14:textId="77777777">
        <w:trPr>
          <w:jc w:val="center"/>
        </w:trPr>
        <w:tc>
          <w:tcPr>
            <w:tcW w:w="1995" w:type="dxa"/>
            <w:shd w:val="clear" w:color="auto" w:fill="auto"/>
          </w:tcPr>
          <w:p w14:paraId="08C2C926" w14:textId="77777777" w:rsidR="009D1A2F" w:rsidRPr="006869EA" w:rsidRDefault="009D1A2F" w:rsidP="00480421">
            <w:pPr>
              <w:pStyle w:val="CA-Textefigure"/>
              <w:rPr>
                <w:sz w:val="22"/>
              </w:rPr>
            </w:pPr>
            <w:r w:rsidRPr="006869EA">
              <w:rPr>
                <w:i/>
                <w:sz w:val="22"/>
              </w:rPr>
              <w:t>Scoretot_J7</w:t>
            </w:r>
          </w:p>
        </w:tc>
        <w:tc>
          <w:tcPr>
            <w:tcW w:w="1462" w:type="dxa"/>
            <w:shd w:val="clear" w:color="auto" w:fill="auto"/>
          </w:tcPr>
          <w:p w14:paraId="33AB5A06" w14:textId="77777777" w:rsidR="009D1A2F" w:rsidRPr="006869EA" w:rsidRDefault="009D1A2F" w:rsidP="00480421">
            <w:pPr>
              <w:pStyle w:val="CA-Textefigure"/>
              <w:rPr>
                <w:sz w:val="22"/>
              </w:rPr>
            </w:pPr>
            <w:r w:rsidRPr="006869EA">
              <w:rPr>
                <w:bCs/>
                <w:sz w:val="22"/>
              </w:rPr>
              <w:t>292</w:t>
            </w:r>
          </w:p>
        </w:tc>
        <w:tc>
          <w:tcPr>
            <w:tcW w:w="1689" w:type="dxa"/>
            <w:shd w:val="clear" w:color="auto" w:fill="auto"/>
          </w:tcPr>
          <w:p w14:paraId="4FA959E4" w14:textId="77777777" w:rsidR="009D1A2F" w:rsidRPr="006869EA" w:rsidRDefault="009D1A2F" w:rsidP="00480421">
            <w:pPr>
              <w:pStyle w:val="CA-Textefigure"/>
              <w:keepNext/>
              <w:rPr>
                <w:sz w:val="22"/>
              </w:rPr>
            </w:pPr>
            <w:r w:rsidRPr="006869EA">
              <w:rPr>
                <w:bCs/>
                <w:sz w:val="22"/>
              </w:rPr>
              <w:t>0,08 (</w:t>
            </w:r>
            <w:r w:rsidRPr="006869EA">
              <w:rPr>
                <w:color w:val="202124"/>
                <w:sz w:val="22"/>
                <w:shd w:val="clear" w:color="auto" w:fill="FFFFFF"/>
              </w:rPr>
              <w:t>±0,02)</w:t>
            </w:r>
          </w:p>
        </w:tc>
        <w:tc>
          <w:tcPr>
            <w:tcW w:w="1380" w:type="dxa"/>
          </w:tcPr>
          <w:p w14:paraId="2EEA6522" w14:textId="77777777" w:rsidR="009D1A2F" w:rsidRPr="006869EA" w:rsidRDefault="009D1A2F" w:rsidP="00480421">
            <w:pPr>
              <w:pStyle w:val="CA-Textefigure"/>
              <w:keepNext/>
              <w:rPr>
                <w:sz w:val="22"/>
              </w:rPr>
            </w:pPr>
            <w:r w:rsidRPr="006869EA">
              <w:rPr>
                <w:bCs/>
                <w:sz w:val="22"/>
              </w:rPr>
              <w:t>0,07</w:t>
            </w:r>
          </w:p>
        </w:tc>
      </w:tr>
      <w:tr w:rsidR="009D1A2F" w14:paraId="196731FC" w14:textId="77777777">
        <w:trPr>
          <w:jc w:val="center"/>
        </w:trPr>
        <w:tc>
          <w:tcPr>
            <w:tcW w:w="1995" w:type="dxa"/>
            <w:shd w:val="clear" w:color="auto" w:fill="auto"/>
          </w:tcPr>
          <w:p w14:paraId="55B27C68" w14:textId="77777777" w:rsidR="009D1A2F" w:rsidRPr="006869EA" w:rsidRDefault="009D1A2F" w:rsidP="00480421">
            <w:pPr>
              <w:pStyle w:val="CA-Textefigure"/>
              <w:rPr>
                <w:i/>
                <w:sz w:val="22"/>
              </w:rPr>
            </w:pPr>
            <w:r w:rsidRPr="006869EA">
              <w:rPr>
                <w:i/>
                <w:sz w:val="22"/>
              </w:rPr>
              <w:t>Poids_J0</w:t>
            </w:r>
          </w:p>
        </w:tc>
        <w:tc>
          <w:tcPr>
            <w:tcW w:w="1462" w:type="dxa"/>
            <w:shd w:val="clear" w:color="auto" w:fill="auto"/>
          </w:tcPr>
          <w:p w14:paraId="3B5B831D" w14:textId="77777777" w:rsidR="009D1A2F" w:rsidRPr="006869EA" w:rsidRDefault="009D1A2F" w:rsidP="00480421">
            <w:pPr>
              <w:pStyle w:val="CA-Textefigure"/>
              <w:rPr>
                <w:bCs/>
                <w:sz w:val="22"/>
              </w:rPr>
            </w:pPr>
            <w:r w:rsidRPr="006869EA">
              <w:rPr>
                <w:bCs/>
                <w:sz w:val="22"/>
              </w:rPr>
              <w:t>292</w:t>
            </w:r>
          </w:p>
        </w:tc>
        <w:tc>
          <w:tcPr>
            <w:tcW w:w="1689" w:type="dxa"/>
            <w:shd w:val="clear" w:color="auto" w:fill="auto"/>
            <w:vAlign w:val="center"/>
          </w:tcPr>
          <w:p w14:paraId="40C1C780" w14:textId="77777777" w:rsidR="009D1A2F" w:rsidRPr="006869EA" w:rsidRDefault="009D1A2F" w:rsidP="00480421">
            <w:pPr>
              <w:rPr>
                <w:bCs/>
                <w:sz w:val="22"/>
                <w:szCs w:val="22"/>
              </w:rPr>
            </w:pPr>
            <w:r w:rsidRPr="006869EA">
              <w:rPr>
                <w:bCs/>
                <w:sz w:val="22"/>
                <w:szCs w:val="22"/>
              </w:rPr>
              <w:t>0,41 (</w:t>
            </w:r>
            <w:r w:rsidRPr="006869EA">
              <w:rPr>
                <w:color w:val="202124"/>
                <w:sz w:val="22"/>
                <w:szCs w:val="22"/>
                <w:shd w:val="clear" w:color="auto" w:fill="FFFFFF"/>
              </w:rPr>
              <w:t>±0,02)</w:t>
            </w:r>
          </w:p>
        </w:tc>
        <w:tc>
          <w:tcPr>
            <w:tcW w:w="1380" w:type="dxa"/>
          </w:tcPr>
          <w:p w14:paraId="650F5CC7" w14:textId="77777777" w:rsidR="009D1A2F" w:rsidRPr="006869EA" w:rsidRDefault="009D1A2F" w:rsidP="00480421">
            <w:pPr>
              <w:pStyle w:val="CA-Textefigure"/>
              <w:keepNext/>
              <w:rPr>
                <w:bCs/>
                <w:sz w:val="22"/>
              </w:rPr>
            </w:pPr>
            <w:r w:rsidRPr="006869EA">
              <w:rPr>
                <w:bCs/>
                <w:sz w:val="22"/>
              </w:rPr>
              <w:t>0,51</w:t>
            </w:r>
          </w:p>
        </w:tc>
      </w:tr>
      <w:tr w:rsidR="009D1A2F" w14:paraId="32726F34" w14:textId="77777777">
        <w:trPr>
          <w:jc w:val="center"/>
        </w:trPr>
        <w:tc>
          <w:tcPr>
            <w:tcW w:w="1995" w:type="dxa"/>
            <w:shd w:val="clear" w:color="auto" w:fill="auto"/>
          </w:tcPr>
          <w:p w14:paraId="26F55568" w14:textId="77777777" w:rsidR="009D1A2F" w:rsidRPr="006869EA" w:rsidRDefault="009D1A2F" w:rsidP="00480421">
            <w:pPr>
              <w:pStyle w:val="CA-Textefigure"/>
              <w:rPr>
                <w:i/>
                <w:sz w:val="22"/>
              </w:rPr>
            </w:pPr>
            <w:r w:rsidRPr="006869EA">
              <w:rPr>
                <w:i/>
                <w:sz w:val="22"/>
              </w:rPr>
              <w:t>GainJ1J7</w:t>
            </w:r>
          </w:p>
        </w:tc>
        <w:tc>
          <w:tcPr>
            <w:tcW w:w="1462" w:type="dxa"/>
            <w:shd w:val="clear" w:color="auto" w:fill="auto"/>
          </w:tcPr>
          <w:p w14:paraId="2CDA4DD9" w14:textId="77777777" w:rsidR="009D1A2F" w:rsidRPr="006869EA" w:rsidRDefault="009D1A2F" w:rsidP="00480421">
            <w:pPr>
              <w:pStyle w:val="CA-Textefigure"/>
              <w:rPr>
                <w:bCs/>
                <w:sz w:val="22"/>
              </w:rPr>
            </w:pPr>
            <w:r w:rsidRPr="006869EA">
              <w:rPr>
                <w:bCs/>
                <w:sz w:val="22"/>
              </w:rPr>
              <w:t>291</w:t>
            </w:r>
          </w:p>
        </w:tc>
        <w:tc>
          <w:tcPr>
            <w:tcW w:w="1689" w:type="dxa"/>
            <w:shd w:val="clear" w:color="auto" w:fill="auto"/>
          </w:tcPr>
          <w:p w14:paraId="4DE95A38" w14:textId="77777777" w:rsidR="009D1A2F" w:rsidRPr="006869EA" w:rsidRDefault="009D1A2F" w:rsidP="00480421">
            <w:pPr>
              <w:pStyle w:val="CA-Textefigure"/>
              <w:keepNext/>
              <w:rPr>
                <w:bCs/>
                <w:sz w:val="22"/>
              </w:rPr>
            </w:pPr>
            <w:r w:rsidRPr="006869EA">
              <w:rPr>
                <w:bCs/>
                <w:sz w:val="22"/>
              </w:rPr>
              <w:t>0,41 (</w:t>
            </w:r>
            <w:r w:rsidRPr="006869EA">
              <w:rPr>
                <w:color w:val="202124"/>
                <w:sz w:val="22"/>
                <w:shd w:val="clear" w:color="auto" w:fill="FFFFFF"/>
              </w:rPr>
              <w:t>±0,03)</w:t>
            </w:r>
          </w:p>
        </w:tc>
        <w:tc>
          <w:tcPr>
            <w:tcW w:w="1380" w:type="dxa"/>
          </w:tcPr>
          <w:p w14:paraId="0C36EEC3" w14:textId="77777777" w:rsidR="009D1A2F" w:rsidRPr="006869EA" w:rsidRDefault="009D1A2F" w:rsidP="00480421">
            <w:pPr>
              <w:pStyle w:val="CA-Textefigure"/>
              <w:keepNext/>
              <w:rPr>
                <w:bCs/>
                <w:sz w:val="22"/>
              </w:rPr>
            </w:pPr>
            <w:r w:rsidRPr="006869EA">
              <w:rPr>
                <w:bCs/>
                <w:sz w:val="22"/>
              </w:rPr>
              <w:t>0,26</w:t>
            </w:r>
          </w:p>
        </w:tc>
      </w:tr>
      <w:tr w:rsidR="009D1A2F" w14:paraId="0880B3AA" w14:textId="77777777">
        <w:trPr>
          <w:jc w:val="center"/>
        </w:trPr>
        <w:tc>
          <w:tcPr>
            <w:tcW w:w="1995" w:type="dxa"/>
            <w:shd w:val="clear" w:color="auto" w:fill="auto"/>
          </w:tcPr>
          <w:p w14:paraId="6B20F8DA" w14:textId="77777777" w:rsidR="009D1A2F" w:rsidRPr="006869EA" w:rsidRDefault="009D1A2F" w:rsidP="00480421">
            <w:pPr>
              <w:pStyle w:val="CA-Textefigure"/>
              <w:rPr>
                <w:i/>
                <w:sz w:val="22"/>
              </w:rPr>
            </w:pPr>
            <w:r w:rsidRPr="006869EA">
              <w:rPr>
                <w:i/>
                <w:sz w:val="22"/>
              </w:rPr>
              <w:t>Acide urique</w:t>
            </w:r>
          </w:p>
        </w:tc>
        <w:tc>
          <w:tcPr>
            <w:tcW w:w="1462" w:type="dxa"/>
            <w:shd w:val="clear" w:color="auto" w:fill="auto"/>
          </w:tcPr>
          <w:p w14:paraId="6AF7B0AA" w14:textId="77777777" w:rsidR="009D1A2F" w:rsidRPr="006869EA" w:rsidRDefault="009D1A2F" w:rsidP="00480421">
            <w:pPr>
              <w:pStyle w:val="CA-Textefigure"/>
              <w:rPr>
                <w:bCs/>
                <w:sz w:val="22"/>
              </w:rPr>
            </w:pPr>
            <w:r w:rsidRPr="006869EA">
              <w:rPr>
                <w:bCs/>
                <w:sz w:val="22"/>
              </w:rPr>
              <w:t>264</w:t>
            </w:r>
          </w:p>
        </w:tc>
        <w:tc>
          <w:tcPr>
            <w:tcW w:w="1689" w:type="dxa"/>
            <w:shd w:val="clear" w:color="auto" w:fill="auto"/>
          </w:tcPr>
          <w:p w14:paraId="3B415222" w14:textId="77777777" w:rsidR="009D1A2F" w:rsidRPr="006869EA" w:rsidRDefault="009D1A2F" w:rsidP="00480421">
            <w:pPr>
              <w:pStyle w:val="CA-Textefigure"/>
              <w:keepNext/>
              <w:rPr>
                <w:bCs/>
                <w:sz w:val="22"/>
              </w:rPr>
            </w:pPr>
            <w:r w:rsidRPr="006869EA">
              <w:rPr>
                <w:bCs/>
                <w:sz w:val="22"/>
              </w:rPr>
              <w:t>0,31 (</w:t>
            </w:r>
            <w:r w:rsidRPr="006869EA">
              <w:rPr>
                <w:color w:val="202124"/>
                <w:sz w:val="22"/>
                <w:shd w:val="clear" w:color="auto" w:fill="FFFFFF"/>
              </w:rPr>
              <w:t>±0,03)</w:t>
            </w:r>
          </w:p>
        </w:tc>
        <w:tc>
          <w:tcPr>
            <w:tcW w:w="1380" w:type="dxa"/>
          </w:tcPr>
          <w:p w14:paraId="53F8BD3D" w14:textId="77777777" w:rsidR="009D1A2F" w:rsidRPr="006869EA" w:rsidRDefault="009D1A2F" w:rsidP="00480421">
            <w:pPr>
              <w:pStyle w:val="CA-Textefigure"/>
              <w:keepNext/>
              <w:rPr>
                <w:bCs/>
                <w:sz w:val="22"/>
              </w:rPr>
            </w:pPr>
            <w:r w:rsidRPr="006869EA">
              <w:rPr>
                <w:bCs/>
                <w:sz w:val="22"/>
              </w:rPr>
              <w:t>0,02</w:t>
            </w:r>
          </w:p>
        </w:tc>
      </w:tr>
      <w:tr w:rsidR="009D1A2F" w14:paraId="049CBB32" w14:textId="77777777">
        <w:trPr>
          <w:jc w:val="center"/>
        </w:trPr>
        <w:tc>
          <w:tcPr>
            <w:tcW w:w="1995" w:type="dxa"/>
            <w:shd w:val="clear" w:color="auto" w:fill="auto"/>
          </w:tcPr>
          <w:p w14:paraId="4C7946D1" w14:textId="77777777" w:rsidR="009D1A2F" w:rsidRPr="006869EA" w:rsidRDefault="009D1A2F" w:rsidP="00480421">
            <w:pPr>
              <w:pStyle w:val="CA-Textefigure"/>
              <w:rPr>
                <w:i/>
                <w:sz w:val="22"/>
              </w:rPr>
            </w:pPr>
            <w:r w:rsidRPr="006869EA">
              <w:rPr>
                <w:i/>
                <w:sz w:val="22"/>
              </w:rPr>
              <w:t>TAS</w:t>
            </w:r>
          </w:p>
        </w:tc>
        <w:tc>
          <w:tcPr>
            <w:tcW w:w="1462" w:type="dxa"/>
            <w:shd w:val="clear" w:color="auto" w:fill="auto"/>
          </w:tcPr>
          <w:p w14:paraId="639E9365" w14:textId="77777777" w:rsidR="009D1A2F" w:rsidRPr="006869EA" w:rsidRDefault="009D1A2F" w:rsidP="00480421">
            <w:pPr>
              <w:pStyle w:val="CA-Textefigure"/>
              <w:rPr>
                <w:bCs/>
                <w:sz w:val="22"/>
              </w:rPr>
            </w:pPr>
            <w:r w:rsidRPr="006869EA">
              <w:rPr>
                <w:bCs/>
                <w:sz w:val="22"/>
              </w:rPr>
              <w:t>265</w:t>
            </w:r>
          </w:p>
        </w:tc>
        <w:tc>
          <w:tcPr>
            <w:tcW w:w="1689" w:type="dxa"/>
            <w:shd w:val="clear" w:color="auto" w:fill="auto"/>
          </w:tcPr>
          <w:p w14:paraId="558970DE" w14:textId="77777777" w:rsidR="009D1A2F" w:rsidRPr="006869EA" w:rsidRDefault="009D1A2F" w:rsidP="00480421">
            <w:pPr>
              <w:pStyle w:val="CA-Textefigure"/>
              <w:keepNext/>
              <w:rPr>
                <w:bCs/>
                <w:sz w:val="22"/>
              </w:rPr>
            </w:pPr>
            <w:r w:rsidRPr="006869EA">
              <w:rPr>
                <w:bCs/>
                <w:sz w:val="22"/>
              </w:rPr>
              <w:t>0,42 (</w:t>
            </w:r>
            <w:r w:rsidRPr="006869EA">
              <w:rPr>
                <w:color w:val="202124"/>
                <w:sz w:val="22"/>
                <w:shd w:val="clear" w:color="auto" w:fill="FFFFFF"/>
              </w:rPr>
              <w:t>±0,03)</w:t>
            </w:r>
          </w:p>
        </w:tc>
        <w:tc>
          <w:tcPr>
            <w:tcW w:w="1380" w:type="dxa"/>
          </w:tcPr>
          <w:p w14:paraId="14BBD310" w14:textId="77777777" w:rsidR="009D1A2F" w:rsidRPr="006869EA" w:rsidRDefault="009D1A2F" w:rsidP="00480421">
            <w:pPr>
              <w:pStyle w:val="CA-Textefigure"/>
              <w:keepNext/>
              <w:rPr>
                <w:bCs/>
                <w:sz w:val="22"/>
              </w:rPr>
            </w:pPr>
            <w:r w:rsidRPr="006869EA">
              <w:rPr>
                <w:bCs/>
                <w:sz w:val="22"/>
              </w:rPr>
              <w:t>0,02</w:t>
            </w:r>
          </w:p>
        </w:tc>
      </w:tr>
      <w:tr w:rsidR="009D1A2F" w14:paraId="00D28BF4" w14:textId="77777777">
        <w:trPr>
          <w:jc w:val="center"/>
        </w:trPr>
        <w:tc>
          <w:tcPr>
            <w:tcW w:w="1995" w:type="dxa"/>
            <w:shd w:val="clear" w:color="auto" w:fill="auto"/>
          </w:tcPr>
          <w:p w14:paraId="0BC6315A" w14:textId="77777777" w:rsidR="009D1A2F" w:rsidRPr="006869EA" w:rsidRDefault="009D1A2F" w:rsidP="00480421">
            <w:pPr>
              <w:pStyle w:val="CA-Textefigure"/>
              <w:rPr>
                <w:i/>
                <w:sz w:val="22"/>
              </w:rPr>
            </w:pPr>
            <w:r w:rsidRPr="006869EA">
              <w:rPr>
                <w:i/>
                <w:sz w:val="22"/>
              </w:rPr>
              <w:t>Haptoglobine</w:t>
            </w:r>
          </w:p>
        </w:tc>
        <w:tc>
          <w:tcPr>
            <w:tcW w:w="1462" w:type="dxa"/>
            <w:shd w:val="clear" w:color="auto" w:fill="auto"/>
          </w:tcPr>
          <w:p w14:paraId="4D600869" w14:textId="77777777" w:rsidR="009D1A2F" w:rsidRPr="006869EA" w:rsidRDefault="009D1A2F" w:rsidP="00480421">
            <w:pPr>
              <w:pStyle w:val="CA-Textefigure"/>
              <w:rPr>
                <w:bCs/>
                <w:sz w:val="22"/>
              </w:rPr>
            </w:pPr>
            <w:r w:rsidRPr="006869EA">
              <w:rPr>
                <w:bCs/>
                <w:sz w:val="22"/>
              </w:rPr>
              <w:t>260</w:t>
            </w:r>
          </w:p>
        </w:tc>
        <w:tc>
          <w:tcPr>
            <w:tcW w:w="1689" w:type="dxa"/>
            <w:shd w:val="clear" w:color="auto" w:fill="auto"/>
          </w:tcPr>
          <w:p w14:paraId="782F7F41" w14:textId="77777777" w:rsidR="009D1A2F" w:rsidRPr="006869EA" w:rsidRDefault="009D1A2F" w:rsidP="00480421">
            <w:pPr>
              <w:pStyle w:val="CA-Textefigure"/>
              <w:keepNext/>
              <w:rPr>
                <w:bCs/>
                <w:sz w:val="22"/>
              </w:rPr>
            </w:pPr>
            <w:r w:rsidRPr="006869EA">
              <w:rPr>
                <w:bCs/>
                <w:sz w:val="22"/>
              </w:rPr>
              <w:t>0,16 (</w:t>
            </w:r>
            <w:r w:rsidRPr="006869EA">
              <w:rPr>
                <w:color w:val="202124"/>
                <w:sz w:val="22"/>
                <w:shd w:val="clear" w:color="auto" w:fill="FFFFFF"/>
              </w:rPr>
              <w:t>±0,02)</w:t>
            </w:r>
          </w:p>
        </w:tc>
        <w:tc>
          <w:tcPr>
            <w:tcW w:w="1380" w:type="dxa"/>
          </w:tcPr>
          <w:p w14:paraId="5131DC05" w14:textId="77777777" w:rsidR="009D1A2F" w:rsidRPr="006869EA" w:rsidRDefault="009D1A2F" w:rsidP="00480421">
            <w:pPr>
              <w:pStyle w:val="CA-Textefigure"/>
              <w:keepNext/>
              <w:rPr>
                <w:bCs/>
                <w:sz w:val="22"/>
              </w:rPr>
            </w:pPr>
            <w:r w:rsidRPr="006869EA">
              <w:rPr>
                <w:bCs/>
                <w:sz w:val="22"/>
              </w:rPr>
              <w:t>0,02</w:t>
            </w:r>
          </w:p>
        </w:tc>
      </w:tr>
      <w:tr w:rsidR="009D1A2F" w14:paraId="1B5F8402" w14:textId="77777777">
        <w:trPr>
          <w:jc w:val="center"/>
        </w:trPr>
        <w:tc>
          <w:tcPr>
            <w:tcW w:w="1995" w:type="dxa"/>
            <w:shd w:val="clear" w:color="auto" w:fill="auto"/>
          </w:tcPr>
          <w:p w14:paraId="284FC4D7" w14:textId="77777777" w:rsidR="009D1A2F" w:rsidRPr="006869EA" w:rsidRDefault="009D1A2F" w:rsidP="00480421">
            <w:pPr>
              <w:pStyle w:val="CA-Textefigure"/>
              <w:rPr>
                <w:i/>
                <w:sz w:val="22"/>
              </w:rPr>
            </w:pPr>
            <w:r w:rsidRPr="006869EA">
              <w:rPr>
                <w:i/>
                <w:sz w:val="22"/>
              </w:rPr>
              <w:t>Glucose</w:t>
            </w:r>
          </w:p>
        </w:tc>
        <w:tc>
          <w:tcPr>
            <w:tcW w:w="1462" w:type="dxa"/>
            <w:shd w:val="clear" w:color="auto" w:fill="auto"/>
          </w:tcPr>
          <w:p w14:paraId="173F449A" w14:textId="77777777" w:rsidR="009D1A2F" w:rsidRPr="006869EA" w:rsidRDefault="009D1A2F" w:rsidP="00480421">
            <w:pPr>
              <w:pStyle w:val="CA-Textefigure"/>
              <w:rPr>
                <w:bCs/>
                <w:sz w:val="22"/>
              </w:rPr>
            </w:pPr>
            <w:r w:rsidRPr="006869EA">
              <w:rPr>
                <w:bCs/>
                <w:sz w:val="22"/>
              </w:rPr>
              <w:t>263</w:t>
            </w:r>
          </w:p>
        </w:tc>
        <w:tc>
          <w:tcPr>
            <w:tcW w:w="1689" w:type="dxa"/>
            <w:shd w:val="clear" w:color="auto" w:fill="auto"/>
          </w:tcPr>
          <w:p w14:paraId="7137746A" w14:textId="77777777" w:rsidR="009D1A2F" w:rsidRPr="006869EA" w:rsidRDefault="009D1A2F" w:rsidP="00480421">
            <w:pPr>
              <w:pStyle w:val="CA-Textefigure"/>
              <w:keepNext/>
              <w:rPr>
                <w:bCs/>
                <w:sz w:val="22"/>
              </w:rPr>
            </w:pPr>
            <w:r w:rsidRPr="006869EA">
              <w:rPr>
                <w:bCs/>
                <w:sz w:val="22"/>
              </w:rPr>
              <w:t>0,07 (</w:t>
            </w:r>
            <w:r w:rsidRPr="006869EA">
              <w:rPr>
                <w:color w:val="202124"/>
                <w:sz w:val="22"/>
                <w:shd w:val="clear" w:color="auto" w:fill="FFFFFF"/>
              </w:rPr>
              <w:t>±0,01)</w:t>
            </w:r>
          </w:p>
        </w:tc>
        <w:tc>
          <w:tcPr>
            <w:tcW w:w="1380" w:type="dxa"/>
          </w:tcPr>
          <w:p w14:paraId="7779EBFF" w14:textId="77777777" w:rsidR="009D1A2F" w:rsidRPr="006869EA" w:rsidRDefault="009D1A2F" w:rsidP="00480421">
            <w:pPr>
              <w:pStyle w:val="CA-Textefigure"/>
              <w:keepNext/>
              <w:rPr>
                <w:bCs/>
                <w:sz w:val="22"/>
              </w:rPr>
            </w:pPr>
            <w:r w:rsidRPr="006869EA">
              <w:rPr>
                <w:bCs/>
                <w:sz w:val="22"/>
              </w:rPr>
              <w:t>0,08</w:t>
            </w:r>
          </w:p>
        </w:tc>
      </w:tr>
      <w:tr w:rsidR="009D1A2F" w14:paraId="0D9434D6" w14:textId="77777777">
        <w:trPr>
          <w:jc w:val="center"/>
        </w:trPr>
        <w:tc>
          <w:tcPr>
            <w:tcW w:w="1995" w:type="dxa"/>
            <w:shd w:val="clear" w:color="auto" w:fill="auto"/>
          </w:tcPr>
          <w:p w14:paraId="3A5809A2" w14:textId="77777777" w:rsidR="009D1A2F" w:rsidRPr="006869EA" w:rsidRDefault="009D1A2F" w:rsidP="00480421">
            <w:pPr>
              <w:pStyle w:val="CA-Textefigure"/>
              <w:rPr>
                <w:i/>
                <w:sz w:val="22"/>
              </w:rPr>
            </w:pPr>
            <w:r w:rsidRPr="006869EA">
              <w:rPr>
                <w:i/>
                <w:sz w:val="22"/>
              </w:rPr>
              <w:t>Triglycérides</w:t>
            </w:r>
          </w:p>
        </w:tc>
        <w:tc>
          <w:tcPr>
            <w:tcW w:w="1462" w:type="dxa"/>
            <w:shd w:val="clear" w:color="auto" w:fill="auto"/>
          </w:tcPr>
          <w:p w14:paraId="5E765B93" w14:textId="77777777" w:rsidR="009D1A2F" w:rsidRPr="006869EA" w:rsidRDefault="009D1A2F" w:rsidP="00480421">
            <w:pPr>
              <w:pStyle w:val="CA-Textefigure"/>
              <w:rPr>
                <w:bCs/>
                <w:sz w:val="22"/>
              </w:rPr>
            </w:pPr>
            <w:r w:rsidRPr="006869EA">
              <w:rPr>
                <w:bCs/>
                <w:sz w:val="22"/>
              </w:rPr>
              <w:t>262</w:t>
            </w:r>
          </w:p>
        </w:tc>
        <w:tc>
          <w:tcPr>
            <w:tcW w:w="1689" w:type="dxa"/>
            <w:shd w:val="clear" w:color="auto" w:fill="auto"/>
          </w:tcPr>
          <w:p w14:paraId="7DA3FA6E" w14:textId="77777777" w:rsidR="009D1A2F" w:rsidRPr="006869EA" w:rsidRDefault="009D1A2F" w:rsidP="00480421">
            <w:pPr>
              <w:pStyle w:val="CA-Textefigure"/>
              <w:keepNext/>
              <w:rPr>
                <w:bCs/>
                <w:sz w:val="22"/>
              </w:rPr>
            </w:pPr>
            <w:r w:rsidRPr="006869EA">
              <w:rPr>
                <w:bCs/>
                <w:sz w:val="22"/>
              </w:rPr>
              <w:t>0,10 (</w:t>
            </w:r>
            <w:r w:rsidRPr="006869EA">
              <w:rPr>
                <w:color w:val="202124"/>
                <w:sz w:val="22"/>
                <w:shd w:val="clear" w:color="auto" w:fill="FFFFFF"/>
              </w:rPr>
              <w:t>±0,02)</w:t>
            </w:r>
          </w:p>
        </w:tc>
        <w:tc>
          <w:tcPr>
            <w:tcW w:w="1380" w:type="dxa"/>
          </w:tcPr>
          <w:p w14:paraId="16CB3A9C" w14:textId="77777777" w:rsidR="009D1A2F" w:rsidRPr="006869EA" w:rsidRDefault="009D1A2F" w:rsidP="00480421">
            <w:pPr>
              <w:pStyle w:val="CA-Textefigure"/>
              <w:keepNext/>
              <w:rPr>
                <w:bCs/>
                <w:sz w:val="22"/>
              </w:rPr>
            </w:pPr>
            <w:r w:rsidRPr="006869EA">
              <w:rPr>
                <w:bCs/>
                <w:sz w:val="22"/>
              </w:rPr>
              <w:t>0,08</w:t>
            </w:r>
          </w:p>
        </w:tc>
      </w:tr>
    </w:tbl>
    <w:p w14:paraId="09BBB822" w14:textId="004F969F" w:rsidR="009D1A2F" w:rsidRDefault="009D1A2F" w:rsidP="00480421">
      <w:pPr>
        <w:pStyle w:val="Lgende"/>
        <w:spacing w:before="120"/>
        <w:rPr>
          <w:b w:val="0"/>
        </w:rPr>
      </w:pPr>
      <w:commentRangeStart w:id="12"/>
      <w:r w:rsidRPr="005339C5">
        <w:t xml:space="preserve">Tableau </w:t>
      </w:r>
      <w:r w:rsidR="003009D9">
        <w:t>2</w:t>
      </w:r>
      <w:r w:rsidRPr="005339C5">
        <w:t xml:space="preserve"> :</w:t>
      </w:r>
      <w:r w:rsidRPr="005339C5">
        <w:rPr>
          <w:b w:val="0"/>
        </w:rPr>
        <w:t xml:space="preserve"> </w:t>
      </w:r>
      <w:r>
        <w:rPr>
          <w:b w:val="0"/>
        </w:rPr>
        <w:t xml:space="preserve">Valeurs d’héritabilité et proportion de variance expliquée par les effets maternels </w:t>
      </w:r>
      <w:bookmarkStart w:id="13" w:name="_Hlk145061918"/>
      <w:r w:rsidR="00DA5916">
        <w:rPr>
          <w:b w:val="0"/>
        </w:rPr>
        <w:t>(</w:t>
      </w:r>
      <w:proofErr w:type="spellStart"/>
      <w:r w:rsidR="00DA5916">
        <w:rPr>
          <w:b w:val="0"/>
        </w:rPr>
        <w:t>Envcom</w:t>
      </w:r>
      <w:proofErr w:type="spellEnd"/>
      <w:r w:rsidR="00DA5916">
        <w:rPr>
          <w:b w:val="0"/>
        </w:rPr>
        <w:t xml:space="preserve">) </w:t>
      </w:r>
      <w:bookmarkEnd w:id="13"/>
      <w:r>
        <w:rPr>
          <w:b w:val="0"/>
        </w:rPr>
        <w:t xml:space="preserve">au sein des lignées </w:t>
      </w:r>
      <w:proofErr w:type="spellStart"/>
      <w:r>
        <w:rPr>
          <w:b w:val="0"/>
        </w:rPr>
        <w:t>pHu</w:t>
      </w:r>
      <w:commentRangeEnd w:id="12"/>
      <w:proofErr w:type="spellEnd"/>
      <w:r w:rsidR="003B6771">
        <w:rPr>
          <w:rStyle w:val="Marquedecommentaire"/>
          <w:b w:val="0"/>
          <w:bCs w:val="0"/>
        </w:rPr>
        <w:commentReference w:id="12"/>
      </w:r>
    </w:p>
    <w:p w14:paraId="08520F48" w14:textId="77777777" w:rsidR="00480421" w:rsidRPr="00480421" w:rsidRDefault="00480421" w:rsidP="00480421"/>
    <w:p w14:paraId="0193A149" w14:textId="1F6B0604" w:rsidR="009D1A2F" w:rsidRDefault="009D1A2F" w:rsidP="00480421">
      <w:pPr>
        <w:spacing w:before="120"/>
      </w:pPr>
      <w:r>
        <w:t>En conclusion, la méthodologie mise en œuvre dans cette partie du projet s’est montrée pertinente pour révéler des spectres de qualité différents entre lignées et identifier de potentiels indicateurs ou biomarqueurs d’intérêt pour l’amélioration génétique de la qualité du poussin. Même si la question du phénotypage à haut</w:t>
      </w:r>
      <w:r w:rsidR="00E2141E">
        <w:t xml:space="preserve"> </w:t>
      </w:r>
      <w:r>
        <w:t xml:space="preserve">débit de ces caractères reste posée, ces résultats ouvrent de nouvelles perspectives d’étude au sein des lignées commerciales. S’agissant de phénotypes précoces, les effets maternels doivent être considérés et pourraient être une autre source d’indicateurs et biomarqueurs à exploiter pour la sélection de la qualité des poussins.    </w:t>
      </w:r>
    </w:p>
    <w:p w14:paraId="03FE3D9B" w14:textId="77777777" w:rsidR="00480421" w:rsidRPr="00154247" w:rsidRDefault="00480421" w:rsidP="00480421">
      <w:pPr>
        <w:spacing w:before="120"/>
      </w:pPr>
    </w:p>
    <w:p w14:paraId="179F1216" w14:textId="438F3B29" w:rsidR="007D7E5E" w:rsidRPr="008559E4" w:rsidRDefault="005F4758" w:rsidP="00480421">
      <w:pPr>
        <w:pStyle w:val="CA-Titre1"/>
        <w:numPr>
          <w:ilvl w:val="0"/>
          <w:numId w:val="33"/>
        </w:numPr>
        <w:spacing w:before="120"/>
        <w:ind w:left="714" w:hanging="357"/>
        <w:rPr>
          <w:rFonts w:ascii="Arial Narrow" w:hAnsi="Arial Narrow" w:cs="Times New Roman"/>
          <w:b w:val="0"/>
          <w:noProof w:val="0"/>
          <w:kern w:val="0"/>
          <w:szCs w:val="22"/>
        </w:rPr>
      </w:pPr>
      <w:r>
        <w:t>E</w:t>
      </w:r>
      <w:r w:rsidRPr="005F4758">
        <w:t>ffet des conditions pr</w:t>
      </w:r>
      <w:r w:rsidR="00E2141E">
        <w:t>é</w:t>
      </w:r>
      <w:r w:rsidRPr="005F4758">
        <w:t xml:space="preserve"> et post-incubation et d’une suppl</w:t>
      </w:r>
      <w:r w:rsidR="0045287F">
        <w:t>é</w:t>
      </w:r>
      <w:r w:rsidRPr="005F4758">
        <w:t>mentation nutritionnelle sur les performances et le statut antioxydant des poulets</w:t>
      </w:r>
    </w:p>
    <w:p w14:paraId="4C85A20C" w14:textId="12004DF7" w:rsidR="005F4758" w:rsidRDefault="005F4758" w:rsidP="00480421">
      <w:pPr>
        <w:spacing w:before="120"/>
        <w:rPr>
          <w:rFonts w:cs="Arial"/>
          <w:noProof/>
          <w:kern w:val="28"/>
        </w:rPr>
      </w:pPr>
      <w:r>
        <w:rPr>
          <w:rFonts w:cs="Arial"/>
          <w:noProof/>
          <w:kern w:val="28"/>
        </w:rPr>
        <w:t>Ici l</w:t>
      </w:r>
      <w:r w:rsidR="007D7E5E" w:rsidRPr="007D7E5E">
        <w:rPr>
          <w:rFonts w:cs="Arial"/>
          <w:noProof/>
          <w:kern w:val="28"/>
        </w:rPr>
        <w:t>’objectif était de qualifier l’impact de conditions pré- et post-incubation ‘optimales’ ou ‘peu favorables’, couplées ou non dans ce dernier cas avec l’ajout d’un additif alimentaire, sur les critères de performance au couvoir, en élevage, à l’abattage et sur un indicateur du statut antioxydant des poulets.</w:t>
      </w:r>
    </w:p>
    <w:p w14:paraId="30BBB0A8" w14:textId="77777777" w:rsidR="00480421" w:rsidRDefault="00480421" w:rsidP="00480421">
      <w:pPr>
        <w:spacing w:before="120"/>
        <w:rPr>
          <w:rFonts w:cs="Arial"/>
          <w:noProof/>
          <w:kern w:val="28"/>
        </w:rPr>
      </w:pPr>
    </w:p>
    <w:p w14:paraId="3DA67359" w14:textId="77777777" w:rsidR="007D7E5E" w:rsidRPr="005F4758" w:rsidRDefault="00095F06" w:rsidP="00480421">
      <w:pPr>
        <w:pStyle w:val="CA-Titre2"/>
        <w:numPr>
          <w:ilvl w:val="1"/>
          <w:numId w:val="33"/>
        </w:numPr>
      </w:pPr>
      <w:r w:rsidRPr="00095F06">
        <w:t>Animaux et dispositif expérimental</w:t>
      </w:r>
    </w:p>
    <w:p w14:paraId="35A3FC58" w14:textId="77777777" w:rsidR="007D7E5E" w:rsidRPr="001B2FA3" w:rsidRDefault="005F4758" w:rsidP="00480421">
      <w:pPr>
        <w:rPr>
          <w:rFonts w:cs="Arial"/>
          <w:noProof/>
          <w:kern w:val="28"/>
        </w:rPr>
      </w:pPr>
      <w:r w:rsidRPr="001B2FA3">
        <w:rPr>
          <w:rFonts w:cs="Arial"/>
          <w:noProof/>
          <w:kern w:val="28"/>
        </w:rPr>
        <w:t xml:space="preserve">Les </w:t>
      </w:r>
      <w:r w:rsidR="007D7E5E" w:rsidRPr="001B2FA3">
        <w:rPr>
          <w:rFonts w:cs="Arial"/>
          <w:noProof/>
          <w:kern w:val="28"/>
        </w:rPr>
        <w:t>mesures ont été réalisées sur les œufs à couver (OAC) et sur les poussins depuis l’éclosion jusqu’à 42j d’âge. Les OAC ont été collectés sur le terrain dans 2 élevages de poules reproductrices</w:t>
      </w:r>
      <w:r w:rsidRPr="001B2FA3">
        <w:rPr>
          <w:rFonts w:cs="Arial"/>
          <w:noProof/>
          <w:kern w:val="28"/>
        </w:rPr>
        <w:t xml:space="preserve"> (Ross 308)</w:t>
      </w:r>
      <w:r w:rsidR="007D7E5E" w:rsidRPr="001B2FA3">
        <w:rPr>
          <w:rFonts w:cs="Arial"/>
          <w:noProof/>
          <w:kern w:val="28"/>
        </w:rPr>
        <w:t>, âgées respectivement de 35 et 58 semaines</w:t>
      </w:r>
      <w:r w:rsidR="002D2326">
        <w:rPr>
          <w:rFonts w:cs="Arial"/>
          <w:noProof/>
          <w:kern w:val="28"/>
        </w:rPr>
        <w:t>,</w:t>
      </w:r>
      <w:r w:rsidRPr="001B2FA3">
        <w:rPr>
          <w:rFonts w:cs="Arial"/>
          <w:noProof/>
          <w:kern w:val="28"/>
        </w:rPr>
        <w:t xml:space="preserve"> et mis en incubation en même temps. </w:t>
      </w:r>
      <w:r w:rsidR="007D7E5E" w:rsidRPr="001B2FA3">
        <w:rPr>
          <w:rFonts w:cs="Arial"/>
          <w:noProof/>
          <w:kern w:val="28"/>
        </w:rPr>
        <w:t>A l’éclosion, 3 groupes de 100 poussins (50% mâles et 50% femelles) ont été constitués comme suit :</w:t>
      </w:r>
    </w:p>
    <w:p w14:paraId="6F147BBB" w14:textId="77777777" w:rsidR="007D7E5E" w:rsidRPr="001B2FA3" w:rsidRDefault="007D7E5E" w:rsidP="00480421">
      <w:pPr>
        <w:rPr>
          <w:rFonts w:cs="Arial"/>
          <w:noProof/>
          <w:kern w:val="28"/>
        </w:rPr>
      </w:pPr>
      <w:r w:rsidRPr="001B2FA3">
        <w:rPr>
          <w:rFonts w:cs="Arial"/>
          <w:noProof/>
          <w:kern w:val="28"/>
        </w:rPr>
        <w:t>- le groupe « conditions optimales » (OpC)</w:t>
      </w:r>
      <w:r w:rsidR="005F4758" w:rsidRPr="001B2FA3">
        <w:rPr>
          <w:rFonts w:cs="Arial"/>
          <w:noProof/>
          <w:kern w:val="28"/>
        </w:rPr>
        <w:t xml:space="preserve">, </w:t>
      </w:r>
      <w:r w:rsidRPr="001B2FA3">
        <w:rPr>
          <w:rFonts w:cs="Arial"/>
          <w:noProof/>
          <w:kern w:val="28"/>
        </w:rPr>
        <w:t>composé de poussins issus d’œufs de reproductrices de 35 semaines d’âge, stockés 5j avant incubation et mis en élevage 4</w:t>
      </w:r>
      <w:r w:rsidR="00E2141E">
        <w:rPr>
          <w:rFonts w:cs="Arial"/>
          <w:noProof/>
          <w:kern w:val="28"/>
        </w:rPr>
        <w:t>h</w:t>
      </w:r>
      <w:r w:rsidRPr="001B2FA3">
        <w:rPr>
          <w:rFonts w:cs="Arial"/>
          <w:noProof/>
          <w:kern w:val="28"/>
        </w:rPr>
        <w:t xml:space="preserve"> après éclosion ; </w:t>
      </w:r>
    </w:p>
    <w:p w14:paraId="7FDBA4DF" w14:textId="77777777" w:rsidR="007D7E5E" w:rsidRPr="001B2FA3" w:rsidRDefault="007D7E5E" w:rsidP="00480421">
      <w:pPr>
        <w:rPr>
          <w:rFonts w:cs="Arial"/>
          <w:noProof/>
          <w:kern w:val="28"/>
        </w:rPr>
      </w:pPr>
      <w:r w:rsidRPr="001B2FA3">
        <w:rPr>
          <w:rFonts w:cs="Arial"/>
          <w:noProof/>
          <w:kern w:val="28"/>
        </w:rPr>
        <w:t>- le groupe « conditions peu favorables » (NOpC)</w:t>
      </w:r>
      <w:r w:rsidR="005F4758" w:rsidRPr="001B2FA3">
        <w:rPr>
          <w:rFonts w:cs="Arial"/>
          <w:noProof/>
          <w:kern w:val="28"/>
        </w:rPr>
        <w:t xml:space="preserve">, </w:t>
      </w:r>
      <w:r w:rsidRPr="001B2FA3">
        <w:rPr>
          <w:rFonts w:cs="Arial"/>
          <w:noProof/>
          <w:kern w:val="28"/>
        </w:rPr>
        <w:t>composé de poussins issus d’œufs de reproductrices de 58 semaines d’âge, stockés 13j avant incubation. Les animaux ont subi des conditions de démarrage perturbées avec 30 minutes de transport le jour de l’éclosion (J0)</w:t>
      </w:r>
      <w:r w:rsidR="00BE545F">
        <w:rPr>
          <w:rFonts w:cs="Arial"/>
          <w:noProof/>
          <w:kern w:val="28"/>
        </w:rPr>
        <w:t>,</w:t>
      </w:r>
      <w:r w:rsidRPr="001B2FA3">
        <w:rPr>
          <w:rFonts w:cs="Arial"/>
          <w:noProof/>
          <w:kern w:val="28"/>
        </w:rPr>
        <w:t xml:space="preserve"> et le lendemain (J1) une attente en boites de transport placées à 25°C pendant 24h, puis une mise en place et un accès à l’aliment le lendemain de l’éclosion (J1).</w:t>
      </w:r>
    </w:p>
    <w:p w14:paraId="28510D9A" w14:textId="77777777" w:rsidR="007D7E5E" w:rsidRPr="001B2FA3" w:rsidRDefault="007D7E5E" w:rsidP="00480421">
      <w:pPr>
        <w:rPr>
          <w:rFonts w:cs="Arial"/>
          <w:noProof/>
          <w:kern w:val="28"/>
        </w:rPr>
      </w:pPr>
      <w:r w:rsidRPr="001B2FA3">
        <w:rPr>
          <w:rFonts w:cs="Arial"/>
          <w:noProof/>
          <w:kern w:val="28"/>
        </w:rPr>
        <w:t xml:space="preserve">- le </w:t>
      </w:r>
      <w:r w:rsidR="00903368" w:rsidRPr="001B2FA3">
        <w:rPr>
          <w:rFonts w:cs="Arial"/>
          <w:noProof/>
          <w:kern w:val="28"/>
        </w:rPr>
        <w:t>3</w:t>
      </w:r>
      <w:r w:rsidR="00903368" w:rsidRPr="006B00E8">
        <w:rPr>
          <w:rFonts w:cs="Arial"/>
          <w:noProof/>
          <w:kern w:val="28"/>
          <w:vertAlign w:val="superscript"/>
        </w:rPr>
        <w:t>ème</w:t>
      </w:r>
      <w:r w:rsidR="00903368" w:rsidRPr="001B2FA3">
        <w:rPr>
          <w:rFonts w:cs="Arial"/>
          <w:noProof/>
          <w:kern w:val="28"/>
        </w:rPr>
        <w:t xml:space="preserve"> </w:t>
      </w:r>
      <w:r w:rsidRPr="001B2FA3">
        <w:rPr>
          <w:rFonts w:cs="Arial"/>
          <w:noProof/>
          <w:kern w:val="28"/>
        </w:rPr>
        <w:t>groupe « conditions peu favorables + complément nutritionnel » (NOpC+)</w:t>
      </w:r>
      <w:r w:rsidR="005F4758" w:rsidRPr="001B2FA3">
        <w:rPr>
          <w:rFonts w:cs="Arial"/>
          <w:noProof/>
          <w:kern w:val="28"/>
        </w:rPr>
        <w:t xml:space="preserve">, </w:t>
      </w:r>
      <w:r w:rsidRPr="001B2FA3">
        <w:rPr>
          <w:rFonts w:cs="Arial"/>
          <w:noProof/>
          <w:kern w:val="28"/>
        </w:rPr>
        <w:t xml:space="preserve">composé de poussins issus du groupe « conditions peu favorables » pour lesquels un complément nutritionnel a été distribué le jour de la mise en élevage. </w:t>
      </w:r>
    </w:p>
    <w:p w14:paraId="488399E5" w14:textId="0DB751EB" w:rsidR="007D7E5E" w:rsidRDefault="005F4758" w:rsidP="00480421">
      <w:pPr>
        <w:rPr>
          <w:rFonts w:cs="Arial"/>
          <w:noProof/>
          <w:kern w:val="28"/>
        </w:rPr>
      </w:pPr>
      <w:r w:rsidRPr="001B2FA3">
        <w:rPr>
          <w:rFonts w:cs="Arial"/>
          <w:noProof/>
          <w:kern w:val="28"/>
        </w:rPr>
        <w:t>Le complément alimentaire testé est un additif commercial</w:t>
      </w:r>
      <w:r w:rsidR="007D7E5E" w:rsidRPr="001B2FA3">
        <w:rPr>
          <w:rFonts w:cs="Arial"/>
          <w:noProof/>
          <w:kern w:val="28"/>
        </w:rPr>
        <w:t xml:space="preserve"> utilisé sur le terrain pour hydrater les poussins et stimuler leur démarrage. Il </w:t>
      </w:r>
      <w:r w:rsidR="00570774">
        <w:rPr>
          <w:rFonts w:cs="Arial"/>
          <w:noProof/>
          <w:kern w:val="28"/>
        </w:rPr>
        <w:t xml:space="preserve">est constitué </w:t>
      </w:r>
      <w:r w:rsidR="007D7E5E" w:rsidRPr="001B2FA3">
        <w:rPr>
          <w:rFonts w:cs="Arial"/>
          <w:noProof/>
          <w:kern w:val="28"/>
        </w:rPr>
        <w:t>de protéines très digestibles, de glucides, de lipides, d’acide organique, d’oligo-éléments, d’électrolytes et de phosphate</w:t>
      </w:r>
      <w:r w:rsidRPr="001B2FA3">
        <w:rPr>
          <w:rFonts w:cs="Arial"/>
          <w:noProof/>
          <w:kern w:val="28"/>
        </w:rPr>
        <w:t xml:space="preserve"> et a été </w:t>
      </w:r>
      <w:r w:rsidR="001B2FA3" w:rsidRPr="001B2FA3">
        <w:rPr>
          <w:rFonts w:cs="Arial"/>
          <w:noProof/>
          <w:kern w:val="28"/>
        </w:rPr>
        <w:t xml:space="preserve">distribué sur l’aliment </w:t>
      </w:r>
      <w:r w:rsidR="00B57E46">
        <w:rPr>
          <w:rFonts w:cs="Arial"/>
          <w:noProof/>
          <w:kern w:val="28"/>
        </w:rPr>
        <w:t xml:space="preserve">à raison de </w:t>
      </w:r>
      <w:r w:rsidR="007D7E5E" w:rsidRPr="001B2FA3">
        <w:rPr>
          <w:rFonts w:cs="Arial"/>
          <w:noProof/>
          <w:kern w:val="28"/>
        </w:rPr>
        <w:t>5g/poussin.</w:t>
      </w:r>
      <w:r w:rsidR="00B57E46">
        <w:rPr>
          <w:rFonts w:cs="Arial"/>
          <w:noProof/>
          <w:kern w:val="28"/>
        </w:rPr>
        <w:t xml:space="preserve"> </w:t>
      </w:r>
      <w:r w:rsidR="001B2FA3" w:rsidRPr="00981A41">
        <w:rPr>
          <w:rFonts w:cs="Arial"/>
          <w:noProof/>
          <w:kern w:val="28"/>
        </w:rPr>
        <w:t>Les mesures ont concerné le poids et les caractéristiques physiques des œufs, la fertilité, la mortalité embryonnaire, l’éclosion, la qualité des poussins (score de Tona et al., 2003) à J0, J1 et J7, la température cloacale</w:t>
      </w:r>
      <w:r w:rsidR="00981A41" w:rsidRPr="00981A41">
        <w:rPr>
          <w:rFonts w:cs="Arial"/>
          <w:noProof/>
          <w:kern w:val="28"/>
        </w:rPr>
        <w:t xml:space="preserve"> (J0 et J1), la mortalité et la croissance en élevage, les critères d’abattage (rendement filet, gras abdominal, pH, couleur). Des dosages plasmatiques ont été réalisés à J0, J7 et J42 pour évaluer le statut antioxydant des animaux (capacité antioxydante totale : TAS)</w:t>
      </w:r>
    </w:p>
    <w:p w14:paraId="4CCE5BBE" w14:textId="77777777" w:rsidR="00480421" w:rsidRPr="00981A41" w:rsidRDefault="00480421" w:rsidP="00480421">
      <w:pPr>
        <w:rPr>
          <w:rFonts w:cs="Arial"/>
          <w:noProof/>
          <w:kern w:val="28"/>
        </w:rPr>
      </w:pPr>
    </w:p>
    <w:p w14:paraId="7BB3D4EF" w14:textId="77777777" w:rsidR="007D7E5E" w:rsidRPr="005F4758" w:rsidRDefault="00632417" w:rsidP="00480421">
      <w:pPr>
        <w:pStyle w:val="CA-Titre2"/>
        <w:numPr>
          <w:ilvl w:val="1"/>
          <w:numId w:val="33"/>
        </w:numPr>
      </w:pPr>
      <w:r>
        <w:t>Résultats et discussion</w:t>
      </w:r>
    </w:p>
    <w:p w14:paraId="3CFCC07F" w14:textId="77777777" w:rsidR="007D7E5E" w:rsidRPr="00981A41" w:rsidRDefault="007D7E5E" w:rsidP="00480421">
      <w:pPr>
        <w:pStyle w:val="CA-Titre3"/>
      </w:pPr>
      <w:r w:rsidRPr="00981A41">
        <w:t xml:space="preserve">Fertilité </w:t>
      </w:r>
      <w:r w:rsidRPr="00BA45F4">
        <w:t>et mortalité</w:t>
      </w:r>
      <w:r w:rsidRPr="00981A41">
        <w:t xml:space="preserve"> embryonnaire</w:t>
      </w:r>
    </w:p>
    <w:p w14:paraId="4771A2BA" w14:textId="6F1608AF" w:rsidR="007D7E5E" w:rsidRDefault="007D7E5E" w:rsidP="00480421">
      <w:pPr>
        <w:suppressAutoHyphens/>
        <w:rPr>
          <w:szCs w:val="24"/>
        </w:rPr>
      </w:pPr>
      <w:r w:rsidRPr="00981A41">
        <w:rPr>
          <w:szCs w:val="24"/>
        </w:rPr>
        <w:t xml:space="preserve">Le stockage long d’OAC issus de reproductrices âgées a impacté négativement et significativement la fertilité et la viabilité des embryons. Le taux d’éclosion était de 66,7% pour le groupe </w:t>
      </w:r>
      <w:proofErr w:type="spellStart"/>
      <w:r w:rsidRPr="00981A41">
        <w:rPr>
          <w:szCs w:val="24"/>
        </w:rPr>
        <w:t>NOpC</w:t>
      </w:r>
      <w:proofErr w:type="spellEnd"/>
      <w:r w:rsidRPr="00981A41">
        <w:rPr>
          <w:szCs w:val="24"/>
        </w:rPr>
        <w:t xml:space="preserve"> contre 93,2% pour le groupe </w:t>
      </w:r>
      <w:proofErr w:type="spellStart"/>
      <w:r w:rsidRPr="00981A41">
        <w:rPr>
          <w:szCs w:val="24"/>
        </w:rPr>
        <w:t>OpC</w:t>
      </w:r>
      <w:proofErr w:type="spellEnd"/>
      <w:r w:rsidRPr="00981A41">
        <w:rPr>
          <w:szCs w:val="24"/>
        </w:rPr>
        <w:t xml:space="preserve"> (+26,5pt). </w:t>
      </w:r>
      <w:r w:rsidR="00E2141E">
        <w:rPr>
          <w:szCs w:val="24"/>
        </w:rPr>
        <w:t>La</w:t>
      </w:r>
      <w:r w:rsidRPr="00981A41">
        <w:rPr>
          <w:szCs w:val="24"/>
        </w:rPr>
        <w:t xml:space="preserve"> mortalité embryonnaire précoce était </w:t>
      </w:r>
      <w:r w:rsidR="00BE545F">
        <w:rPr>
          <w:szCs w:val="24"/>
        </w:rPr>
        <w:t xml:space="preserve">beaucoup </w:t>
      </w:r>
      <w:r w:rsidRPr="00981A41">
        <w:rPr>
          <w:szCs w:val="24"/>
        </w:rPr>
        <w:t xml:space="preserve">plus élevée pour le groupe </w:t>
      </w:r>
      <w:proofErr w:type="spellStart"/>
      <w:r w:rsidRPr="00981A41">
        <w:rPr>
          <w:szCs w:val="24"/>
        </w:rPr>
        <w:t>NOpC</w:t>
      </w:r>
      <w:proofErr w:type="spellEnd"/>
      <w:r w:rsidRPr="00981A41">
        <w:rPr>
          <w:szCs w:val="24"/>
        </w:rPr>
        <w:t xml:space="preserve"> (13,6%) que pour le groupe </w:t>
      </w:r>
      <w:proofErr w:type="spellStart"/>
      <w:r w:rsidRPr="00981A41">
        <w:rPr>
          <w:szCs w:val="24"/>
        </w:rPr>
        <w:t>OpC</w:t>
      </w:r>
      <w:proofErr w:type="spellEnd"/>
      <w:r w:rsidRPr="00981A41">
        <w:rPr>
          <w:szCs w:val="24"/>
        </w:rPr>
        <w:t xml:space="preserve"> (2,8%).</w:t>
      </w:r>
    </w:p>
    <w:p w14:paraId="23DA8FA1" w14:textId="77777777" w:rsidR="00480421" w:rsidRDefault="00480421" w:rsidP="00480421">
      <w:pPr>
        <w:suppressAutoHyphens/>
        <w:rPr>
          <w:szCs w:val="24"/>
        </w:rPr>
      </w:pPr>
    </w:p>
    <w:p w14:paraId="6D7C8432" w14:textId="77777777" w:rsidR="007D7E5E" w:rsidRPr="00981A41" w:rsidRDefault="007D7E5E" w:rsidP="00480421">
      <w:pPr>
        <w:pStyle w:val="CA-Titre3"/>
        <w:numPr>
          <w:ilvl w:val="2"/>
          <w:numId w:val="33"/>
        </w:numPr>
        <w:ind w:left="567" w:hanging="567"/>
      </w:pPr>
      <w:r w:rsidRPr="00981A41">
        <w:t>Qualité de poussins et température corporelle</w:t>
      </w:r>
    </w:p>
    <w:p w14:paraId="5CE86F11" w14:textId="4EF95518" w:rsidR="000846F2" w:rsidRDefault="004C3518" w:rsidP="00480421">
      <w:pPr>
        <w:suppressAutoHyphens/>
        <w:rPr>
          <w:szCs w:val="24"/>
        </w:rPr>
      </w:pPr>
      <w:r>
        <w:rPr>
          <w:szCs w:val="24"/>
        </w:rPr>
        <w:t>L</w:t>
      </w:r>
      <w:r w:rsidR="007D7E5E" w:rsidRPr="00981A41">
        <w:rPr>
          <w:szCs w:val="24"/>
        </w:rPr>
        <w:t xml:space="preserve">es conditions pré- et post-incubation ont impacté significativement la qualité des poussins, le score total étant moins élevé chez les poussins </w:t>
      </w:r>
      <w:proofErr w:type="spellStart"/>
      <w:r w:rsidR="007D7E5E" w:rsidRPr="00981A41">
        <w:rPr>
          <w:szCs w:val="24"/>
        </w:rPr>
        <w:t>NOpC</w:t>
      </w:r>
      <w:proofErr w:type="spellEnd"/>
      <w:r w:rsidR="007D7E5E" w:rsidRPr="00981A41">
        <w:rPr>
          <w:szCs w:val="24"/>
        </w:rPr>
        <w:t xml:space="preserve"> que les </w:t>
      </w:r>
      <w:proofErr w:type="spellStart"/>
      <w:r w:rsidR="007D7E5E" w:rsidRPr="00981A41">
        <w:rPr>
          <w:szCs w:val="24"/>
        </w:rPr>
        <w:t>OpC</w:t>
      </w:r>
      <w:proofErr w:type="spellEnd"/>
      <w:r w:rsidR="007D7E5E" w:rsidRPr="00981A41">
        <w:rPr>
          <w:szCs w:val="24"/>
        </w:rPr>
        <w:t xml:space="preserve"> sur toute la première semaine de vie. A J0, les poussins </w:t>
      </w:r>
      <w:proofErr w:type="spellStart"/>
      <w:r w:rsidR="007D7E5E" w:rsidRPr="00981A41">
        <w:rPr>
          <w:szCs w:val="24"/>
        </w:rPr>
        <w:t>OpC</w:t>
      </w:r>
      <w:proofErr w:type="spellEnd"/>
      <w:r w:rsidR="007D7E5E" w:rsidRPr="00981A41">
        <w:rPr>
          <w:szCs w:val="24"/>
        </w:rPr>
        <w:t xml:space="preserve"> étaient plus actifs et avaient des ombilics mieux cicatrisés. Pour les deux groupes le score de qualité diminuait entre J0 et J1 : pour les </w:t>
      </w:r>
      <w:proofErr w:type="spellStart"/>
      <w:r w:rsidR="007D7E5E" w:rsidRPr="00981A41">
        <w:rPr>
          <w:szCs w:val="24"/>
        </w:rPr>
        <w:t>NOpC</w:t>
      </w:r>
      <w:proofErr w:type="spellEnd"/>
      <w:r w:rsidR="007D7E5E" w:rsidRPr="00981A41">
        <w:rPr>
          <w:szCs w:val="24"/>
        </w:rPr>
        <w:t xml:space="preserve"> (-3pt)</w:t>
      </w:r>
      <w:r w:rsidR="00E2141E">
        <w:rPr>
          <w:szCs w:val="24"/>
        </w:rPr>
        <w:t>,</w:t>
      </w:r>
      <w:r w:rsidR="007D7E5E" w:rsidRPr="00981A41">
        <w:rPr>
          <w:szCs w:val="24"/>
        </w:rPr>
        <w:t xml:space="preserve"> ceci s’explique probablement par l’attente en boite de transport sans eau ni aliment pendant 24h conduisant à des poussins moins actifs, déshydratés et aux tarses rougis. Entre J1 et J7, le score total de qualité augmente pour tous les groupes</w:t>
      </w:r>
      <w:ins w:id="14" w:author="A. Travel" w:date="2023-09-19T12:32:00Z">
        <w:r w:rsidR="00025129">
          <w:rPr>
            <w:szCs w:val="24"/>
          </w:rPr>
          <w:t xml:space="preserve"> (Figure 5)</w:t>
        </w:r>
      </w:ins>
      <w:r w:rsidR="007D7E5E" w:rsidRPr="00981A41">
        <w:rPr>
          <w:szCs w:val="24"/>
        </w:rPr>
        <w:t xml:space="preserve">. Il n’y a pas eu d’effet du complément nutritionnel sur le score de qualité à J7, néanmoins on observe une meilleure homogénéité du score pour le groupe </w:t>
      </w:r>
      <w:proofErr w:type="spellStart"/>
      <w:r w:rsidR="007D7E5E" w:rsidRPr="00981A41">
        <w:rPr>
          <w:szCs w:val="24"/>
        </w:rPr>
        <w:t>NOpC</w:t>
      </w:r>
      <w:proofErr w:type="spellEnd"/>
      <w:r w:rsidR="007D7E5E" w:rsidRPr="00981A41">
        <w:rPr>
          <w:szCs w:val="24"/>
        </w:rPr>
        <w:t xml:space="preserve">+. La température corporelle des poussins augmente de 0,8°C entre J0 et J1, indépendamment du groupe et du sexe. A J0, les poussins du groupe </w:t>
      </w:r>
      <w:proofErr w:type="spellStart"/>
      <w:r w:rsidR="007D7E5E" w:rsidRPr="00981A41">
        <w:rPr>
          <w:szCs w:val="24"/>
        </w:rPr>
        <w:t>OpC</w:t>
      </w:r>
      <w:proofErr w:type="spellEnd"/>
      <w:r w:rsidR="007D7E5E" w:rsidRPr="00981A41">
        <w:rPr>
          <w:szCs w:val="24"/>
        </w:rPr>
        <w:t xml:space="preserve"> ont une température corporelle supérieures au groupe </w:t>
      </w:r>
      <w:proofErr w:type="spellStart"/>
      <w:r w:rsidR="007D7E5E" w:rsidRPr="00981A41">
        <w:rPr>
          <w:szCs w:val="24"/>
        </w:rPr>
        <w:t>NOpC</w:t>
      </w:r>
      <w:proofErr w:type="spellEnd"/>
      <w:r w:rsidR="007D7E5E" w:rsidRPr="00981A41">
        <w:rPr>
          <w:szCs w:val="24"/>
        </w:rPr>
        <w:t xml:space="preserve"> (39,2 °C vs 39°C, p&lt;0,001), la différence disparaissant à J1.</w:t>
      </w:r>
    </w:p>
    <w:p w14:paraId="5BF9D796" w14:textId="77777777" w:rsidR="007D7E5E" w:rsidRDefault="007D7E5E" w:rsidP="00480421">
      <w:pPr>
        <w:suppressAutoHyphens/>
        <w:rPr>
          <w:szCs w:val="24"/>
        </w:rPr>
      </w:pPr>
      <w:r w:rsidRPr="00981A41">
        <w:rPr>
          <w:szCs w:val="24"/>
        </w:rPr>
        <w:t xml:space="preserve"> </w:t>
      </w:r>
    </w:p>
    <w:p w14:paraId="1AD06B5D" w14:textId="77777777" w:rsidR="00981A41" w:rsidRPr="00D20956" w:rsidRDefault="00981A41" w:rsidP="00480421">
      <w:pPr>
        <w:suppressAutoHyphens/>
        <w:rPr>
          <w:sz w:val="2"/>
          <w:szCs w:val="24"/>
        </w:rPr>
      </w:pPr>
    </w:p>
    <w:p w14:paraId="48B38868" w14:textId="613BD02A" w:rsidR="00981A41" w:rsidRPr="00EF30A8" w:rsidRDefault="001508C4" w:rsidP="00480421">
      <w:pPr>
        <w:spacing w:before="120"/>
        <w:jc w:val="center"/>
        <w:rPr>
          <w:bCs/>
          <w:sz w:val="16"/>
        </w:rPr>
      </w:pPr>
      <w:r w:rsidRPr="005120BD">
        <w:rPr>
          <w:noProof/>
        </w:rPr>
        <w:drawing>
          <wp:inline distT="0" distB="0" distL="0" distR="0" wp14:anchorId="29C937F8" wp14:editId="63C6EB40">
            <wp:extent cx="4038600" cy="2466975"/>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4">
                      <a:extLst>
                        <a:ext uri="{28A0092B-C50C-407E-A947-70E740481C1C}">
                          <a14:useLocalDpi xmlns:a14="http://schemas.microsoft.com/office/drawing/2010/main" val="0"/>
                        </a:ext>
                      </a:extLst>
                    </a:blip>
                    <a:srcRect t="2882" b="2638"/>
                    <a:stretch>
                      <a:fillRect/>
                    </a:stretch>
                  </pic:blipFill>
                  <pic:spPr bwMode="auto">
                    <a:xfrm>
                      <a:off x="0" y="0"/>
                      <a:ext cx="4038600" cy="2466975"/>
                    </a:xfrm>
                    <a:prstGeom prst="rect">
                      <a:avLst/>
                    </a:prstGeom>
                    <a:noFill/>
                    <a:ln>
                      <a:noFill/>
                    </a:ln>
                  </pic:spPr>
                </pic:pic>
              </a:graphicData>
            </a:graphic>
          </wp:inline>
        </w:drawing>
      </w:r>
    </w:p>
    <w:p w14:paraId="2A84CB69" w14:textId="2CF84FC4" w:rsidR="004C3518" w:rsidRDefault="004C3518" w:rsidP="00480421">
      <w:pPr>
        <w:spacing w:before="240"/>
        <w:rPr>
          <w:bCs/>
          <w:sz w:val="22"/>
          <w:szCs w:val="22"/>
        </w:rPr>
      </w:pPr>
      <w:commentRangeStart w:id="15"/>
      <w:r w:rsidRPr="004C3518">
        <w:rPr>
          <w:b/>
          <w:bCs/>
          <w:sz w:val="22"/>
          <w:szCs w:val="22"/>
        </w:rPr>
        <w:t xml:space="preserve">Figure </w:t>
      </w:r>
      <w:r w:rsidR="00100D62">
        <w:rPr>
          <w:b/>
          <w:bCs/>
          <w:sz w:val="22"/>
          <w:szCs w:val="22"/>
        </w:rPr>
        <w:t>5 :</w:t>
      </w:r>
      <w:r w:rsidRPr="004C3518">
        <w:rPr>
          <w:b/>
          <w:bCs/>
          <w:sz w:val="22"/>
          <w:szCs w:val="22"/>
        </w:rPr>
        <w:t xml:space="preserve"> </w:t>
      </w:r>
      <w:r w:rsidRPr="004C3518">
        <w:rPr>
          <w:bCs/>
          <w:sz w:val="22"/>
          <w:szCs w:val="22"/>
        </w:rPr>
        <w:t xml:space="preserve">Evolution du score total de qualité entre J0, J1 et J7 pour les 3 groupes </w:t>
      </w:r>
      <w:proofErr w:type="spellStart"/>
      <w:r w:rsidRPr="004C3518">
        <w:rPr>
          <w:bCs/>
          <w:sz w:val="22"/>
          <w:szCs w:val="22"/>
        </w:rPr>
        <w:t>OpC</w:t>
      </w:r>
      <w:proofErr w:type="spellEnd"/>
      <w:r w:rsidRPr="004C3518">
        <w:rPr>
          <w:bCs/>
          <w:sz w:val="22"/>
          <w:szCs w:val="22"/>
        </w:rPr>
        <w:t xml:space="preserve">, </w:t>
      </w:r>
      <w:proofErr w:type="spellStart"/>
      <w:r w:rsidRPr="004C3518">
        <w:rPr>
          <w:bCs/>
          <w:sz w:val="22"/>
          <w:szCs w:val="22"/>
        </w:rPr>
        <w:t>NOpC</w:t>
      </w:r>
      <w:proofErr w:type="spellEnd"/>
      <w:r w:rsidRPr="004C3518">
        <w:rPr>
          <w:bCs/>
          <w:sz w:val="22"/>
          <w:szCs w:val="22"/>
        </w:rPr>
        <w:t xml:space="preserve"> et </w:t>
      </w:r>
      <w:proofErr w:type="spellStart"/>
      <w:r w:rsidRPr="004C3518">
        <w:rPr>
          <w:bCs/>
          <w:sz w:val="22"/>
          <w:szCs w:val="22"/>
        </w:rPr>
        <w:t>NOpC</w:t>
      </w:r>
      <w:proofErr w:type="spellEnd"/>
      <w:r w:rsidRPr="004C3518">
        <w:rPr>
          <w:bCs/>
          <w:sz w:val="22"/>
          <w:szCs w:val="22"/>
        </w:rPr>
        <w:t>+ (*</w:t>
      </w:r>
      <w:r w:rsidRPr="004C3518">
        <w:rPr>
          <w:bCs/>
          <w:i/>
          <w:sz w:val="22"/>
          <w:szCs w:val="22"/>
        </w:rPr>
        <w:t>P</w:t>
      </w:r>
      <w:r w:rsidRPr="004C3518">
        <w:rPr>
          <w:bCs/>
          <w:sz w:val="22"/>
          <w:szCs w:val="22"/>
        </w:rPr>
        <w:t xml:space="preserve">&lt;0,05 </w:t>
      </w:r>
      <w:r w:rsidR="00DE6009">
        <w:rPr>
          <w:bCs/>
          <w:sz w:val="22"/>
          <w:szCs w:val="22"/>
        </w:rPr>
        <w:t>1</w:t>
      </w:r>
      <w:r w:rsidRPr="004C3518">
        <w:rPr>
          <w:bCs/>
          <w:sz w:val="22"/>
          <w:szCs w:val="22"/>
        </w:rPr>
        <w:t>; **</w:t>
      </w:r>
      <w:r w:rsidRPr="004C3518">
        <w:rPr>
          <w:bCs/>
          <w:i/>
          <w:sz w:val="22"/>
          <w:szCs w:val="22"/>
        </w:rPr>
        <w:t>P</w:t>
      </w:r>
      <w:r w:rsidRPr="004C3518">
        <w:rPr>
          <w:bCs/>
          <w:sz w:val="22"/>
          <w:szCs w:val="22"/>
        </w:rPr>
        <w:t>&lt;0,001 ; ****P&lt;0,0001)</w:t>
      </w:r>
      <w:commentRangeEnd w:id="15"/>
      <w:r w:rsidR="003B6771">
        <w:rPr>
          <w:rStyle w:val="Marquedecommentaire"/>
        </w:rPr>
        <w:commentReference w:id="15"/>
      </w:r>
    </w:p>
    <w:p w14:paraId="4D18D5DD" w14:textId="77777777" w:rsidR="00480421" w:rsidRPr="004C3518" w:rsidRDefault="00480421" w:rsidP="00480421">
      <w:pPr>
        <w:spacing w:before="240"/>
        <w:rPr>
          <w:bCs/>
          <w:sz w:val="22"/>
          <w:szCs w:val="22"/>
        </w:rPr>
      </w:pPr>
    </w:p>
    <w:p w14:paraId="437C3584" w14:textId="77777777" w:rsidR="007D7E5E" w:rsidRPr="00981A41" w:rsidRDefault="007D7E5E" w:rsidP="00480421">
      <w:pPr>
        <w:pStyle w:val="CA-Titre3"/>
        <w:numPr>
          <w:ilvl w:val="2"/>
          <w:numId w:val="33"/>
        </w:numPr>
        <w:ind w:left="567" w:hanging="567"/>
      </w:pPr>
      <w:r w:rsidRPr="00981A41">
        <w:t>Performances de croissance et d’abattage</w:t>
      </w:r>
    </w:p>
    <w:p w14:paraId="0F1DCF8A" w14:textId="568810C8" w:rsidR="007D7E5E" w:rsidRDefault="007D7E5E" w:rsidP="00480421">
      <w:pPr>
        <w:suppressAutoHyphens/>
        <w:rPr>
          <w:szCs w:val="24"/>
        </w:rPr>
      </w:pPr>
      <w:r w:rsidRPr="00981A41">
        <w:rPr>
          <w:szCs w:val="24"/>
        </w:rPr>
        <w:t>Une faible mortalité a été observée tout au long de l’essai</w:t>
      </w:r>
      <w:r w:rsidR="00B57E46">
        <w:rPr>
          <w:szCs w:val="24"/>
        </w:rPr>
        <w:t>, il</w:t>
      </w:r>
      <w:r w:rsidRPr="00981A41">
        <w:rPr>
          <w:szCs w:val="24"/>
        </w:rPr>
        <w:t xml:space="preserve"> n’a </w:t>
      </w:r>
      <w:r w:rsidR="00B57E46">
        <w:rPr>
          <w:szCs w:val="24"/>
        </w:rPr>
        <w:t xml:space="preserve">donc </w:t>
      </w:r>
      <w:r w:rsidRPr="00981A41">
        <w:rPr>
          <w:szCs w:val="24"/>
        </w:rPr>
        <w:t>pas été possible de mettre en évidence de différences entre groupes</w:t>
      </w:r>
      <w:r w:rsidR="00B57E46">
        <w:rPr>
          <w:szCs w:val="24"/>
        </w:rPr>
        <w:t xml:space="preserve">. </w:t>
      </w:r>
      <w:r w:rsidRPr="00981A41">
        <w:rPr>
          <w:szCs w:val="24"/>
        </w:rPr>
        <w:t xml:space="preserve">En cohérence avec des œufs plus légers, les poussins </w:t>
      </w:r>
      <w:proofErr w:type="spellStart"/>
      <w:r w:rsidRPr="00981A41">
        <w:rPr>
          <w:szCs w:val="24"/>
        </w:rPr>
        <w:t>OpC</w:t>
      </w:r>
      <w:proofErr w:type="spellEnd"/>
      <w:r w:rsidRPr="00981A41">
        <w:rPr>
          <w:szCs w:val="24"/>
        </w:rPr>
        <w:t xml:space="preserve"> avaient un poids plus </w:t>
      </w:r>
      <w:r w:rsidR="00FD11A8">
        <w:rPr>
          <w:szCs w:val="24"/>
        </w:rPr>
        <w:t>faible</w:t>
      </w:r>
      <w:r w:rsidR="00FD11A8" w:rsidRPr="00981A41">
        <w:rPr>
          <w:szCs w:val="24"/>
        </w:rPr>
        <w:t xml:space="preserve"> </w:t>
      </w:r>
      <w:r w:rsidRPr="00981A41">
        <w:rPr>
          <w:szCs w:val="24"/>
        </w:rPr>
        <w:t>à l’éclosion (-5</w:t>
      </w:r>
      <w:r w:rsidR="006869EA">
        <w:rPr>
          <w:szCs w:val="24"/>
        </w:rPr>
        <w:t xml:space="preserve"> </w:t>
      </w:r>
      <w:r w:rsidRPr="00981A41">
        <w:rPr>
          <w:szCs w:val="24"/>
        </w:rPr>
        <w:t xml:space="preserve">g ; p&lt;0,0001). En revanche, l’accès à l’aliment 24H avant les poussins </w:t>
      </w:r>
      <w:proofErr w:type="spellStart"/>
      <w:r w:rsidRPr="00981A41">
        <w:rPr>
          <w:szCs w:val="24"/>
        </w:rPr>
        <w:t>NOpC</w:t>
      </w:r>
      <w:proofErr w:type="spellEnd"/>
      <w:r w:rsidRPr="00981A41">
        <w:rPr>
          <w:szCs w:val="24"/>
        </w:rPr>
        <w:t xml:space="preserve"> et </w:t>
      </w:r>
      <w:proofErr w:type="spellStart"/>
      <w:r w:rsidRPr="00981A41">
        <w:rPr>
          <w:szCs w:val="24"/>
        </w:rPr>
        <w:t>NOpC</w:t>
      </w:r>
      <w:proofErr w:type="spellEnd"/>
      <w:r w:rsidRPr="00981A41">
        <w:rPr>
          <w:szCs w:val="24"/>
        </w:rPr>
        <w:t>+ leur a permis d’afficher une croissance supérieure jusqu’à J13</w:t>
      </w:r>
      <w:ins w:id="16" w:author="A. Travel" w:date="2023-09-19T12:33:00Z">
        <w:r w:rsidR="00025129">
          <w:rPr>
            <w:szCs w:val="24"/>
          </w:rPr>
          <w:t xml:space="preserve"> (Tableau 3)</w:t>
        </w:r>
      </w:ins>
      <w:r w:rsidRPr="00981A41">
        <w:rPr>
          <w:szCs w:val="24"/>
        </w:rPr>
        <w:t>. Les différences entre groupes n’étaient plus visibles à J42</w:t>
      </w:r>
      <w:r w:rsidR="00FD11A8">
        <w:rPr>
          <w:szCs w:val="24"/>
        </w:rPr>
        <w:t>. A</w:t>
      </w:r>
      <w:r w:rsidRPr="00981A41">
        <w:rPr>
          <w:szCs w:val="24"/>
        </w:rPr>
        <w:t xml:space="preserve"> cet âge, le poids des mâles est très nettement supérieur à celui des femelles (+420</w:t>
      </w:r>
      <w:r w:rsidR="006869EA">
        <w:rPr>
          <w:szCs w:val="24"/>
        </w:rPr>
        <w:t xml:space="preserve"> </w:t>
      </w:r>
      <w:r w:rsidRPr="00981A41">
        <w:rPr>
          <w:szCs w:val="24"/>
        </w:rPr>
        <w:t xml:space="preserve">g ; p&lt;0,0001). Quel que soit l’âge, aucun effet statistique du complément nutritionnel n’a été mis en évidence sur les performances de croissance. Les filets issus du groupe </w:t>
      </w:r>
      <w:proofErr w:type="spellStart"/>
      <w:r w:rsidRPr="00981A41">
        <w:rPr>
          <w:szCs w:val="24"/>
        </w:rPr>
        <w:t>OpC</w:t>
      </w:r>
      <w:proofErr w:type="spellEnd"/>
      <w:r w:rsidRPr="00981A41">
        <w:rPr>
          <w:szCs w:val="24"/>
        </w:rPr>
        <w:t xml:space="preserve"> étaient plus acides (-0,04pt de </w:t>
      </w:r>
      <w:proofErr w:type="spellStart"/>
      <w:r w:rsidRPr="00981A41">
        <w:rPr>
          <w:szCs w:val="24"/>
        </w:rPr>
        <w:t>pHu</w:t>
      </w:r>
      <w:proofErr w:type="spellEnd"/>
      <w:r w:rsidRPr="00981A41">
        <w:rPr>
          <w:szCs w:val="24"/>
        </w:rPr>
        <w:t xml:space="preserve"> ; p=0,02) et avaient tendance à être plus légers que ceux des 2 autres groupes. Le complément nutritionnel n’a pas eu d’effet sur les données d’abattage. </w:t>
      </w:r>
    </w:p>
    <w:tbl>
      <w:tblPr>
        <w:tblW w:w="5000" w:type="pct"/>
        <w:tblCellMar>
          <w:left w:w="0" w:type="dxa"/>
          <w:right w:w="0" w:type="dxa"/>
        </w:tblCellMar>
        <w:tblLook w:val="0600" w:firstRow="0" w:lastRow="0" w:firstColumn="0" w:lastColumn="0" w:noHBand="1" w:noVBand="1"/>
      </w:tblPr>
      <w:tblGrid>
        <w:gridCol w:w="1293"/>
        <w:gridCol w:w="1724"/>
        <w:gridCol w:w="1443"/>
        <w:gridCol w:w="1779"/>
        <w:gridCol w:w="1218"/>
        <w:gridCol w:w="956"/>
        <w:gridCol w:w="637"/>
      </w:tblGrid>
      <w:tr w:rsidR="0001713D" w:rsidRPr="00251A79" w14:paraId="476E1069" w14:textId="77777777" w:rsidTr="004802FC">
        <w:trPr>
          <w:trHeight w:val="227"/>
        </w:trPr>
        <w:tc>
          <w:tcPr>
            <w:tcW w:w="714"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1CA5BD75" w14:textId="77777777" w:rsidR="0001713D" w:rsidRPr="006869EA" w:rsidRDefault="0001713D" w:rsidP="00480421">
            <w:pPr>
              <w:pStyle w:val="NormalWeb"/>
              <w:spacing w:before="0" w:beforeAutospacing="0" w:after="120" w:afterAutospacing="0"/>
              <w:jc w:val="center"/>
              <w:textAlignment w:val="bottom"/>
              <w:rPr>
                <w:rFonts w:ascii="Arial Narrow" w:hAnsi="Arial Narrow"/>
                <w:b/>
                <w:sz w:val="22"/>
                <w:szCs w:val="22"/>
              </w:rPr>
            </w:pPr>
            <w:r w:rsidRPr="006869EA">
              <w:rPr>
                <w:rFonts w:ascii="Arial Narrow" w:hAnsi="Arial Narrow"/>
                <w:b/>
                <w:kern w:val="24"/>
                <w:sz w:val="22"/>
                <w:szCs w:val="22"/>
              </w:rPr>
              <w:t>g/animal</w:t>
            </w:r>
          </w:p>
        </w:tc>
        <w:tc>
          <w:tcPr>
            <w:tcW w:w="952"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1D61ED99"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color w:val="00B050"/>
                <w:kern w:val="24"/>
                <w:sz w:val="22"/>
                <w:szCs w:val="22"/>
              </w:rPr>
              <w:t xml:space="preserve">Groupe </w:t>
            </w:r>
            <w:proofErr w:type="spellStart"/>
            <w:r w:rsidRPr="006869EA">
              <w:rPr>
                <w:rFonts w:ascii="Arial Narrow" w:hAnsi="Arial Narrow"/>
                <w:b/>
                <w:bCs/>
                <w:color w:val="00B050"/>
                <w:kern w:val="24"/>
                <w:sz w:val="22"/>
                <w:szCs w:val="22"/>
              </w:rPr>
              <w:t>OpC</w:t>
            </w:r>
            <w:proofErr w:type="spellEnd"/>
          </w:p>
        </w:tc>
        <w:tc>
          <w:tcPr>
            <w:tcW w:w="797"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50E4D3FB"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color w:val="FF0000"/>
                <w:kern w:val="24"/>
                <w:sz w:val="22"/>
                <w:szCs w:val="22"/>
              </w:rPr>
              <w:t xml:space="preserve">Groupe </w:t>
            </w:r>
            <w:proofErr w:type="spellStart"/>
            <w:r w:rsidRPr="006869EA">
              <w:rPr>
                <w:rFonts w:ascii="Arial Narrow" w:hAnsi="Arial Narrow"/>
                <w:b/>
                <w:bCs/>
                <w:color w:val="FF0000"/>
                <w:kern w:val="24"/>
                <w:sz w:val="22"/>
                <w:szCs w:val="22"/>
              </w:rPr>
              <w:t>NOpC</w:t>
            </w:r>
            <w:proofErr w:type="spellEnd"/>
          </w:p>
        </w:tc>
        <w:tc>
          <w:tcPr>
            <w:tcW w:w="983"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75A5365F"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color w:val="FFC000"/>
                <w:kern w:val="24"/>
                <w:sz w:val="22"/>
                <w:szCs w:val="22"/>
              </w:rPr>
              <w:t xml:space="preserve">Groupe </w:t>
            </w:r>
            <w:proofErr w:type="spellStart"/>
            <w:r w:rsidRPr="006869EA">
              <w:rPr>
                <w:rFonts w:ascii="Arial Narrow" w:hAnsi="Arial Narrow"/>
                <w:b/>
                <w:bCs/>
                <w:color w:val="FFC000"/>
                <w:kern w:val="24"/>
                <w:sz w:val="22"/>
                <w:szCs w:val="22"/>
              </w:rPr>
              <w:t>NOpC</w:t>
            </w:r>
            <w:proofErr w:type="spellEnd"/>
            <w:r w:rsidRPr="006869EA">
              <w:rPr>
                <w:rFonts w:ascii="Arial Narrow" w:hAnsi="Arial Narrow"/>
                <w:b/>
                <w:bCs/>
                <w:color w:val="FFC000"/>
                <w:kern w:val="24"/>
                <w:sz w:val="22"/>
                <w:szCs w:val="22"/>
              </w:rPr>
              <w:t>+</w:t>
            </w:r>
          </w:p>
        </w:tc>
        <w:tc>
          <w:tcPr>
            <w:tcW w:w="673"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5E23D3D2" w14:textId="77777777" w:rsidR="0001713D" w:rsidRPr="006869EA" w:rsidRDefault="0001713D" w:rsidP="00480421">
            <w:pPr>
              <w:pStyle w:val="NormalWeb"/>
              <w:spacing w:before="0" w:beforeAutospacing="0" w:after="120" w:afterAutospacing="0"/>
              <w:jc w:val="center"/>
              <w:textAlignment w:val="bottom"/>
              <w:rPr>
                <w:rFonts w:ascii="Arial Narrow" w:hAnsi="Arial Narrow"/>
                <w:b/>
                <w:i/>
                <w:sz w:val="22"/>
                <w:szCs w:val="22"/>
              </w:rPr>
            </w:pPr>
            <w:r w:rsidRPr="006869EA">
              <w:rPr>
                <w:rFonts w:ascii="Arial Narrow" w:hAnsi="Arial Narrow"/>
                <w:b/>
                <w:i/>
                <w:kern w:val="24"/>
                <w:sz w:val="22"/>
                <w:szCs w:val="22"/>
              </w:rPr>
              <w:t>p groupe</w:t>
            </w:r>
          </w:p>
        </w:tc>
        <w:tc>
          <w:tcPr>
            <w:tcW w:w="528"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1F81FC21" w14:textId="77777777" w:rsidR="0001713D" w:rsidRPr="006869EA" w:rsidRDefault="0001713D" w:rsidP="00480421">
            <w:pPr>
              <w:pStyle w:val="NormalWeb"/>
              <w:spacing w:before="0" w:beforeAutospacing="0" w:after="120" w:afterAutospacing="0"/>
              <w:jc w:val="center"/>
              <w:textAlignment w:val="bottom"/>
              <w:rPr>
                <w:rFonts w:ascii="Arial Narrow" w:hAnsi="Arial Narrow"/>
                <w:b/>
                <w:i/>
                <w:sz w:val="22"/>
                <w:szCs w:val="22"/>
              </w:rPr>
            </w:pPr>
            <w:r w:rsidRPr="006869EA">
              <w:rPr>
                <w:rFonts w:ascii="Arial Narrow" w:hAnsi="Arial Narrow"/>
                <w:b/>
                <w:i/>
                <w:kern w:val="24"/>
                <w:sz w:val="22"/>
                <w:szCs w:val="22"/>
              </w:rPr>
              <w:t>p sexe</w:t>
            </w:r>
          </w:p>
        </w:tc>
        <w:tc>
          <w:tcPr>
            <w:tcW w:w="352" w:type="pct"/>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58B2337C" w14:textId="77777777" w:rsidR="0001713D" w:rsidRPr="006869EA" w:rsidRDefault="0001713D" w:rsidP="00480421">
            <w:pPr>
              <w:pStyle w:val="NormalWeb"/>
              <w:spacing w:before="0" w:beforeAutospacing="0" w:after="120" w:afterAutospacing="0"/>
              <w:jc w:val="center"/>
              <w:textAlignment w:val="bottom"/>
              <w:rPr>
                <w:rFonts w:ascii="Arial Narrow" w:hAnsi="Arial Narrow"/>
                <w:b/>
                <w:i/>
                <w:sz w:val="22"/>
                <w:szCs w:val="22"/>
              </w:rPr>
            </w:pPr>
            <w:r w:rsidRPr="006869EA">
              <w:rPr>
                <w:rFonts w:ascii="Arial Narrow" w:hAnsi="Arial Narrow"/>
                <w:b/>
                <w:i/>
                <w:kern w:val="24"/>
                <w:sz w:val="22"/>
                <w:szCs w:val="22"/>
              </w:rPr>
              <w:t>p s*g</w:t>
            </w:r>
          </w:p>
        </w:tc>
      </w:tr>
      <w:tr w:rsidR="0001713D" w:rsidRPr="00251A79" w14:paraId="4553F16D" w14:textId="77777777" w:rsidTr="0001713D">
        <w:trPr>
          <w:trHeight w:val="227"/>
        </w:trPr>
        <w:tc>
          <w:tcPr>
            <w:tcW w:w="714" w:type="pct"/>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478695A"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kern w:val="24"/>
                <w:sz w:val="22"/>
                <w:szCs w:val="22"/>
              </w:rPr>
              <w:t>Poids J0</w:t>
            </w:r>
          </w:p>
        </w:tc>
        <w:tc>
          <w:tcPr>
            <w:tcW w:w="952" w:type="pct"/>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A6EA065"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42  </w:t>
            </w:r>
            <w:r w:rsidRPr="006869EA">
              <w:rPr>
                <w:rFonts w:ascii="Arial Narrow" w:hAnsi="Arial Narrow"/>
                <w:b/>
                <w:bCs/>
                <w:kern w:val="24"/>
                <w:sz w:val="22"/>
                <w:szCs w:val="22"/>
              </w:rPr>
              <w:t>b</w:t>
            </w:r>
          </w:p>
        </w:tc>
        <w:tc>
          <w:tcPr>
            <w:tcW w:w="1780" w:type="pct"/>
            <w:gridSpan w:val="2"/>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10C48D1"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47  </w:t>
            </w:r>
            <w:r w:rsidRPr="006869EA">
              <w:rPr>
                <w:rFonts w:ascii="Arial Narrow" w:hAnsi="Arial Narrow"/>
                <w:b/>
                <w:bCs/>
                <w:kern w:val="24"/>
                <w:sz w:val="22"/>
                <w:szCs w:val="22"/>
              </w:rPr>
              <w:t>a</w:t>
            </w:r>
          </w:p>
        </w:tc>
        <w:tc>
          <w:tcPr>
            <w:tcW w:w="673" w:type="pct"/>
            <w:tcBorders>
              <w:top w:val="single" w:sz="4" w:space="0" w:color="auto"/>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F5232CC"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&lt;0,0001</w:t>
            </w:r>
          </w:p>
        </w:tc>
        <w:tc>
          <w:tcPr>
            <w:tcW w:w="528" w:type="pct"/>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F7390C8"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c>
          <w:tcPr>
            <w:tcW w:w="352" w:type="pct"/>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F861157"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r>
      <w:tr w:rsidR="0001713D" w:rsidRPr="00251A79" w14:paraId="076E18E5" w14:textId="77777777" w:rsidTr="0001713D">
        <w:trPr>
          <w:trHeight w:val="227"/>
        </w:trPr>
        <w:tc>
          <w:tcPr>
            <w:tcW w:w="714"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061ACA1"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kern w:val="24"/>
                <w:sz w:val="22"/>
                <w:szCs w:val="22"/>
              </w:rPr>
              <w:t>Poids J1</w:t>
            </w:r>
          </w:p>
        </w:tc>
        <w:tc>
          <w:tcPr>
            <w:tcW w:w="95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E2861A5"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53 </w:t>
            </w:r>
            <w:r w:rsidRPr="006869EA">
              <w:rPr>
                <w:rFonts w:ascii="Arial Narrow" w:hAnsi="Arial Narrow"/>
                <w:b/>
                <w:bCs/>
                <w:kern w:val="24"/>
                <w:sz w:val="22"/>
                <w:szCs w:val="22"/>
              </w:rPr>
              <w:t>a</w:t>
            </w:r>
          </w:p>
        </w:tc>
        <w:tc>
          <w:tcPr>
            <w:tcW w:w="1780" w:type="pct"/>
            <w:gridSpan w:val="2"/>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E36E9E1"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44  </w:t>
            </w:r>
            <w:r w:rsidRPr="006869EA">
              <w:rPr>
                <w:rFonts w:ascii="Arial Narrow" w:hAnsi="Arial Narrow"/>
                <w:b/>
                <w:bCs/>
                <w:kern w:val="24"/>
                <w:sz w:val="22"/>
                <w:szCs w:val="22"/>
              </w:rPr>
              <w:t>b</w:t>
            </w:r>
          </w:p>
        </w:tc>
        <w:tc>
          <w:tcPr>
            <w:tcW w:w="673" w:type="pc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4BB74F27"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&lt;0,0001</w:t>
            </w:r>
          </w:p>
        </w:tc>
        <w:tc>
          <w:tcPr>
            <w:tcW w:w="528"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2647318"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c>
          <w:tcPr>
            <w:tcW w:w="35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2A03715"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r>
      <w:tr w:rsidR="0001713D" w:rsidRPr="00251A79" w14:paraId="7647801A" w14:textId="77777777" w:rsidTr="0001713D">
        <w:trPr>
          <w:trHeight w:val="227"/>
        </w:trPr>
        <w:tc>
          <w:tcPr>
            <w:tcW w:w="714"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5BDAAD6"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kern w:val="24"/>
                <w:sz w:val="22"/>
                <w:szCs w:val="22"/>
              </w:rPr>
              <w:t>Poids J7</w:t>
            </w:r>
          </w:p>
        </w:tc>
        <w:tc>
          <w:tcPr>
            <w:tcW w:w="95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84F9C92"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143  </w:t>
            </w:r>
            <w:r w:rsidRPr="006869EA">
              <w:rPr>
                <w:rFonts w:ascii="Arial Narrow" w:hAnsi="Arial Narrow"/>
                <w:b/>
                <w:bCs/>
                <w:kern w:val="24"/>
                <w:sz w:val="22"/>
                <w:szCs w:val="22"/>
              </w:rPr>
              <w:t>a</w:t>
            </w:r>
          </w:p>
        </w:tc>
        <w:tc>
          <w:tcPr>
            <w:tcW w:w="797"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1367C29"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128  </w:t>
            </w:r>
            <w:r w:rsidRPr="006869EA">
              <w:rPr>
                <w:rFonts w:ascii="Arial Narrow" w:hAnsi="Arial Narrow"/>
                <w:b/>
                <w:bCs/>
                <w:kern w:val="24"/>
                <w:sz w:val="22"/>
                <w:szCs w:val="22"/>
              </w:rPr>
              <w:t>b</w:t>
            </w:r>
          </w:p>
        </w:tc>
        <w:tc>
          <w:tcPr>
            <w:tcW w:w="983"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245F2C2"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128  </w:t>
            </w:r>
            <w:r w:rsidRPr="006869EA">
              <w:rPr>
                <w:rFonts w:ascii="Arial Narrow" w:hAnsi="Arial Narrow"/>
                <w:b/>
                <w:bCs/>
                <w:kern w:val="24"/>
                <w:sz w:val="22"/>
                <w:szCs w:val="22"/>
              </w:rPr>
              <w:t>b</w:t>
            </w:r>
          </w:p>
        </w:tc>
        <w:tc>
          <w:tcPr>
            <w:tcW w:w="673" w:type="pc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107EC95B"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&lt;0,0001</w:t>
            </w:r>
          </w:p>
        </w:tc>
        <w:tc>
          <w:tcPr>
            <w:tcW w:w="528"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AFF6978"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c>
          <w:tcPr>
            <w:tcW w:w="35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37E1063"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r>
      <w:tr w:rsidR="0001713D" w:rsidRPr="00251A79" w14:paraId="5D130C7A" w14:textId="77777777" w:rsidTr="00B57E46">
        <w:trPr>
          <w:trHeight w:val="227"/>
        </w:trPr>
        <w:tc>
          <w:tcPr>
            <w:tcW w:w="714"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300A52FE"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kern w:val="24"/>
                <w:sz w:val="22"/>
                <w:szCs w:val="22"/>
              </w:rPr>
              <w:t>Poids J13</w:t>
            </w:r>
          </w:p>
        </w:tc>
        <w:tc>
          <w:tcPr>
            <w:tcW w:w="95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71EA355"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390  </w:t>
            </w:r>
            <w:r w:rsidRPr="006869EA">
              <w:rPr>
                <w:rFonts w:ascii="Arial Narrow" w:hAnsi="Arial Narrow"/>
                <w:b/>
                <w:bCs/>
                <w:kern w:val="24"/>
                <w:sz w:val="22"/>
                <w:szCs w:val="22"/>
              </w:rPr>
              <w:t>a</w:t>
            </w:r>
          </w:p>
        </w:tc>
        <w:tc>
          <w:tcPr>
            <w:tcW w:w="797"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D6CAB2E"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368  </w:t>
            </w:r>
            <w:r w:rsidRPr="006869EA">
              <w:rPr>
                <w:rFonts w:ascii="Arial Narrow" w:hAnsi="Arial Narrow"/>
                <w:b/>
                <w:bCs/>
                <w:kern w:val="24"/>
                <w:sz w:val="22"/>
                <w:szCs w:val="22"/>
              </w:rPr>
              <w:t>b</w:t>
            </w:r>
          </w:p>
        </w:tc>
        <w:tc>
          <w:tcPr>
            <w:tcW w:w="983"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CEFB923"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 xml:space="preserve">364   </w:t>
            </w:r>
            <w:r w:rsidRPr="006869EA">
              <w:rPr>
                <w:rFonts w:ascii="Arial Narrow" w:hAnsi="Arial Narrow"/>
                <w:b/>
                <w:bCs/>
                <w:kern w:val="24"/>
                <w:sz w:val="22"/>
                <w:szCs w:val="22"/>
              </w:rPr>
              <w:t>b</w:t>
            </w:r>
          </w:p>
        </w:tc>
        <w:tc>
          <w:tcPr>
            <w:tcW w:w="673" w:type="pc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hideMark/>
          </w:tcPr>
          <w:p w14:paraId="339E3ABF"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&lt;0,0001</w:t>
            </w:r>
          </w:p>
        </w:tc>
        <w:tc>
          <w:tcPr>
            <w:tcW w:w="528"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84092B8"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c>
          <w:tcPr>
            <w:tcW w:w="352" w:type="pct"/>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04974CF"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r>
      <w:tr w:rsidR="0001713D" w:rsidRPr="00251A79" w14:paraId="43C3383D" w14:textId="77777777" w:rsidTr="00B57E46">
        <w:trPr>
          <w:trHeight w:val="227"/>
        </w:trPr>
        <w:tc>
          <w:tcPr>
            <w:tcW w:w="714" w:type="pct"/>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3ED29803"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b/>
                <w:bCs/>
                <w:kern w:val="24"/>
                <w:sz w:val="22"/>
                <w:szCs w:val="22"/>
              </w:rPr>
              <w:t>Poids J42</w:t>
            </w:r>
          </w:p>
        </w:tc>
        <w:tc>
          <w:tcPr>
            <w:tcW w:w="952" w:type="pct"/>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301E6FF3"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2888</w:t>
            </w:r>
          </w:p>
        </w:tc>
        <w:tc>
          <w:tcPr>
            <w:tcW w:w="797" w:type="pct"/>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1AB99459"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2964</w:t>
            </w:r>
          </w:p>
        </w:tc>
        <w:tc>
          <w:tcPr>
            <w:tcW w:w="983" w:type="pct"/>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5C7CD05B"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2936</w:t>
            </w:r>
          </w:p>
        </w:tc>
        <w:tc>
          <w:tcPr>
            <w:tcW w:w="673" w:type="pct"/>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3B520B79"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c>
          <w:tcPr>
            <w:tcW w:w="528" w:type="pct"/>
            <w:tcBorders>
              <w:top w:val="single" w:sz="8" w:space="0" w:color="FFFFFF"/>
              <w:left w:val="single" w:sz="8" w:space="0" w:color="FFFFFF"/>
              <w:bottom w:val="single" w:sz="4" w:space="0" w:color="auto"/>
              <w:right w:val="single" w:sz="8" w:space="0" w:color="FFFFFF"/>
            </w:tcBorders>
            <w:shd w:val="clear" w:color="auto" w:fill="D9D9D9"/>
            <w:tcMar>
              <w:top w:w="15" w:type="dxa"/>
              <w:left w:w="15" w:type="dxa"/>
              <w:bottom w:w="0" w:type="dxa"/>
              <w:right w:w="15" w:type="dxa"/>
            </w:tcMar>
            <w:vAlign w:val="bottom"/>
            <w:hideMark/>
          </w:tcPr>
          <w:p w14:paraId="558F07AF"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&lt;0,0001</w:t>
            </w:r>
          </w:p>
        </w:tc>
        <w:tc>
          <w:tcPr>
            <w:tcW w:w="352" w:type="pct"/>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6B269F89" w14:textId="77777777" w:rsidR="0001713D" w:rsidRPr="006869EA" w:rsidRDefault="0001713D" w:rsidP="00480421">
            <w:pPr>
              <w:pStyle w:val="NormalWeb"/>
              <w:spacing w:before="0" w:beforeAutospacing="0" w:after="120" w:afterAutospacing="0"/>
              <w:jc w:val="center"/>
              <w:textAlignment w:val="bottom"/>
              <w:rPr>
                <w:rFonts w:ascii="Arial Narrow" w:hAnsi="Arial Narrow"/>
                <w:sz w:val="22"/>
                <w:szCs w:val="22"/>
              </w:rPr>
            </w:pPr>
            <w:r w:rsidRPr="006869EA">
              <w:rPr>
                <w:rFonts w:ascii="Arial Narrow" w:hAnsi="Arial Narrow"/>
                <w:kern w:val="24"/>
                <w:sz w:val="22"/>
                <w:szCs w:val="22"/>
              </w:rPr>
              <w:t>NS</w:t>
            </w:r>
          </w:p>
        </w:tc>
      </w:tr>
    </w:tbl>
    <w:p w14:paraId="33516489" w14:textId="77777777" w:rsidR="0001713D" w:rsidRPr="00251A79" w:rsidRDefault="0001713D" w:rsidP="00480421">
      <w:pPr>
        <w:suppressAutoHyphens/>
        <w:rPr>
          <w:bCs/>
          <w:i/>
          <w:sz w:val="16"/>
        </w:rPr>
      </w:pPr>
      <w:proofErr w:type="gramStart"/>
      <w:r w:rsidRPr="00251A79">
        <w:rPr>
          <w:bCs/>
          <w:i/>
          <w:sz w:val="16"/>
        </w:rPr>
        <w:t>p</w:t>
      </w:r>
      <w:proofErr w:type="gramEnd"/>
      <w:r w:rsidRPr="00251A79">
        <w:rPr>
          <w:bCs/>
          <w:i/>
          <w:sz w:val="16"/>
        </w:rPr>
        <w:t xml:space="preserve"> groupe = p value </w:t>
      </w:r>
      <w:proofErr w:type="spellStart"/>
      <w:r w:rsidRPr="00251A79">
        <w:rPr>
          <w:bCs/>
          <w:i/>
          <w:sz w:val="16"/>
        </w:rPr>
        <w:t>anova</w:t>
      </w:r>
      <w:proofErr w:type="spellEnd"/>
      <w:r w:rsidRPr="00251A79">
        <w:rPr>
          <w:bCs/>
          <w:i/>
          <w:sz w:val="16"/>
        </w:rPr>
        <w:t xml:space="preserve"> pour l’effet du groupe ; p sexe = p value </w:t>
      </w:r>
      <w:proofErr w:type="spellStart"/>
      <w:r w:rsidRPr="00251A79">
        <w:rPr>
          <w:bCs/>
          <w:i/>
          <w:sz w:val="16"/>
        </w:rPr>
        <w:t>anova</w:t>
      </w:r>
      <w:proofErr w:type="spellEnd"/>
      <w:r w:rsidRPr="00251A79">
        <w:rPr>
          <w:bCs/>
          <w:i/>
          <w:sz w:val="16"/>
        </w:rPr>
        <w:t xml:space="preserve"> pour l’effet du sexe ; p s*g = p value </w:t>
      </w:r>
      <w:proofErr w:type="spellStart"/>
      <w:r w:rsidRPr="00251A79">
        <w:rPr>
          <w:bCs/>
          <w:i/>
          <w:sz w:val="16"/>
        </w:rPr>
        <w:t>anova</w:t>
      </w:r>
      <w:proofErr w:type="spellEnd"/>
      <w:r w:rsidRPr="00251A79">
        <w:rPr>
          <w:bCs/>
          <w:i/>
          <w:sz w:val="16"/>
        </w:rPr>
        <w:t xml:space="preserve"> pour l’interaction de l’effet du sexe et du groupe</w:t>
      </w:r>
    </w:p>
    <w:p w14:paraId="548AB695" w14:textId="57AA4980" w:rsidR="004C3518" w:rsidRDefault="004C3518" w:rsidP="00480421">
      <w:pPr>
        <w:suppressAutoHyphens/>
        <w:spacing w:before="120"/>
        <w:rPr>
          <w:sz w:val="22"/>
        </w:rPr>
      </w:pPr>
      <w:commentRangeStart w:id="17"/>
      <w:r w:rsidRPr="004C3518">
        <w:rPr>
          <w:b/>
          <w:bCs/>
          <w:sz w:val="22"/>
        </w:rPr>
        <w:t xml:space="preserve">Tableau </w:t>
      </w:r>
      <w:r w:rsidR="003009D9">
        <w:rPr>
          <w:b/>
          <w:bCs/>
          <w:sz w:val="22"/>
        </w:rPr>
        <w:t>3</w:t>
      </w:r>
      <w:r w:rsidR="004E3CB7">
        <w:rPr>
          <w:b/>
          <w:bCs/>
          <w:sz w:val="22"/>
        </w:rPr>
        <w:t>.</w:t>
      </w:r>
      <w:r w:rsidRPr="004C3518">
        <w:rPr>
          <w:sz w:val="22"/>
        </w:rPr>
        <w:t xml:space="preserve">  Effet du groupe, du sexe et de l’interaction sexe – groupe sur les performances de croissance</w:t>
      </w:r>
      <w:commentRangeEnd w:id="17"/>
      <w:r w:rsidR="003B6771">
        <w:rPr>
          <w:rStyle w:val="Marquedecommentaire"/>
        </w:rPr>
        <w:commentReference w:id="17"/>
      </w:r>
    </w:p>
    <w:p w14:paraId="3AD2A012" w14:textId="77777777" w:rsidR="00480421" w:rsidRDefault="00480421" w:rsidP="00480421">
      <w:pPr>
        <w:suppressAutoHyphens/>
        <w:spacing w:before="120"/>
        <w:rPr>
          <w:sz w:val="22"/>
        </w:rPr>
      </w:pPr>
    </w:p>
    <w:p w14:paraId="688B51A9" w14:textId="77777777" w:rsidR="007D7E5E" w:rsidRPr="00981A41" w:rsidRDefault="007D7E5E" w:rsidP="00480421">
      <w:pPr>
        <w:pStyle w:val="CA-Titre3"/>
        <w:numPr>
          <w:ilvl w:val="2"/>
          <w:numId w:val="33"/>
        </w:numPr>
        <w:ind w:left="567" w:hanging="567"/>
      </w:pPr>
      <w:r w:rsidRPr="00981A41">
        <w:t>Statut antioxydant des animaux</w:t>
      </w:r>
    </w:p>
    <w:p w14:paraId="43C8B0F0" w14:textId="1363568D" w:rsidR="00981A41" w:rsidRDefault="00B57E46" w:rsidP="00480421">
      <w:pPr>
        <w:rPr>
          <w:szCs w:val="24"/>
        </w:rPr>
      </w:pPr>
      <w:r>
        <w:rPr>
          <w:szCs w:val="24"/>
        </w:rPr>
        <w:t>A</w:t>
      </w:r>
      <w:r w:rsidR="007D7E5E" w:rsidRPr="00981A41">
        <w:rPr>
          <w:szCs w:val="24"/>
        </w:rPr>
        <w:t xml:space="preserve"> J0, J7 (non significatif) et J42, les animaux du groupe </w:t>
      </w:r>
      <w:proofErr w:type="spellStart"/>
      <w:r w:rsidR="007D7E5E" w:rsidRPr="00981A41">
        <w:rPr>
          <w:szCs w:val="24"/>
        </w:rPr>
        <w:t>NOpC</w:t>
      </w:r>
      <w:proofErr w:type="spellEnd"/>
      <w:r w:rsidR="007D7E5E" w:rsidRPr="00981A41">
        <w:rPr>
          <w:szCs w:val="24"/>
        </w:rPr>
        <w:t xml:space="preserve"> ont une capacité antioxydante plasmatique globale plus faible </w:t>
      </w:r>
      <w:r w:rsidR="00BE2A66">
        <w:rPr>
          <w:szCs w:val="24"/>
        </w:rPr>
        <w:t>que les</w:t>
      </w:r>
      <w:r w:rsidR="007D7E5E" w:rsidRPr="00981A41">
        <w:rPr>
          <w:szCs w:val="24"/>
        </w:rPr>
        <w:t xml:space="preserve"> poulets du groupe </w:t>
      </w:r>
      <w:proofErr w:type="spellStart"/>
      <w:r w:rsidR="007D7E5E" w:rsidRPr="00981A41">
        <w:rPr>
          <w:szCs w:val="24"/>
        </w:rPr>
        <w:t>OpC</w:t>
      </w:r>
      <w:proofErr w:type="spellEnd"/>
      <w:r w:rsidR="007D7E5E" w:rsidRPr="00981A41">
        <w:rPr>
          <w:szCs w:val="24"/>
        </w:rPr>
        <w:t>. L’ajout du complément nutritionnel à J1 a permis de restaurer durablement la capacité antioxydante globale des poulets du groupe « conditions peu favorables ». En effet</w:t>
      </w:r>
      <w:r w:rsidR="00BE2A66">
        <w:rPr>
          <w:szCs w:val="24"/>
        </w:rPr>
        <w:t>,</w:t>
      </w:r>
      <w:r w:rsidR="007D7E5E" w:rsidRPr="00981A41">
        <w:rPr>
          <w:szCs w:val="24"/>
        </w:rPr>
        <w:t xml:space="preserve"> à J42, la valeur de TAS du groupe </w:t>
      </w:r>
      <w:proofErr w:type="spellStart"/>
      <w:r w:rsidR="007D7E5E" w:rsidRPr="00981A41">
        <w:rPr>
          <w:szCs w:val="24"/>
        </w:rPr>
        <w:t>NOpC</w:t>
      </w:r>
      <w:proofErr w:type="spellEnd"/>
      <w:r w:rsidR="007D7E5E" w:rsidRPr="00981A41">
        <w:rPr>
          <w:szCs w:val="24"/>
        </w:rPr>
        <w:t xml:space="preserve">+ est significativement supérieure au groupe </w:t>
      </w:r>
      <w:proofErr w:type="spellStart"/>
      <w:r w:rsidR="007D7E5E" w:rsidRPr="00981A41">
        <w:rPr>
          <w:szCs w:val="24"/>
        </w:rPr>
        <w:t>NOpC</w:t>
      </w:r>
      <w:proofErr w:type="spellEnd"/>
      <w:r w:rsidR="007D7E5E" w:rsidRPr="00981A41">
        <w:rPr>
          <w:szCs w:val="24"/>
        </w:rPr>
        <w:t xml:space="preserve"> et équivalente au groupe </w:t>
      </w:r>
      <w:proofErr w:type="spellStart"/>
      <w:r w:rsidR="007D7E5E" w:rsidRPr="00981A41">
        <w:rPr>
          <w:szCs w:val="24"/>
        </w:rPr>
        <w:t>OpC</w:t>
      </w:r>
      <w:proofErr w:type="spellEnd"/>
      <w:r w:rsidR="008D7A91">
        <w:rPr>
          <w:szCs w:val="24"/>
        </w:rPr>
        <w:t xml:space="preserve"> (Figure 6)</w:t>
      </w:r>
      <w:r w:rsidR="007D7E5E" w:rsidRPr="00981A41">
        <w:rPr>
          <w:szCs w:val="24"/>
        </w:rPr>
        <w:t xml:space="preserve">. Le complément nutritionnel aide au maintien du statut </w:t>
      </w:r>
      <w:r w:rsidR="00BE2A66">
        <w:rPr>
          <w:szCs w:val="24"/>
        </w:rPr>
        <w:t>R</w:t>
      </w:r>
      <w:r w:rsidR="007D7E5E" w:rsidRPr="00981A41">
        <w:rPr>
          <w:szCs w:val="24"/>
        </w:rPr>
        <w:t>edox</w:t>
      </w:r>
      <w:r w:rsidR="003A532F">
        <w:rPr>
          <w:szCs w:val="24"/>
        </w:rPr>
        <w:t>.</w:t>
      </w:r>
      <w:r w:rsidR="007D7E5E" w:rsidRPr="00981A41">
        <w:rPr>
          <w:szCs w:val="24"/>
        </w:rPr>
        <w:t xml:space="preserve"> </w:t>
      </w:r>
      <w:r w:rsidR="003A532F">
        <w:rPr>
          <w:szCs w:val="24"/>
        </w:rPr>
        <w:t>I</w:t>
      </w:r>
      <w:r w:rsidR="007D7E5E" w:rsidRPr="00981A41">
        <w:rPr>
          <w:szCs w:val="24"/>
        </w:rPr>
        <w:t>l est utilisé par l’organisme lors de stress aigus ou cumulatifs pour lui permettre de revenir à l’état d’équilibre et ainsi limiter l’impact sur les fonctions immunitaires ou de production.</w:t>
      </w:r>
    </w:p>
    <w:p w14:paraId="0538BA49" w14:textId="77777777" w:rsidR="0001713D" w:rsidRPr="00666F2F" w:rsidRDefault="0001713D" w:rsidP="00480421">
      <w:pPr>
        <w:ind w:left="284" w:hanging="284"/>
        <w:jc w:val="center"/>
        <w:rPr>
          <w:b/>
          <w:bCs/>
          <w:sz w:val="20"/>
        </w:rPr>
      </w:pPr>
    </w:p>
    <w:p w14:paraId="6C4F46DA" w14:textId="668FA799" w:rsidR="004E3CB7" w:rsidRDefault="001508C4" w:rsidP="00480421">
      <w:pPr>
        <w:ind w:left="284" w:hanging="284"/>
        <w:jc w:val="center"/>
        <w:rPr>
          <w:b/>
          <w:bCs/>
          <w:sz w:val="22"/>
        </w:rPr>
      </w:pPr>
      <w:r w:rsidRPr="005120BD">
        <w:rPr>
          <w:noProof/>
        </w:rPr>
        <w:drawing>
          <wp:inline distT="0" distB="0" distL="0" distR="0" wp14:anchorId="2774FE43" wp14:editId="72BD6319">
            <wp:extent cx="4314825" cy="19145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4825" cy="1914525"/>
                    </a:xfrm>
                    <a:prstGeom prst="rect">
                      <a:avLst/>
                    </a:prstGeom>
                    <a:noFill/>
                    <a:ln>
                      <a:noFill/>
                    </a:ln>
                  </pic:spPr>
                </pic:pic>
              </a:graphicData>
            </a:graphic>
          </wp:inline>
        </w:drawing>
      </w:r>
    </w:p>
    <w:p w14:paraId="385E0C36" w14:textId="15123E4F" w:rsidR="004C3518" w:rsidRDefault="004C3518" w:rsidP="00480421">
      <w:pPr>
        <w:spacing w:before="120"/>
        <w:ind w:left="284" w:hanging="284"/>
        <w:rPr>
          <w:bCs/>
          <w:sz w:val="22"/>
        </w:rPr>
      </w:pPr>
      <w:r w:rsidRPr="004C3518">
        <w:rPr>
          <w:b/>
          <w:bCs/>
          <w:sz w:val="22"/>
        </w:rPr>
        <w:t xml:space="preserve">Figures </w:t>
      </w:r>
      <w:r w:rsidR="008D7A91">
        <w:rPr>
          <w:b/>
          <w:bCs/>
          <w:sz w:val="22"/>
        </w:rPr>
        <w:t>6 :</w:t>
      </w:r>
      <w:r w:rsidRPr="004C3518">
        <w:rPr>
          <w:b/>
          <w:bCs/>
          <w:sz w:val="22"/>
        </w:rPr>
        <w:t xml:space="preserve"> </w:t>
      </w:r>
      <w:r w:rsidRPr="004C3518">
        <w:rPr>
          <w:bCs/>
          <w:sz w:val="22"/>
        </w:rPr>
        <w:t>Variation du statut anti-oxydant plasmatique (TAS) en fonction des groupes à J0, J7 et J42.</w:t>
      </w:r>
    </w:p>
    <w:p w14:paraId="77ED1617" w14:textId="77777777" w:rsidR="00480421" w:rsidRDefault="00480421" w:rsidP="00480421">
      <w:pPr>
        <w:spacing w:before="120"/>
        <w:ind w:left="284" w:hanging="284"/>
        <w:rPr>
          <w:bCs/>
          <w:sz w:val="22"/>
        </w:rPr>
      </w:pPr>
    </w:p>
    <w:p w14:paraId="0B074691" w14:textId="1E00BE68" w:rsidR="007D7E5E" w:rsidRDefault="00A5773E" w:rsidP="00480421">
      <w:pPr>
        <w:suppressAutoHyphens/>
        <w:rPr>
          <w:szCs w:val="24"/>
        </w:rPr>
      </w:pPr>
      <w:r>
        <w:rPr>
          <w:szCs w:val="24"/>
        </w:rPr>
        <w:t>En conclusion, l</w:t>
      </w:r>
      <w:r w:rsidR="007D7E5E" w:rsidRPr="00981A41">
        <w:rPr>
          <w:szCs w:val="24"/>
        </w:rPr>
        <w:t xml:space="preserve">es œufs du groupe </w:t>
      </w:r>
      <w:r w:rsidR="00C54455" w:rsidRPr="001B2FA3">
        <w:rPr>
          <w:rFonts w:cs="Arial"/>
          <w:noProof/>
          <w:kern w:val="28"/>
        </w:rPr>
        <w:t xml:space="preserve">« conditions peu favorables » </w:t>
      </w:r>
      <w:r w:rsidR="007D7E5E" w:rsidRPr="00981A41">
        <w:rPr>
          <w:szCs w:val="24"/>
        </w:rPr>
        <w:t xml:space="preserve">issus de poules âgées et stockés 13j sont plus lourds (vitellus plus gros), perdent plus de poids au stockage, et leur taux de fertilité et taux d’éclosion sont plus bas que ceux du groupe « </w:t>
      </w:r>
      <w:r w:rsidR="00C54455">
        <w:rPr>
          <w:szCs w:val="24"/>
        </w:rPr>
        <w:t>conditions favorables</w:t>
      </w:r>
      <w:r w:rsidR="007D7E5E" w:rsidRPr="00981A41">
        <w:rPr>
          <w:szCs w:val="24"/>
        </w:rPr>
        <w:t xml:space="preserve"> ». Le score visuel de qualité des poussins est plus faible à l’éclosion, à 1</w:t>
      </w:r>
      <w:r w:rsidR="003A532F">
        <w:rPr>
          <w:szCs w:val="24"/>
        </w:rPr>
        <w:t>j,</w:t>
      </w:r>
      <w:r w:rsidR="007D7E5E" w:rsidRPr="00981A41">
        <w:rPr>
          <w:szCs w:val="24"/>
        </w:rPr>
        <w:t xml:space="preserve"> et </w:t>
      </w:r>
      <w:r w:rsidR="003A532F">
        <w:rPr>
          <w:szCs w:val="24"/>
        </w:rPr>
        <w:t xml:space="preserve">à </w:t>
      </w:r>
      <w:r w:rsidR="007D7E5E" w:rsidRPr="00981A41">
        <w:rPr>
          <w:szCs w:val="24"/>
        </w:rPr>
        <w:t xml:space="preserve">7j pour le groupe « conditions peu favorables ». En fin d’élevage, le taux de mortalité, le poids vif, le poids et la couleur des filets sont équivalents entre les 3 groupes. La capacité antioxydante globale des poulets est plus faible pour le groupe « </w:t>
      </w:r>
      <w:r w:rsidR="00C54455" w:rsidRPr="001B2FA3">
        <w:rPr>
          <w:rFonts w:cs="Arial"/>
          <w:noProof/>
          <w:kern w:val="28"/>
        </w:rPr>
        <w:t>conditions peu favorables</w:t>
      </w:r>
      <w:r w:rsidR="007D7E5E" w:rsidRPr="00981A41">
        <w:rPr>
          <w:szCs w:val="24"/>
        </w:rPr>
        <w:t xml:space="preserve"> » en fin d’élevage mais restaurée au niveau du groupe « </w:t>
      </w:r>
      <w:r w:rsidR="00C54455">
        <w:rPr>
          <w:szCs w:val="24"/>
        </w:rPr>
        <w:t>conditions favorables</w:t>
      </w:r>
      <w:r w:rsidR="007D7E5E" w:rsidRPr="00981A41">
        <w:rPr>
          <w:szCs w:val="24"/>
        </w:rPr>
        <w:t xml:space="preserve"> » par l’ajout du complément nutritionnel. Cette étude confirme que des conditions précoces dégradées ont des répercussions sur les œufs et les poussins (croissance précoce et capacité antioxydante), mais qu’il est possible de restaurer </w:t>
      </w:r>
      <w:r w:rsidR="00AA6254">
        <w:rPr>
          <w:szCs w:val="24"/>
        </w:rPr>
        <w:t xml:space="preserve">les </w:t>
      </w:r>
      <w:r w:rsidR="00AA6254" w:rsidRPr="00981A41">
        <w:rPr>
          <w:szCs w:val="24"/>
        </w:rPr>
        <w:t>capacité</w:t>
      </w:r>
      <w:r w:rsidR="00AA6254">
        <w:rPr>
          <w:szCs w:val="24"/>
        </w:rPr>
        <w:t>s</w:t>
      </w:r>
      <w:r w:rsidR="00AA6254" w:rsidRPr="00981A41">
        <w:rPr>
          <w:szCs w:val="24"/>
        </w:rPr>
        <w:t xml:space="preserve"> antioxydante</w:t>
      </w:r>
      <w:r w:rsidR="00AA6254">
        <w:rPr>
          <w:szCs w:val="24"/>
        </w:rPr>
        <w:t>s</w:t>
      </w:r>
      <w:r w:rsidR="00AA6254" w:rsidRPr="00981A41">
        <w:rPr>
          <w:szCs w:val="24"/>
        </w:rPr>
        <w:t xml:space="preserve"> </w:t>
      </w:r>
      <w:r w:rsidR="007D7E5E" w:rsidRPr="00981A41">
        <w:rPr>
          <w:szCs w:val="24"/>
        </w:rPr>
        <w:t>à moyen terme, par l’apport rapide après l’éclosion d’un complément alimentaire adapté (riche en énergie et micronutriments).</w:t>
      </w:r>
    </w:p>
    <w:p w14:paraId="1D9561D7" w14:textId="77777777" w:rsidR="00480421" w:rsidRDefault="00480421" w:rsidP="00480421">
      <w:pPr>
        <w:suppressAutoHyphens/>
        <w:rPr>
          <w:szCs w:val="24"/>
        </w:rPr>
      </w:pPr>
    </w:p>
    <w:p w14:paraId="312ADF13" w14:textId="77777777" w:rsidR="00F154CE" w:rsidRPr="00F154CE" w:rsidRDefault="00431A32" w:rsidP="00480421">
      <w:pPr>
        <w:pStyle w:val="CA-Titre1"/>
        <w:numPr>
          <w:ilvl w:val="0"/>
          <w:numId w:val="33"/>
        </w:numPr>
        <w:spacing w:before="120"/>
        <w:ind w:left="284" w:hanging="284"/>
        <w:rPr>
          <w:rFonts w:ascii="Arial Narrow" w:hAnsi="Arial Narrow" w:cs="Times New Roman"/>
          <w:b w:val="0"/>
          <w:noProof w:val="0"/>
          <w:kern w:val="0"/>
          <w:szCs w:val="22"/>
        </w:rPr>
      </w:pPr>
      <w:r>
        <w:t>Nouvelles technologies de phénotypage</w:t>
      </w:r>
      <w:r w:rsidR="00F154CE" w:rsidRPr="00F154CE">
        <w:t xml:space="preserve"> de </w:t>
      </w:r>
      <w:r>
        <w:t xml:space="preserve">la </w:t>
      </w:r>
      <w:r w:rsidR="00F154CE" w:rsidRPr="00F154CE">
        <w:t>qualité d</w:t>
      </w:r>
      <w:r>
        <w:t>u</w:t>
      </w:r>
      <w:r w:rsidR="00F154CE" w:rsidRPr="00F154CE">
        <w:t xml:space="preserve"> poussin</w:t>
      </w:r>
    </w:p>
    <w:p w14:paraId="54BCB0CC" w14:textId="1F309DA2" w:rsidR="00F154CE" w:rsidRDefault="00431A32" w:rsidP="00480421">
      <w:pPr>
        <w:pStyle w:val="CA-Titre1"/>
        <w:numPr>
          <w:ilvl w:val="0"/>
          <w:numId w:val="0"/>
        </w:numPr>
        <w:spacing w:before="0"/>
        <w:jc w:val="both"/>
        <w:rPr>
          <w:rFonts w:ascii="Arial Narrow" w:hAnsi="Arial Narrow" w:cs="Times New Roman"/>
          <w:b w:val="0"/>
          <w:bCs/>
          <w:noProof w:val="0"/>
          <w:kern w:val="0"/>
          <w:szCs w:val="24"/>
        </w:rPr>
      </w:pPr>
      <w:r>
        <w:rPr>
          <w:rFonts w:ascii="Arial Narrow" w:hAnsi="Arial Narrow" w:cs="Times New Roman"/>
          <w:b w:val="0"/>
          <w:bCs/>
          <w:noProof w:val="0"/>
          <w:kern w:val="0"/>
          <w:szCs w:val="24"/>
        </w:rPr>
        <w:t>Au côté des précédents indicateurs et biomarqueurs déjà éprouvés sur le terrain ou en laboratoire, l</w:t>
      </w:r>
      <w:r w:rsidR="00F51E2D">
        <w:rPr>
          <w:rFonts w:ascii="Arial Narrow" w:hAnsi="Arial Narrow" w:cs="Times New Roman"/>
          <w:b w:val="0"/>
          <w:bCs/>
          <w:noProof w:val="0"/>
          <w:kern w:val="0"/>
          <w:szCs w:val="24"/>
        </w:rPr>
        <w:t xml:space="preserve">e projet </w:t>
      </w:r>
      <w:r>
        <w:rPr>
          <w:rFonts w:ascii="Arial Narrow" w:hAnsi="Arial Narrow" w:cs="Times New Roman"/>
          <w:b w:val="0"/>
          <w:bCs/>
          <w:noProof w:val="0"/>
          <w:kern w:val="0"/>
          <w:szCs w:val="24"/>
        </w:rPr>
        <w:t>s’est intéressé à de nouvelles approches innovantes de phénotypage, très précoces et non invasives</w:t>
      </w:r>
      <w:r w:rsidR="00F51E2D">
        <w:rPr>
          <w:rFonts w:ascii="Arial Narrow" w:hAnsi="Arial Narrow" w:cs="Times New Roman"/>
          <w:b w:val="0"/>
          <w:bCs/>
          <w:noProof w:val="0"/>
          <w:kern w:val="0"/>
          <w:szCs w:val="24"/>
        </w:rPr>
        <w:t xml:space="preserve">. </w:t>
      </w:r>
    </w:p>
    <w:p w14:paraId="271C24F9" w14:textId="77777777" w:rsidR="00480421" w:rsidRPr="00F154CE" w:rsidRDefault="00480421" w:rsidP="00480421">
      <w:pPr>
        <w:pStyle w:val="CA-Titre1"/>
        <w:numPr>
          <w:ilvl w:val="0"/>
          <w:numId w:val="0"/>
        </w:numPr>
        <w:spacing w:before="0"/>
        <w:jc w:val="both"/>
        <w:rPr>
          <w:rFonts w:ascii="Arial Narrow" w:hAnsi="Arial Narrow" w:cs="Times New Roman"/>
          <w:b w:val="0"/>
          <w:bCs/>
          <w:noProof w:val="0"/>
          <w:kern w:val="0"/>
          <w:szCs w:val="24"/>
        </w:rPr>
      </w:pPr>
    </w:p>
    <w:p w14:paraId="65D7543B" w14:textId="77777777" w:rsidR="00F154CE" w:rsidRPr="00F51E2D" w:rsidRDefault="00F51E2D" w:rsidP="00480421">
      <w:pPr>
        <w:pStyle w:val="CA-Titre2"/>
        <w:numPr>
          <w:ilvl w:val="1"/>
          <w:numId w:val="33"/>
        </w:numPr>
      </w:pPr>
      <w:r w:rsidRPr="00F51E2D">
        <w:t xml:space="preserve">Sur les œufs à couver </w:t>
      </w:r>
    </w:p>
    <w:p w14:paraId="10C73846" w14:textId="734C9CCB" w:rsidR="00FC6B9A" w:rsidRPr="00E11928" w:rsidRDefault="00E11928" w:rsidP="00480421">
      <w:pPr>
        <w:pStyle w:val="Sansinterligne"/>
        <w:spacing w:after="120"/>
        <w:jc w:val="both"/>
        <w:rPr>
          <w:rFonts w:ascii="Arial Narrow" w:eastAsia="Times New Roman" w:hAnsi="Arial Narrow"/>
          <w:sz w:val="24"/>
          <w:szCs w:val="24"/>
          <w:lang w:eastAsia="fr-FR"/>
        </w:rPr>
      </w:pPr>
      <w:r w:rsidRPr="00E11928">
        <w:rPr>
          <w:rFonts w:ascii="Arial Narrow" w:eastAsia="Times New Roman" w:hAnsi="Arial Narrow"/>
          <w:sz w:val="24"/>
          <w:szCs w:val="24"/>
          <w:lang w:eastAsia="fr-FR"/>
        </w:rPr>
        <w:t>Nous avons cherché à</w:t>
      </w:r>
      <w:r w:rsidR="00FC6B9A" w:rsidRPr="00E11928">
        <w:rPr>
          <w:rFonts w:ascii="Arial Narrow" w:eastAsia="Times New Roman" w:hAnsi="Arial Narrow"/>
          <w:sz w:val="24"/>
          <w:szCs w:val="24"/>
          <w:lang w:eastAsia="fr-FR"/>
        </w:rPr>
        <w:t xml:space="preserve"> mettre en évidence des biomarqueurs de surface de la coquille qui seraient exprimés différentiellement selon les conditions optimales ou dégradées d’incubation des poussins. </w:t>
      </w:r>
      <w:r w:rsidRPr="00E11928">
        <w:rPr>
          <w:rFonts w:ascii="Arial Narrow" w:eastAsia="Times New Roman" w:hAnsi="Arial Narrow"/>
          <w:sz w:val="24"/>
          <w:szCs w:val="24"/>
          <w:lang w:eastAsia="fr-FR"/>
        </w:rPr>
        <w:t>Au</w:t>
      </w:r>
      <w:r w:rsidR="00FC6B9A" w:rsidRPr="00E11928">
        <w:rPr>
          <w:rFonts w:ascii="Arial Narrow" w:eastAsia="Times New Roman" w:hAnsi="Arial Narrow"/>
          <w:sz w:val="24"/>
          <w:szCs w:val="24"/>
          <w:lang w:eastAsia="fr-FR"/>
        </w:rPr>
        <w:t xml:space="preserve"> cours du développement embryonnaire, des molécules issues de l’embryon ou des structures extra-embryonnaires peuvent traverser ou s’incorporer à la coquille. </w:t>
      </w:r>
      <w:r w:rsidR="003A532F">
        <w:rPr>
          <w:rFonts w:ascii="Arial Narrow" w:eastAsia="Times New Roman" w:hAnsi="Arial Narrow"/>
          <w:sz w:val="24"/>
          <w:szCs w:val="24"/>
          <w:lang w:eastAsia="fr-FR"/>
        </w:rPr>
        <w:t>Elles constituent d</w:t>
      </w:r>
      <w:r w:rsidR="00FC6B9A" w:rsidRPr="00E11928">
        <w:rPr>
          <w:rFonts w:ascii="Arial Narrow" w:eastAsia="Times New Roman" w:hAnsi="Arial Narrow"/>
          <w:sz w:val="24"/>
          <w:szCs w:val="24"/>
          <w:lang w:eastAsia="fr-FR"/>
        </w:rPr>
        <w:t>es différences de composition de la coquille elle-même, pouv</w:t>
      </w:r>
      <w:r w:rsidR="006B00E8">
        <w:rPr>
          <w:rFonts w:ascii="Arial Narrow" w:eastAsia="Times New Roman" w:hAnsi="Arial Narrow"/>
          <w:sz w:val="24"/>
          <w:szCs w:val="24"/>
          <w:lang w:eastAsia="fr-FR"/>
        </w:rPr>
        <w:t>an</w:t>
      </w:r>
      <w:r w:rsidR="00FC6B9A" w:rsidRPr="00E11928">
        <w:rPr>
          <w:rFonts w:ascii="Arial Narrow" w:eastAsia="Times New Roman" w:hAnsi="Arial Narrow"/>
          <w:sz w:val="24"/>
          <w:szCs w:val="24"/>
          <w:lang w:eastAsia="fr-FR"/>
        </w:rPr>
        <w:t>t aboutir à des animaux de plus ou moins bonne qualité. Nous avons donc analysé la coquille pour quantifier des biomarqueurs de la qualité du poussin.</w:t>
      </w:r>
      <w:r>
        <w:rPr>
          <w:rFonts w:ascii="Arial Narrow" w:eastAsia="Times New Roman" w:hAnsi="Arial Narrow"/>
          <w:sz w:val="24"/>
          <w:szCs w:val="24"/>
          <w:lang w:eastAsia="fr-FR"/>
        </w:rPr>
        <w:t xml:space="preserve"> Pour ce faire, d</w:t>
      </w:r>
      <w:r w:rsidR="00FC6B9A" w:rsidRPr="00E11928">
        <w:rPr>
          <w:rFonts w:ascii="Arial Narrow" w:eastAsia="Times New Roman" w:hAnsi="Arial Narrow"/>
          <w:sz w:val="24"/>
          <w:szCs w:val="24"/>
          <w:lang w:eastAsia="fr-FR"/>
        </w:rPr>
        <w:t xml:space="preserve">es coquilles d’œufs ont été recueillies lors de l’éclosion de poussins issus de jeunes et vieilles poules. Les poussins ont été classés </w:t>
      </w:r>
      <w:r w:rsidRPr="006869EA">
        <w:rPr>
          <w:rFonts w:ascii="Arial Narrow" w:eastAsia="Times New Roman" w:hAnsi="Arial Narrow"/>
          <w:i/>
          <w:sz w:val="24"/>
          <w:szCs w:val="24"/>
          <w:lang w:eastAsia="fr-FR"/>
        </w:rPr>
        <w:t>a</w:t>
      </w:r>
      <w:r w:rsidR="00FC6B9A" w:rsidRPr="006869EA">
        <w:rPr>
          <w:rFonts w:ascii="Arial Narrow" w:eastAsia="Times New Roman" w:hAnsi="Arial Narrow"/>
          <w:i/>
          <w:sz w:val="24"/>
          <w:szCs w:val="24"/>
          <w:lang w:eastAsia="fr-FR"/>
        </w:rPr>
        <w:t xml:space="preserve"> postériori</w:t>
      </w:r>
      <w:r w:rsidR="00FC6B9A" w:rsidRPr="00E11928">
        <w:rPr>
          <w:rFonts w:ascii="Arial Narrow" w:eastAsia="Times New Roman" w:hAnsi="Arial Narrow"/>
          <w:sz w:val="24"/>
          <w:szCs w:val="24"/>
          <w:lang w:eastAsia="fr-FR"/>
        </w:rPr>
        <w:t xml:space="preserve"> en bonne et mauvaise qualité </w:t>
      </w:r>
      <w:r>
        <w:rPr>
          <w:rFonts w:ascii="Arial Narrow" w:eastAsia="Times New Roman" w:hAnsi="Arial Narrow"/>
          <w:sz w:val="24"/>
          <w:szCs w:val="24"/>
          <w:lang w:eastAsia="fr-FR"/>
        </w:rPr>
        <w:t xml:space="preserve">(score de </w:t>
      </w:r>
      <w:proofErr w:type="spellStart"/>
      <w:r>
        <w:rPr>
          <w:rFonts w:ascii="Arial Narrow" w:eastAsia="Times New Roman" w:hAnsi="Arial Narrow"/>
          <w:sz w:val="24"/>
          <w:szCs w:val="24"/>
          <w:lang w:eastAsia="fr-FR"/>
        </w:rPr>
        <w:t>Tona</w:t>
      </w:r>
      <w:proofErr w:type="spellEnd"/>
      <w:r>
        <w:rPr>
          <w:rFonts w:ascii="Arial Narrow" w:eastAsia="Times New Roman" w:hAnsi="Arial Narrow"/>
          <w:sz w:val="24"/>
          <w:szCs w:val="24"/>
          <w:lang w:eastAsia="fr-FR"/>
        </w:rPr>
        <w:t xml:space="preserve">) </w:t>
      </w:r>
      <w:r w:rsidR="00FC6B9A" w:rsidRPr="00E11928">
        <w:rPr>
          <w:rFonts w:ascii="Arial Narrow" w:eastAsia="Times New Roman" w:hAnsi="Arial Narrow"/>
          <w:sz w:val="24"/>
          <w:szCs w:val="24"/>
          <w:lang w:eastAsia="fr-FR"/>
        </w:rPr>
        <w:t xml:space="preserve">et un total de 42 coquilles ont été </w:t>
      </w:r>
      <w:r>
        <w:rPr>
          <w:rFonts w:ascii="Arial Narrow" w:eastAsia="Times New Roman" w:hAnsi="Arial Narrow"/>
          <w:sz w:val="24"/>
          <w:szCs w:val="24"/>
          <w:lang w:eastAsia="fr-FR"/>
        </w:rPr>
        <w:t xml:space="preserve">sélectionnées </w:t>
      </w:r>
      <w:r w:rsidR="00FC6B9A" w:rsidRPr="00E11928">
        <w:rPr>
          <w:rFonts w:ascii="Arial Narrow" w:eastAsia="Times New Roman" w:hAnsi="Arial Narrow"/>
          <w:sz w:val="24"/>
          <w:szCs w:val="24"/>
          <w:lang w:eastAsia="fr-FR"/>
        </w:rPr>
        <w:t xml:space="preserve">comme indiqué </w:t>
      </w:r>
      <w:del w:id="18" w:author="A. Travel" w:date="2023-09-19T18:45:00Z">
        <w:r w:rsidR="00FC6B9A" w:rsidRPr="00E11928" w:rsidDel="00AE70B8">
          <w:rPr>
            <w:rFonts w:ascii="Arial Narrow" w:eastAsia="Times New Roman" w:hAnsi="Arial Narrow"/>
            <w:sz w:val="24"/>
            <w:szCs w:val="24"/>
            <w:lang w:eastAsia="fr-FR"/>
          </w:rPr>
          <w:delText>ci-dessous</w:delText>
        </w:r>
      </w:del>
      <w:ins w:id="19" w:author="A. Travel" w:date="2023-09-19T18:45:00Z">
        <w:r w:rsidR="00AE70B8">
          <w:rPr>
            <w:rFonts w:ascii="Arial Narrow" w:eastAsia="Times New Roman" w:hAnsi="Arial Narrow"/>
            <w:sz w:val="24"/>
            <w:szCs w:val="24"/>
            <w:lang w:eastAsia="fr-FR"/>
          </w:rPr>
          <w:t>sur la Figure 7.</w:t>
        </w:r>
      </w:ins>
      <w:del w:id="20" w:author="A. Travel" w:date="2023-09-19T18:45:00Z">
        <w:r w:rsidDel="00AE70B8">
          <w:rPr>
            <w:rFonts w:ascii="Arial Narrow" w:eastAsia="Times New Roman" w:hAnsi="Arial Narrow"/>
            <w:sz w:val="24"/>
            <w:szCs w:val="24"/>
            <w:lang w:eastAsia="fr-FR"/>
          </w:rPr>
          <w:delText> :</w:delText>
        </w:r>
      </w:del>
    </w:p>
    <w:p w14:paraId="45C68AEE" w14:textId="77777777" w:rsidR="00FC6B9A" w:rsidRDefault="00FC6B9A" w:rsidP="00480421">
      <w:pPr>
        <w:pStyle w:val="Sansinterligne"/>
        <w:spacing w:after="120"/>
        <w:jc w:val="both"/>
      </w:pPr>
    </w:p>
    <w:p w14:paraId="6CCC9A75" w14:textId="273FE928" w:rsidR="00FC6B9A" w:rsidRDefault="001508C4" w:rsidP="00480421">
      <w:pPr>
        <w:pStyle w:val="Sansinterligne"/>
        <w:spacing w:after="120"/>
        <w:jc w:val="both"/>
      </w:pPr>
      <w:r w:rsidRPr="005120BD">
        <w:rPr>
          <w:noProof/>
          <w:lang w:eastAsia="fr-FR"/>
        </w:rPr>
        <w:drawing>
          <wp:inline distT="0" distB="0" distL="0" distR="0" wp14:anchorId="4E4B09A9" wp14:editId="24DC01DB">
            <wp:extent cx="5705475" cy="129540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1295400"/>
                    </a:xfrm>
                    <a:prstGeom prst="rect">
                      <a:avLst/>
                    </a:prstGeom>
                    <a:noFill/>
                    <a:ln>
                      <a:noFill/>
                    </a:ln>
                  </pic:spPr>
                </pic:pic>
              </a:graphicData>
            </a:graphic>
          </wp:inline>
        </w:drawing>
      </w:r>
      <w:r w:rsidR="00480421">
        <w:rPr>
          <w:rStyle w:val="Marquedecommentaire"/>
          <w:rFonts w:ascii="Arial Narrow" w:eastAsia="Times New Roman" w:hAnsi="Arial Narrow"/>
          <w:lang w:eastAsia="fr-FR"/>
        </w:rPr>
        <w:commentReference w:id="21"/>
      </w:r>
    </w:p>
    <w:p w14:paraId="004E7E15" w14:textId="77777777" w:rsidR="00FC6B9A" w:rsidRDefault="00FC6B9A" w:rsidP="00480421">
      <w:pPr>
        <w:pStyle w:val="Sansinterligne"/>
        <w:spacing w:after="120"/>
      </w:pPr>
    </w:p>
    <w:p w14:paraId="473119DA" w14:textId="6EFC6F9A" w:rsidR="000D7689" w:rsidRDefault="000D7689" w:rsidP="000D7689">
      <w:pPr>
        <w:spacing w:before="120"/>
        <w:ind w:left="284" w:hanging="284"/>
        <w:rPr>
          <w:ins w:id="22" w:author="A. Travel" w:date="2023-09-19T18:44:00Z"/>
          <w:bCs/>
          <w:sz w:val="22"/>
        </w:rPr>
      </w:pPr>
      <w:ins w:id="23" w:author="A. Travel" w:date="2023-09-19T18:44:00Z">
        <w:r w:rsidRPr="004C3518">
          <w:rPr>
            <w:b/>
            <w:bCs/>
            <w:sz w:val="22"/>
          </w:rPr>
          <w:t xml:space="preserve">Figure </w:t>
        </w:r>
        <w:r>
          <w:rPr>
            <w:b/>
            <w:bCs/>
            <w:sz w:val="22"/>
          </w:rPr>
          <w:t>7</w:t>
        </w:r>
        <w:r>
          <w:rPr>
            <w:b/>
            <w:bCs/>
            <w:sz w:val="22"/>
          </w:rPr>
          <w:t> :</w:t>
        </w:r>
        <w:r w:rsidRPr="004C3518">
          <w:rPr>
            <w:b/>
            <w:bCs/>
            <w:sz w:val="22"/>
          </w:rPr>
          <w:t xml:space="preserve"> </w:t>
        </w:r>
      </w:ins>
      <w:ins w:id="24" w:author="A. Travel" w:date="2023-09-19T18:46:00Z">
        <w:r w:rsidR="00AE70B8">
          <w:rPr>
            <w:bCs/>
            <w:sz w:val="22"/>
          </w:rPr>
          <w:t xml:space="preserve">Plan </w:t>
        </w:r>
      </w:ins>
      <w:ins w:id="25" w:author="A. Travel" w:date="2023-09-19T18:47:00Z">
        <w:r w:rsidR="00AE70B8">
          <w:rPr>
            <w:bCs/>
            <w:sz w:val="22"/>
          </w:rPr>
          <w:t>d’</w:t>
        </w:r>
      </w:ins>
      <w:ins w:id="26" w:author="A. Travel" w:date="2023-09-19T18:49:00Z">
        <w:r w:rsidR="00AE70B8">
          <w:rPr>
            <w:bCs/>
            <w:sz w:val="22"/>
          </w:rPr>
          <w:t>échantillonnage</w:t>
        </w:r>
      </w:ins>
      <w:ins w:id="27" w:author="A. Travel" w:date="2023-09-19T18:47:00Z">
        <w:r w:rsidR="00AE70B8">
          <w:rPr>
            <w:bCs/>
            <w:sz w:val="22"/>
          </w:rPr>
          <w:t xml:space="preserve"> des coquilles </w:t>
        </w:r>
      </w:ins>
      <w:ins w:id="28" w:author="A. Travel" w:date="2023-09-19T18:49:00Z">
        <w:r w:rsidR="00AE70B8">
          <w:rPr>
            <w:bCs/>
            <w:sz w:val="22"/>
          </w:rPr>
          <w:t>d’</w:t>
        </w:r>
      </w:ins>
      <w:ins w:id="29" w:author="A. Travel" w:date="2023-09-19T18:50:00Z">
        <w:r w:rsidR="00AE70B8">
          <w:rPr>
            <w:bCs/>
            <w:sz w:val="22"/>
          </w:rPr>
          <w:t>œuf analysées selon l’âge des mères et la qualité des poussins</w:t>
        </w:r>
      </w:ins>
      <w:bookmarkStart w:id="30" w:name="_GoBack"/>
      <w:bookmarkEnd w:id="30"/>
    </w:p>
    <w:p w14:paraId="5DBA17D4" w14:textId="77777777" w:rsidR="000D7689" w:rsidRDefault="000D7689" w:rsidP="00480421">
      <w:pPr>
        <w:pStyle w:val="Sansinterligne"/>
        <w:spacing w:after="120"/>
        <w:jc w:val="both"/>
        <w:rPr>
          <w:ins w:id="31" w:author="A. Travel" w:date="2023-09-19T18:44:00Z"/>
          <w:rFonts w:ascii="Arial Narrow" w:eastAsia="Times New Roman" w:hAnsi="Arial Narrow"/>
          <w:sz w:val="24"/>
          <w:szCs w:val="24"/>
          <w:lang w:eastAsia="fr-FR"/>
        </w:rPr>
      </w:pPr>
    </w:p>
    <w:p w14:paraId="5E479D9B" w14:textId="007D307F" w:rsidR="00465874" w:rsidRDefault="00E11928" w:rsidP="00480421">
      <w:pPr>
        <w:pStyle w:val="Sansinterligne"/>
        <w:spacing w:after="120"/>
        <w:jc w:val="both"/>
        <w:rPr>
          <w:rFonts w:ascii="Arial Narrow" w:eastAsia="Times New Roman" w:hAnsi="Arial Narrow"/>
          <w:sz w:val="24"/>
          <w:szCs w:val="24"/>
          <w:lang w:eastAsia="fr-FR"/>
        </w:rPr>
      </w:pPr>
      <w:r>
        <w:rPr>
          <w:rFonts w:ascii="Arial Narrow" w:eastAsia="Times New Roman" w:hAnsi="Arial Narrow"/>
          <w:sz w:val="24"/>
          <w:szCs w:val="24"/>
          <w:lang w:eastAsia="fr-FR"/>
        </w:rPr>
        <w:t>Dans un 1</w:t>
      </w:r>
      <w:r w:rsidRPr="006B00E8">
        <w:rPr>
          <w:rFonts w:ascii="Arial Narrow" w:eastAsia="Times New Roman" w:hAnsi="Arial Narrow"/>
          <w:sz w:val="24"/>
          <w:szCs w:val="24"/>
          <w:vertAlign w:val="superscript"/>
          <w:lang w:eastAsia="fr-FR"/>
        </w:rPr>
        <w:t>er</w:t>
      </w:r>
      <w:r>
        <w:rPr>
          <w:rFonts w:ascii="Arial Narrow" w:eastAsia="Times New Roman" w:hAnsi="Arial Narrow"/>
          <w:sz w:val="24"/>
          <w:szCs w:val="24"/>
          <w:lang w:eastAsia="fr-FR"/>
        </w:rPr>
        <w:t xml:space="preserve"> temps, </w:t>
      </w:r>
      <w:r w:rsidR="00FC6B9A" w:rsidRPr="00E11928">
        <w:rPr>
          <w:rFonts w:ascii="Arial Narrow" w:eastAsia="Times New Roman" w:hAnsi="Arial Narrow"/>
          <w:sz w:val="24"/>
          <w:szCs w:val="24"/>
          <w:lang w:eastAsia="fr-FR"/>
        </w:rPr>
        <w:t xml:space="preserve">une analyse protéomique quantitative </w:t>
      </w:r>
      <w:r>
        <w:rPr>
          <w:rFonts w:ascii="Arial Narrow" w:eastAsia="Times New Roman" w:hAnsi="Arial Narrow"/>
          <w:sz w:val="24"/>
          <w:szCs w:val="24"/>
          <w:lang w:eastAsia="fr-FR"/>
        </w:rPr>
        <w:t>a été réalisé</w:t>
      </w:r>
      <w:r w:rsidR="003A532F">
        <w:rPr>
          <w:rFonts w:ascii="Arial Narrow" w:eastAsia="Times New Roman" w:hAnsi="Arial Narrow"/>
          <w:sz w:val="24"/>
          <w:szCs w:val="24"/>
          <w:lang w:eastAsia="fr-FR"/>
        </w:rPr>
        <w:t>e</w:t>
      </w:r>
      <w:r>
        <w:rPr>
          <w:rFonts w:ascii="Arial Narrow" w:eastAsia="Times New Roman" w:hAnsi="Arial Narrow"/>
          <w:sz w:val="24"/>
          <w:szCs w:val="24"/>
          <w:lang w:eastAsia="fr-FR"/>
        </w:rPr>
        <w:t xml:space="preserve"> sur la</w:t>
      </w:r>
      <w:r w:rsidR="00FC6B9A" w:rsidRPr="00E11928">
        <w:rPr>
          <w:rFonts w:ascii="Arial Narrow" w:eastAsia="Times New Roman" w:hAnsi="Arial Narrow"/>
          <w:sz w:val="24"/>
          <w:szCs w:val="24"/>
          <w:lang w:eastAsia="fr-FR"/>
        </w:rPr>
        <w:t xml:space="preserve"> coquille</w:t>
      </w:r>
      <w:r>
        <w:rPr>
          <w:rFonts w:ascii="Arial Narrow" w:eastAsia="Times New Roman" w:hAnsi="Arial Narrow"/>
          <w:sz w:val="24"/>
          <w:szCs w:val="24"/>
          <w:lang w:eastAsia="fr-FR"/>
        </w:rPr>
        <w:t xml:space="preserve"> entière après </w:t>
      </w:r>
      <w:r w:rsidRPr="00E11928">
        <w:rPr>
          <w:rFonts w:ascii="Arial Narrow" w:eastAsia="Times New Roman" w:hAnsi="Arial Narrow"/>
          <w:sz w:val="24"/>
          <w:szCs w:val="24"/>
          <w:lang w:eastAsia="fr-FR"/>
        </w:rPr>
        <w:t>procédure de solubilisation de la matrice organique (Gautron et al., 2001)</w:t>
      </w:r>
      <w:r w:rsidR="00FC6B9A" w:rsidRPr="00E11928">
        <w:rPr>
          <w:rFonts w:ascii="Arial Narrow" w:eastAsia="Times New Roman" w:hAnsi="Arial Narrow"/>
          <w:sz w:val="24"/>
          <w:szCs w:val="24"/>
          <w:lang w:eastAsia="fr-FR"/>
        </w:rPr>
        <w:t xml:space="preserve">. Les protéines extraites ont été digérées à la trypsine et les peptides obtenus ont été analysés sur spectromètre de haute résolution LTQ </w:t>
      </w:r>
      <w:proofErr w:type="spellStart"/>
      <w:r w:rsidR="00FC6B9A" w:rsidRPr="00E11928">
        <w:rPr>
          <w:rFonts w:ascii="Arial Narrow" w:eastAsia="Times New Roman" w:hAnsi="Arial Narrow"/>
          <w:sz w:val="24"/>
          <w:szCs w:val="24"/>
          <w:lang w:eastAsia="fr-FR"/>
        </w:rPr>
        <w:t>velos</w:t>
      </w:r>
      <w:proofErr w:type="spellEnd"/>
      <w:r w:rsidR="00FC6B9A" w:rsidRPr="00E11928">
        <w:rPr>
          <w:rFonts w:ascii="Arial Narrow" w:eastAsia="Times New Roman" w:hAnsi="Arial Narrow"/>
          <w:sz w:val="24"/>
          <w:szCs w:val="24"/>
          <w:lang w:eastAsia="fr-FR"/>
        </w:rPr>
        <w:t xml:space="preserve"> Pro </w:t>
      </w:r>
      <w:proofErr w:type="spellStart"/>
      <w:r w:rsidR="00FC6B9A" w:rsidRPr="00E11928">
        <w:rPr>
          <w:rFonts w:ascii="Arial Narrow" w:eastAsia="Times New Roman" w:hAnsi="Arial Narrow"/>
          <w:sz w:val="24"/>
          <w:szCs w:val="24"/>
          <w:lang w:eastAsia="fr-FR"/>
        </w:rPr>
        <w:t>Orbitrap</w:t>
      </w:r>
      <w:proofErr w:type="spellEnd"/>
      <w:r w:rsidR="00FC6B9A" w:rsidRPr="00E11928">
        <w:rPr>
          <w:rFonts w:ascii="Arial Narrow" w:eastAsia="Times New Roman" w:hAnsi="Arial Narrow"/>
          <w:sz w:val="24"/>
          <w:szCs w:val="24"/>
          <w:lang w:eastAsia="fr-FR"/>
        </w:rPr>
        <w:t xml:space="preserve">. </w:t>
      </w:r>
    </w:p>
    <w:p w14:paraId="7C762311" w14:textId="0E69527B" w:rsidR="00BE2A66" w:rsidRDefault="00FC6B9A" w:rsidP="00480421">
      <w:pPr>
        <w:pStyle w:val="Sansinterligne"/>
        <w:spacing w:after="120"/>
        <w:jc w:val="both"/>
        <w:rPr>
          <w:rFonts w:ascii="Arial Narrow" w:eastAsia="Times New Roman" w:hAnsi="Arial Narrow"/>
          <w:sz w:val="24"/>
          <w:szCs w:val="24"/>
          <w:lang w:eastAsia="fr-FR"/>
        </w:rPr>
      </w:pPr>
      <w:r w:rsidRPr="00E11928">
        <w:rPr>
          <w:rFonts w:ascii="Arial Narrow" w:eastAsia="Times New Roman" w:hAnsi="Arial Narrow"/>
          <w:sz w:val="24"/>
          <w:szCs w:val="24"/>
          <w:lang w:eastAsia="fr-FR"/>
        </w:rPr>
        <w:t xml:space="preserve">Dans </w:t>
      </w:r>
      <w:r w:rsidR="00465874">
        <w:rPr>
          <w:rFonts w:ascii="Arial Narrow" w:eastAsia="Times New Roman" w:hAnsi="Arial Narrow"/>
          <w:sz w:val="24"/>
          <w:szCs w:val="24"/>
          <w:lang w:eastAsia="fr-FR"/>
        </w:rPr>
        <w:t>un 2</w:t>
      </w:r>
      <w:r w:rsidR="00465874" w:rsidRPr="006B00E8">
        <w:rPr>
          <w:rFonts w:ascii="Arial Narrow" w:eastAsia="Times New Roman" w:hAnsi="Arial Narrow"/>
          <w:sz w:val="24"/>
          <w:szCs w:val="24"/>
          <w:vertAlign w:val="superscript"/>
          <w:lang w:eastAsia="fr-FR"/>
        </w:rPr>
        <w:t>nd</w:t>
      </w:r>
      <w:r w:rsidR="00465874">
        <w:rPr>
          <w:rFonts w:ascii="Arial Narrow" w:eastAsia="Times New Roman" w:hAnsi="Arial Narrow"/>
          <w:sz w:val="24"/>
          <w:szCs w:val="24"/>
          <w:lang w:eastAsia="fr-FR"/>
        </w:rPr>
        <w:t xml:space="preserve"> temps</w:t>
      </w:r>
      <w:r w:rsidRPr="00E11928">
        <w:rPr>
          <w:rFonts w:ascii="Arial Narrow" w:eastAsia="Times New Roman" w:hAnsi="Arial Narrow"/>
          <w:sz w:val="24"/>
          <w:szCs w:val="24"/>
          <w:lang w:eastAsia="fr-FR"/>
        </w:rPr>
        <w:t xml:space="preserve">, </w:t>
      </w:r>
      <w:r w:rsidR="00465874">
        <w:rPr>
          <w:rFonts w:ascii="Arial Narrow" w:eastAsia="Times New Roman" w:hAnsi="Arial Narrow"/>
          <w:sz w:val="24"/>
          <w:szCs w:val="24"/>
          <w:lang w:eastAsia="fr-FR"/>
        </w:rPr>
        <w:t xml:space="preserve">il s’agissait d’identifier des prédicteurs </w:t>
      </w:r>
      <w:r w:rsidRPr="00E11928">
        <w:rPr>
          <w:rFonts w:ascii="Arial Narrow" w:eastAsia="Times New Roman" w:hAnsi="Arial Narrow"/>
          <w:sz w:val="24"/>
          <w:szCs w:val="24"/>
          <w:lang w:eastAsia="fr-FR"/>
        </w:rPr>
        <w:t xml:space="preserve">de la robustesse des poussins. La méthode </w:t>
      </w:r>
      <w:r w:rsidR="00465874">
        <w:rPr>
          <w:rFonts w:ascii="Arial Narrow" w:eastAsia="Times New Roman" w:hAnsi="Arial Narrow"/>
          <w:sz w:val="24"/>
          <w:szCs w:val="24"/>
          <w:lang w:eastAsia="fr-FR"/>
        </w:rPr>
        <w:t xml:space="preserve">a </w:t>
      </w:r>
      <w:r w:rsidRPr="00E11928">
        <w:rPr>
          <w:rFonts w:ascii="Arial Narrow" w:eastAsia="Times New Roman" w:hAnsi="Arial Narrow"/>
          <w:sz w:val="24"/>
          <w:szCs w:val="24"/>
          <w:lang w:eastAsia="fr-FR"/>
        </w:rPr>
        <w:t>consist</w:t>
      </w:r>
      <w:r w:rsidR="00465874">
        <w:rPr>
          <w:rFonts w:ascii="Arial Narrow" w:eastAsia="Times New Roman" w:hAnsi="Arial Narrow"/>
          <w:sz w:val="24"/>
          <w:szCs w:val="24"/>
          <w:lang w:eastAsia="fr-FR"/>
        </w:rPr>
        <w:t>é</w:t>
      </w:r>
      <w:r w:rsidRPr="00E11928">
        <w:rPr>
          <w:rFonts w:ascii="Arial Narrow" w:eastAsia="Times New Roman" w:hAnsi="Arial Narrow"/>
          <w:sz w:val="24"/>
          <w:szCs w:val="24"/>
          <w:lang w:eastAsia="fr-FR"/>
        </w:rPr>
        <w:t xml:space="preserve"> </w:t>
      </w:r>
      <w:r w:rsidR="00465874">
        <w:rPr>
          <w:rFonts w:ascii="Arial Narrow" w:eastAsia="Times New Roman" w:hAnsi="Arial Narrow"/>
          <w:sz w:val="24"/>
          <w:szCs w:val="24"/>
          <w:lang w:eastAsia="fr-FR"/>
        </w:rPr>
        <w:t>à</w:t>
      </w:r>
      <w:r w:rsidRPr="00E11928">
        <w:rPr>
          <w:rFonts w:ascii="Arial Narrow" w:eastAsia="Times New Roman" w:hAnsi="Arial Narrow"/>
          <w:sz w:val="24"/>
          <w:szCs w:val="24"/>
          <w:lang w:eastAsia="fr-FR"/>
        </w:rPr>
        <w:t xml:space="preserve"> solubilis</w:t>
      </w:r>
      <w:r w:rsidR="00465874">
        <w:rPr>
          <w:rFonts w:ascii="Arial Narrow" w:eastAsia="Times New Roman" w:hAnsi="Arial Narrow"/>
          <w:sz w:val="24"/>
          <w:szCs w:val="24"/>
          <w:lang w:eastAsia="fr-FR"/>
        </w:rPr>
        <w:t>er</w:t>
      </w:r>
      <w:r w:rsidRPr="00E11928">
        <w:rPr>
          <w:rFonts w:ascii="Arial Narrow" w:eastAsia="Times New Roman" w:hAnsi="Arial Narrow"/>
          <w:sz w:val="24"/>
          <w:szCs w:val="24"/>
          <w:lang w:eastAsia="fr-FR"/>
        </w:rPr>
        <w:t xml:space="preserve"> </w:t>
      </w:r>
      <w:r w:rsidR="00465874">
        <w:rPr>
          <w:rFonts w:ascii="Arial Narrow" w:eastAsia="Times New Roman" w:hAnsi="Arial Narrow"/>
          <w:sz w:val="24"/>
          <w:szCs w:val="24"/>
          <w:lang w:eastAsia="fr-FR"/>
        </w:rPr>
        <w:t>l</w:t>
      </w:r>
      <w:r w:rsidRPr="00E11928">
        <w:rPr>
          <w:rFonts w:ascii="Arial Narrow" w:eastAsia="Times New Roman" w:hAnsi="Arial Narrow"/>
          <w:sz w:val="24"/>
          <w:szCs w:val="24"/>
          <w:lang w:eastAsia="fr-FR"/>
        </w:rPr>
        <w:t xml:space="preserve">es constituants provenant du poussin (principalement liposolubles) qui se trouveraient en surface de l’œuf et qui selon les conditions optimales ou dégradées présenteraient des différences spectrales. Pour ce faire, différents types de solvants et différents temps </w:t>
      </w:r>
      <w:r w:rsidR="00465874">
        <w:rPr>
          <w:rFonts w:ascii="Arial Narrow" w:eastAsia="Times New Roman" w:hAnsi="Arial Narrow"/>
          <w:sz w:val="24"/>
          <w:szCs w:val="24"/>
          <w:lang w:eastAsia="fr-FR"/>
        </w:rPr>
        <w:t>de contact</w:t>
      </w:r>
      <w:r w:rsidRPr="00E11928">
        <w:rPr>
          <w:rFonts w:ascii="Arial Narrow" w:eastAsia="Times New Roman" w:hAnsi="Arial Narrow"/>
          <w:sz w:val="24"/>
          <w:szCs w:val="24"/>
          <w:lang w:eastAsia="fr-FR"/>
        </w:rPr>
        <w:t xml:space="preserve"> ont été testés dans une étude préliminaire de faisabilité</w:t>
      </w:r>
      <w:r w:rsidR="00465874">
        <w:rPr>
          <w:rFonts w:ascii="Arial Narrow" w:eastAsia="Times New Roman" w:hAnsi="Arial Narrow"/>
          <w:sz w:val="24"/>
          <w:szCs w:val="24"/>
          <w:lang w:eastAsia="fr-FR"/>
        </w:rPr>
        <w:t xml:space="preserve">, permettant de </w:t>
      </w:r>
      <w:r w:rsidRPr="00E11928">
        <w:rPr>
          <w:rFonts w:ascii="Arial Narrow" w:eastAsia="Times New Roman" w:hAnsi="Arial Narrow"/>
          <w:sz w:val="24"/>
          <w:szCs w:val="24"/>
          <w:lang w:eastAsia="fr-FR"/>
        </w:rPr>
        <w:t xml:space="preserve">déterminer </w:t>
      </w:r>
      <w:r w:rsidR="00465874">
        <w:rPr>
          <w:rFonts w:ascii="Arial Narrow" w:eastAsia="Times New Roman" w:hAnsi="Arial Narrow"/>
          <w:sz w:val="24"/>
          <w:szCs w:val="24"/>
          <w:lang w:eastAsia="fr-FR"/>
        </w:rPr>
        <w:t xml:space="preserve">les conditions optimales d’extraction. Cette </w:t>
      </w:r>
      <w:r w:rsidRPr="00465874">
        <w:rPr>
          <w:rFonts w:ascii="Arial Narrow" w:eastAsia="Times New Roman" w:hAnsi="Arial Narrow"/>
          <w:sz w:val="24"/>
          <w:szCs w:val="24"/>
          <w:lang w:eastAsia="fr-FR"/>
        </w:rPr>
        <w:t xml:space="preserve">phase préliminaire </w:t>
      </w:r>
      <w:r w:rsidR="00465874">
        <w:rPr>
          <w:rFonts w:ascii="Arial Narrow" w:eastAsia="Times New Roman" w:hAnsi="Arial Narrow"/>
          <w:sz w:val="24"/>
          <w:szCs w:val="24"/>
          <w:lang w:eastAsia="fr-FR"/>
        </w:rPr>
        <w:t>a permis d’identifier des</w:t>
      </w:r>
      <w:r w:rsidRPr="00465874">
        <w:rPr>
          <w:rFonts w:ascii="Arial Narrow" w:eastAsia="Times New Roman" w:hAnsi="Arial Narrow"/>
          <w:sz w:val="24"/>
          <w:szCs w:val="24"/>
          <w:lang w:eastAsia="fr-FR"/>
        </w:rPr>
        <w:t xml:space="preserve"> marqueurs différentiels sur la coquille </w:t>
      </w:r>
      <w:r w:rsidR="00465874">
        <w:rPr>
          <w:rFonts w:ascii="Arial Narrow" w:eastAsia="Times New Roman" w:hAnsi="Arial Narrow"/>
          <w:sz w:val="24"/>
          <w:szCs w:val="24"/>
          <w:lang w:eastAsia="fr-FR"/>
        </w:rPr>
        <w:t>qu’il convient</w:t>
      </w:r>
      <w:r w:rsidRPr="00465874">
        <w:rPr>
          <w:rFonts w:ascii="Arial Narrow" w:eastAsia="Times New Roman" w:hAnsi="Arial Narrow"/>
          <w:sz w:val="24"/>
          <w:szCs w:val="24"/>
          <w:lang w:eastAsia="fr-FR"/>
        </w:rPr>
        <w:t xml:space="preserve"> désormais </w:t>
      </w:r>
      <w:r w:rsidR="00465874">
        <w:rPr>
          <w:rFonts w:ascii="Arial Narrow" w:eastAsia="Times New Roman" w:hAnsi="Arial Narrow"/>
          <w:sz w:val="24"/>
          <w:szCs w:val="24"/>
          <w:lang w:eastAsia="fr-FR"/>
        </w:rPr>
        <w:t xml:space="preserve">de </w:t>
      </w:r>
      <w:r w:rsidRPr="00465874">
        <w:rPr>
          <w:rFonts w:ascii="Arial Narrow" w:eastAsia="Times New Roman" w:hAnsi="Arial Narrow"/>
          <w:sz w:val="24"/>
          <w:szCs w:val="24"/>
          <w:lang w:eastAsia="fr-FR"/>
        </w:rPr>
        <w:t>valider.</w:t>
      </w:r>
    </w:p>
    <w:p w14:paraId="798DFCCA" w14:textId="77777777" w:rsidR="00480421" w:rsidRPr="00465874" w:rsidRDefault="00480421" w:rsidP="00480421">
      <w:pPr>
        <w:pStyle w:val="Sansinterligne"/>
        <w:spacing w:after="120"/>
        <w:jc w:val="both"/>
        <w:rPr>
          <w:rFonts w:ascii="Arial Narrow" w:eastAsia="Times New Roman" w:hAnsi="Arial Narrow"/>
          <w:sz w:val="24"/>
          <w:szCs w:val="24"/>
          <w:lang w:eastAsia="fr-FR"/>
        </w:rPr>
      </w:pPr>
    </w:p>
    <w:p w14:paraId="5B2C30A5" w14:textId="77777777" w:rsidR="00450484" w:rsidRPr="00F51E2D" w:rsidRDefault="00FB0C02" w:rsidP="00480421">
      <w:pPr>
        <w:pStyle w:val="CA-Titre2"/>
        <w:numPr>
          <w:ilvl w:val="1"/>
          <w:numId w:val="33"/>
        </w:numPr>
      </w:pPr>
      <w:r>
        <w:t xml:space="preserve"> </w:t>
      </w:r>
      <w:r w:rsidR="00610AA4" w:rsidRPr="00F51E2D">
        <w:t xml:space="preserve">Sur les </w:t>
      </w:r>
      <w:r w:rsidR="00610AA4">
        <w:t>poussins</w:t>
      </w:r>
      <w:r w:rsidR="00610AA4" w:rsidRPr="00F51E2D">
        <w:t xml:space="preserve"> </w:t>
      </w:r>
    </w:p>
    <w:p w14:paraId="49531251" w14:textId="77777777" w:rsidR="00450484" w:rsidRDefault="00450484" w:rsidP="00480421">
      <w:pPr>
        <w:pStyle w:val="CA-Titre1"/>
        <w:numPr>
          <w:ilvl w:val="0"/>
          <w:numId w:val="0"/>
        </w:numPr>
        <w:spacing w:before="0"/>
        <w:jc w:val="both"/>
        <w:rPr>
          <w:rFonts w:ascii="Arial Narrow" w:hAnsi="Arial Narrow" w:cs="Times New Roman"/>
          <w:b w:val="0"/>
          <w:noProof w:val="0"/>
          <w:kern w:val="0"/>
          <w:szCs w:val="24"/>
        </w:rPr>
      </w:pPr>
      <w:r>
        <w:rPr>
          <w:rFonts w:ascii="Arial Narrow" w:hAnsi="Arial Narrow" w:cs="Times New Roman"/>
          <w:b w:val="0"/>
          <w:noProof w:val="0"/>
          <w:kern w:val="0"/>
          <w:szCs w:val="24"/>
        </w:rPr>
        <w:t>Sur le poussin, deux pistes ont été explorées au cours du projet.</w:t>
      </w:r>
    </w:p>
    <w:p w14:paraId="12F2883E" w14:textId="77777777" w:rsidR="00450484" w:rsidRDefault="00610AA4" w:rsidP="00480421">
      <w:pPr>
        <w:pStyle w:val="CA-Titre1"/>
        <w:numPr>
          <w:ilvl w:val="0"/>
          <w:numId w:val="0"/>
        </w:numPr>
        <w:spacing w:before="0"/>
        <w:jc w:val="both"/>
        <w:rPr>
          <w:rFonts w:ascii="Arial Narrow" w:hAnsi="Arial Narrow" w:cs="Times New Roman"/>
          <w:b w:val="0"/>
          <w:noProof w:val="0"/>
          <w:kern w:val="0"/>
          <w:szCs w:val="24"/>
        </w:rPr>
      </w:pPr>
      <w:r w:rsidRPr="00610AA4">
        <w:rPr>
          <w:rFonts w:ascii="Arial Narrow" w:hAnsi="Arial Narrow" w:cs="Times New Roman"/>
          <w:b w:val="0"/>
          <w:noProof w:val="0"/>
          <w:kern w:val="0"/>
          <w:szCs w:val="24"/>
        </w:rPr>
        <w:t xml:space="preserve">La </w:t>
      </w:r>
      <w:r w:rsidRPr="00450484">
        <w:rPr>
          <w:rFonts w:ascii="Arial Narrow" w:hAnsi="Arial Narrow" w:cs="Times New Roman"/>
          <w:noProof w:val="0"/>
          <w:kern w:val="0"/>
          <w:szCs w:val="24"/>
        </w:rPr>
        <w:t>caméra de thermographie corporelle</w:t>
      </w:r>
      <w:r w:rsidRPr="00610AA4">
        <w:rPr>
          <w:rFonts w:ascii="Arial Narrow" w:hAnsi="Arial Narrow" w:cs="Times New Roman"/>
          <w:b w:val="0"/>
          <w:noProof w:val="0"/>
          <w:kern w:val="0"/>
          <w:szCs w:val="24"/>
        </w:rPr>
        <w:t xml:space="preserve"> peut être un outil très intéressant pour mesurer la température de surface sur les animaux, avec une précision de l’ordre de ± 0,5°C. L’enjeu est de définir les modalités de prises de vues, de créer des bases de données de référence, d’établir les liens entre températures de surface et température interne. </w:t>
      </w:r>
    </w:p>
    <w:p w14:paraId="7D616BB1" w14:textId="3FD8B42D" w:rsidR="00450484" w:rsidRDefault="00610AA4" w:rsidP="00480421">
      <w:r w:rsidRPr="00610AA4">
        <w:t xml:space="preserve">Les </w:t>
      </w:r>
      <w:r w:rsidRPr="00450484">
        <w:t>indicateurs sonores</w:t>
      </w:r>
      <w:r w:rsidRPr="00610AA4">
        <w:t xml:space="preserve"> tels que les vocalisations émises par les poussins dès l’éclosion ou lors de la mise en élevage pourraient être de bons candidats. </w:t>
      </w:r>
      <w:r w:rsidR="00450484">
        <w:t>Le</w:t>
      </w:r>
      <w:r w:rsidRPr="00610AA4">
        <w:t xml:space="preserve"> projet </w:t>
      </w:r>
      <w:proofErr w:type="spellStart"/>
      <w:r w:rsidRPr="00610AA4">
        <w:t>ChickTip</w:t>
      </w:r>
      <w:proofErr w:type="spellEnd"/>
      <w:r w:rsidRPr="00610AA4">
        <w:t xml:space="preserve"> </w:t>
      </w:r>
      <w:r w:rsidR="00450484">
        <w:t xml:space="preserve">a permis de mettre au point un algorithme </w:t>
      </w:r>
      <w:r w:rsidRPr="00610AA4">
        <w:t xml:space="preserve">de détection automatique des vocalisations de confort et de détresse chez des poussins en petits groupes pour l’instant. </w:t>
      </w:r>
    </w:p>
    <w:p w14:paraId="778509AC" w14:textId="77777777" w:rsidR="00480421" w:rsidRDefault="00480421" w:rsidP="00480421"/>
    <w:p w14:paraId="1D6D55D8" w14:textId="77777777" w:rsidR="008D5AA5" w:rsidRPr="008D5AA5" w:rsidRDefault="00BF61A0" w:rsidP="00480421">
      <w:pPr>
        <w:pStyle w:val="CA-Titre1"/>
        <w:numPr>
          <w:ilvl w:val="0"/>
          <w:numId w:val="0"/>
        </w:numPr>
        <w:spacing w:before="120"/>
        <w:ind w:left="578" w:hanging="578"/>
      </w:pPr>
      <w:commentRangeStart w:id="32"/>
      <w:commentRangeStart w:id="33"/>
      <w:r>
        <w:t xml:space="preserve">Conclusion </w:t>
      </w:r>
      <w:commentRangeEnd w:id="32"/>
      <w:r w:rsidR="00BE2A66">
        <w:rPr>
          <w:rStyle w:val="Marquedecommentaire"/>
          <w:rFonts w:ascii="Arial Narrow" w:hAnsi="Arial Narrow" w:cs="Times New Roman"/>
          <w:b w:val="0"/>
          <w:noProof w:val="0"/>
          <w:kern w:val="0"/>
        </w:rPr>
        <w:commentReference w:id="32"/>
      </w:r>
      <w:commentRangeEnd w:id="33"/>
      <w:r w:rsidR="003408BF">
        <w:rPr>
          <w:rStyle w:val="Marquedecommentaire"/>
          <w:rFonts w:ascii="Arial Narrow" w:hAnsi="Arial Narrow" w:cs="Times New Roman"/>
          <w:b w:val="0"/>
          <w:noProof w:val="0"/>
          <w:kern w:val="0"/>
        </w:rPr>
        <w:commentReference w:id="33"/>
      </w:r>
    </w:p>
    <w:p w14:paraId="068312B8" w14:textId="66A4262A" w:rsidR="00EA2AF9" w:rsidRPr="00EA2AF9" w:rsidRDefault="0093773F" w:rsidP="00480421">
      <w:pPr>
        <w:rPr>
          <w:szCs w:val="24"/>
        </w:rPr>
      </w:pPr>
      <w:r>
        <w:rPr>
          <w:szCs w:val="24"/>
        </w:rPr>
        <w:t xml:space="preserve">La démarche innovante du projet </w:t>
      </w:r>
      <w:proofErr w:type="spellStart"/>
      <w:r w:rsidR="00BD7F7A">
        <w:rPr>
          <w:szCs w:val="24"/>
        </w:rPr>
        <w:t>C</w:t>
      </w:r>
      <w:r>
        <w:rPr>
          <w:szCs w:val="24"/>
        </w:rPr>
        <w:t>hicktip</w:t>
      </w:r>
      <w:proofErr w:type="spellEnd"/>
      <w:r>
        <w:rPr>
          <w:szCs w:val="24"/>
        </w:rPr>
        <w:t xml:space="preserve"> pour la </w:t>
      </w:r>
      <w:r w:rsidR="00EA2AF9" w:rsidRPr="00EA2AF9">
        <w:rPr>
          <w:szCs w:val="24"/>
        </w:rPr>
        <w:t>recherche d</w:t>
      </w:r>
      <w:r w:rsidR="00431A32">
        <w:rPr>
          <w:szCs w:val="24"/>
        </w:rPr>
        <w:t>’indicateurs et</w:t>
      </w:r>
      <w:r w:rsidR="00EA2AF9" w:rsidRPr="00EA2AF9">
        <w:rPr>
          <w:szCs w:val="24"/>
        </w:rPr>
        <w:t xml:space="preserve"> biomarqueurs physiologiques </w:t>
      </w:r>
      <w:r>
        <w:rPr>
          <w:szCs w:val="24"/>
        </w:rPr>
        <w:t>a permis de mieux</w:t>
      </w:r>
      <w:r w:rsidR="00EA2AF9" w:rsidRPr="00EA2AF9">
        <w:rPr>
          <w:szCs w:val="24"/>
        </w:rPr>
        <w:t xml:space="preserve"> comprendre les déterminants de la qualité. Au cours d</w:t>
      </w:r>
      <w:r>
        <w:rPr>
          <w:szCs w:val="24"/>
        </w:rPr>
        <w:t xml:space="preserve">es </w:t>
      </w:r>
      <w:r w:rsidR="00EA2AF9" w:rsidRPr="00EA2AF9">
        <w:rPr>
          <w:szCs w:val="24"/>
        </w:rPr>
        <w:t xml:space="preserve">essais, </w:t>
      </w:r>
      <w:r>
        <w:rPr>
          <w:szCs w:val="24"/>
        </w:rPr>
        <w:t>la notation et l’analyse de</w:t>
      </w:r>
      <w:r w:rsidR="00EA2AF9" w:rsidRPr="00EA2AF9">
        <w:rPr>
          <w:szCs w:val="24"/>
        </w:rPr>
        <w:t xml:space="preserve"> la qualité de</w:t>
      </w:r>
      <w:r>
        <w:rPr>
          <w:szCs w:val="24"/>
        </w:rPr>
        <w:t>s</w:t>
      </w:r>
      <w:r w:rsidR="00EA2AF9" w:rsidRPr="00EA2AF9">
        <w:rPr>
          <w:szCs w:val="24"/>
        </w:rPr>
        <w:t xml:space="preserve"> mêmes poussins à l’éclosion, après 24 h d’attente et à sept jours</w:t>
      </w:r>
      <w:r>
        <w:rPr>
          <w:szCs w:val="24"/>
        </w:rPr>
        <w:t xml:space="preserve">, </w:t>
      </w:r>
      <w:r w:rsidR="00BE2A66">
        <w:rPr>
          <w:szCs w:val="24"/>
        </w:rPr>
        <w:t>ont</w:t>
      </w:r>
      <w:r w:rsidR="00EA2AF9" w:rsidRPr="00EA2AF9">
        <w:rPr>
          <w:szCs w:val="24"/>
        </w:rPr>
        <w:t xml:space="preserve"> permis de définir des profils </w:t>
      </w:r>
      <w:r>
        <w:rPr>
          <w:szCs w:val="24"/>
        </w:rPr>
        <w:t xml:space="preserve">de poussins </w:t>
      </w:r>
      <w:r w:rsidR="00EA2AF9" w:rsidRPr="00EA2AF9">
        <w:rPr>
          <w:szCs w:val="24"/>
        </w:rPr>
        <w:t xml:space="preserve">« robustes » et « résilients ». Ces animaux différaient par leur poids de naissance, leur température corporelle, leur métabolisme énergétique et calcique, </w:t>
      </w:r>
      <w:r w:rsidR="00A5773E" w:rsidRPr="00EA2AF9">
        <w:rPr>
          <w:szCs w:val="24"/>
        </w:rPr>
        <w:t>leur</w:t>
      </w:r>
      <w:r w:rsidR="00A5773E">
        <w:rPr>
          <w:szCs w:val="24"/>
        </w:rPr>
        <w:t>s</w:t>
      </w:r>
      <w:r w:rsidR="00A5773E" w:rsidRPr="00EA2AF9">
        <w:rPr>
          <w:szCs w:val="24"/>
        </w:rPr>
        <w:t xml:space="preserve"> statuts immunitaire</w:t>
      </w:r>
      <w:r w:rsidR="00EA2AF9" w:rsidRPr="00EA2AF9">
        <w:rPr>
          <w:szCs w:val="24"/>
        </w:rPr>
        <w:t>, inflammatoire et oxydatif</w:t>
      </w:r>
      <w:r>
        <w:rPr>
          <w:szCs w:val="24"/>
        </w:rPr>
        <w:t>. Cette liste constitue les indicateurs</w:t>
      </w:r>
      <w:r w:rsidR="00AF5F5D">
        <w:rPr>
          <w:szCs w:val="24"/>
        </w:rPr>
        <w:t xml:space="preserve"> et</w:t>
      </w:r>
      <w:r>
        <w:rPr>
          <w:szCs w:val="24"/>
        </w:rPr>
        <w:t xml:space="preserve"> biomarqueurs candidats pour prédire la qualité des poussins. </w:t>
      </w:r>
      <w:r w:rsidR="008B27C1">
        <w:rPr>
          <w:szCs w:val="24"/>
        </w:rPr>
        <w:t>Nous avons montré</w:t>
      </w:r>
      <w:r w:rsidR="00431A32">
        <w:rPr>
          <w:szCs w:val="24"/>
        </w:rPr>
        <w:t xml:space="preserve"> qu’il existait une base génétique de </w:t>
      </w:r>
      <w:r w:rsidR="00493D02">
        <w:rPr>
          <w:szCs w:val="24"/>
        </w:rPr>
        <w:t>plusieurs</w:t>
      </w:r>
      <w:r w:rsidR="00431A32">
        <w:rPr>
          <w:szCs w:val="24"/>
        </w:rPr>
        <w:t xml:space="preserve"> de ces </w:t>
      </w:r>
      <w:r w:rsidR="00493D02">
        <w:rPr>
          <w:szCs w:val="24"/>
        </w:rPr>
        <w:t>indicateurs, qui présentent donc un intérêt pour la sélection génétique ou génomique. Par ailleurs, l</w:t>
      </w:r>
      <w:r w:rsidR="00BD7F7A">
        <w:rPr>
          <w:szCs w:val="24"/>
        </w:rPr>
        <w:t xml:space="preserve">es </w:t>
      </w:r>
      <w:r w:rsidR="00BD7F7A" w:rsidRPr="00981A41">
        <w:rPr>
          <w:szCs w:val="24"/>
        </w:rPr>
        <w:t xml:space="preserve">conditions précoces dégradées ont des répercussions </w:t>
      </w:r>
      <w:r w:rsidR="00BD7F7A">
        <w:rPr>
          <w:szCs w:val="24"/>
        </w:rPr>
        <w:t>sur</w:t>
      </w:r>
      <w:r w:rsidR="00BD7F7A" w:rsidRPr="00981A41">
        <w:rPr>
          <w:szCs w:val="24"/>
        </w:rPr>
        <w:t xml:space="preserve"> les </w:t>
      </w:r>
      <w:r w:rsidR="00BD7F7A">
        <w:rPr>
          <w:szCs w:val="24"/>
        </w:rPr>
        <w:t xml:space="preserve">performances et statut physiologique des </w:t>
      </w:r>
      <w:r w:rsidR="00BD7F7A" w:rsidRPr="00981A41">
        <w:rPr>
          <w:szCs w:val="24"/>
        </w:rPr>
        <w:t>poussins mais il est possible de les restaurer à moyen terme</w:t>
      </w:r>
      <w:r w:rsidR="00BD7F7A">
        <w:rPr>
          <w:szCs w:val="24"/>
        </w:rPr>
        <w:t xml:space="preserve"> grâce à des leviers alimentaires. Dans le cadre du projet </w:t>
      </w:r>
      <w:proofErr w:type="spellStart"/>
      <w:r w:rsidR="00BD7F7A">
        <w:rPr>
          <w:szCs w:val="24"/>
        </w:rPr>
        <w:t>ChickTip</w:t>
      </w:r>
      <w:proofErr w:type="spellEnd"/>
      <w:r w:rsidR="00BD7F7A">
        <w:rPr>
          <w:szCs w:val="24"/>
        </w:rPr>
        <w:t>, un</w:t>
      </w:r>
      <w:r w:rsidR="00BD7F7A" w:rsidRPr="00BD7F7A">
        <w:rPr>
          <w:szCs w:val="24"/>
        </w:rPr>
        <w:t xml:space="preserve"> référentiel photographique et </w:t>
      </w:r>
      <w:r w:rsidR="0057121C">
        <w:rPr>
          <w:szCs w:val="24"/>
        </w:rPr>
        <w:t>un outil de saisie / interprétation</w:t>
      </w:r>
      <w:r w:rsidR="00BD7F7A" w:rsidRPr="00BD7F7A">
        <w:rPr>
          <w:szCs w:val="24"/>
        </w:rPr>
        <w:t xml:space="preserve"> sous logiciel</w:t>
      </w:r>
      <w:r w:rsidR="00BD7F7A">
        <w:rPr>
          <w:szCs w:val="24"/>
        </w:rPr>
        <w:t xml:space="preserve"> </w:t>
      </w:r>
      <w:r w:rsidR="00BD7F7A" w:rsidRPr="00BD7F7A">
        <w:rPr>
          <w:szCs w:val="24"/>
        </w:rPr>
        <w:t xml:space="preserve">Excel </w:t>
      </w:r>
      <w:r w:rsidR="0057121C">
        <w:rPr>
          <w:szCs w:val="24"/>
        </w:rPr>
        <w:t xml:space="preserve">ont </w:t>
      </w:r>
      <w:r w:rsidR="00BD7F7A">
        <w:rPr>
          <w:szCs w:val="24"/>
        </w:rPr>
        <w:t>été élaborés</w:t>
      </w:r>
      <w:r w:rsidR="0057121C">
        <w:rPr>
          <w:szCs w:val="24"/>
        </w:rPr>
        <w:t>. La méthode</w:t>
      </w:r>
      <w:r w:rsidR="0057121C" w:rsidRPr="0057121C">
        <w:rPr>
          <w:szCs w:val="24"/>
        </w:rPr>
        <w:t xml:space="preserve"> repose sur la</w:t>
      </w:r>
      <w:r w:rsidR="0057121C">
        <w:rPr>
          <w:szCs w:val="24"/>
        </w:rPr>
        <w:t xml:space="preserve"> </w:t>
      </w:r>
      <w:r w:rsidR="0057121C" w:rsidRPr="0057121C">
        <w:rPr>
          <w:szCs w:val="24"/>
        </w:rPr>
        <w:t>notation d’une dizaine d’indicateurs visuels qui apportent des informations</w:t>
      </w:r>
      <w:r w:rsidR="0057121C">
        <w:rPr>
          <w:szCs w:val="24"/>
        </w:rPr>
        <w:t xml:space="preserve"> </w:t>
      </w:r>
      <w:r w:rsidR="0057121C" w:rsidRPr="0057121C">
        <w:rPr>
          <w:szCs w:val="24"/>
        </w:rPr>
        <w:t>complémentaires sur l’intégrité physique, l’état physiologique, sanitaire et</w:t>
      </w:r>
      <w:r w:rsidR="0057121C">
        <w:rPr>
          <w:szCs w:val="24"/>
        </w:rPr>
        <w:t xml:space="preserve"> </w:t>
      </w:r>
      <w:r w:rsidR="0057121C" w:rsidRPr="0057121C">
        <w:rPr>
          <w:szCs w:val="24"/>
        </w:rPr>
        <w:t>comportemental des poussins</w:t>
      </w:r>
      <w:r w:rsidR="0057121C">
        <w:rPr>
          <w:szCs w:val="24"/>
        </w:rPr>
        <w:t xml:space="preserve">. Ces outils </w:t>
      </w:r>
      <w:r w:rsidR="0057121C" w:rsidRPr="0057121C">
        <w:rPr>
          <w:szCs w:val="24"/>
        </w:rPr>
        <w:t>destinés aux techniciens, vétérinaires, couvoirs et sélectionneurs et</w:t>
      </w:r>
      <w:r w:rsidR="0057121C">
        <w:rPr>
          <w:szCs w:val="24"/>
        </w:rPr>
        <w:t xml:space="preserve"> </w:t>
      </w:r>
      <w:r w:rsidR="0057121C" w:rsidRPr="0057121C">
        <w:rPr>
          <w:szCs w:val="24"/>
        </w:rPr>
        <w:t xml:space="preserve">servant de supports pédagogiques pour les éleveurs, </w:t>
      </w:r>
      <w:r w:rsidR="0057121C">
        <w:rPr>
          <w:szCs w:val="24"/>
        </w:rPr>
        <w:t xml:space="preserve">sont disponibles </w:t>
      </w:r>
      <w:r w:rsidR="00BD7F7A" w:rsidRPr="00BD7F7A">
        <w:rPr>
          <w:szCs w:val="24"/>
        </w:rPr>
        <w:t>sur le site de l’</w:t>
      </w:r>
      <w:proofErr w:type="spellStart"/>
      <w:r w:rsidR="00BD7F7A" w:rsidRPr="00BD7F7A">
        <w:rPr>
          <w:szCs w:val="24"/>
        </w:rPr>
        <w:t>Itavi</w:t>
      </w:r>
      <w:proofErr w:type="spellEnd"/>
      <w:r w:rsidR="0057121C">
        <w:rPr>
          <w:szCs w:val="24"/>
        </w:rPr>
        <w:t>. Pour finir</w:t>
      </w:r>
      <w:r w:rsidR="00BA535A">
        <w:rPr>
          <w:szCs w:val="24"/>
        </w:rPr>
        <w:t>,</w:t>
      </w:r>
      <w:r w:rsidR="0057121C">
        <w:rPr>
          <w:szCs w:val="24"/>
        </w:rPr>
        <w:t xml:space="preserve"> une démarche simplifiée basée sur une liste de critères prioritaires a été adaptée et proposée pour les éleveurs. </w:t>
      </w:r>
    </w:p>
    <w:p w14:paraId="6D71C8C0" w14:textId="77777777" w:rsidR="00981A41" w:rsidRPr="00981A41" w:rsidRDefault="00981A41" w:rsidP="00480421">
      <w:pPr>
        <w:pStyle w:val="CA-Titre1"/>
        <w:numPr>
          <w:ilvl w:val="0"/>
          <w:numId w:val="0"/>
        </w:numPr>
        <w:spacing w:before="120"/>
        <w:ind w:left="578" w:hanging="578"/>
      </w:pPr>
      <w:r w:rsidRPr="00981A41">
        <w:t>Remerciements</w:t>
      </w:r>
    </w:p>
    <w:p w14:paraId="412F5886" w14:textId="6ABD68E1" w:rsidR="00981A41" w:rsidRDefault="00981A41" w:rsidP="00480421">
      <w:pPr>
        <w:suppressAutoHyphens/>
        <w:rPr>
          <w:szCs w:val="24"/>
        </w:rPr>
      </w:pPr>
      <w:r w:rsidRPr="00981A41">
        <w:rPr>
          <w:szCs w:val="24"/>
        </w:rPr>
        <w:t>Ce</w:t>
      </w:r>
      <w:r w:rsidR="00FC6B9A">
        <w:rPr>
          <w:szCs w:val="24"/>
        </w:rPr>
        <w:t xml:space="preserve"> projet </w:t>
      </w:r>
      <w:r w:rsidRPr="00981A41">
        <w:rPr>
          <w:szCs w:val="24"/>
        </w:rPr>
        <w:t xml:space="preserve">a été conduit dans le cadre du projet </w:t>
      </w:r>
      <w:proofErr w:type="spellStart"/>
      <w:r w:rsidRPr="00981A41">
        <w:rPr>
          <w:szCs w:val="24"/>
        </w:rPr>
        <w:t>CasDar</w:t>
      </w:r>
      <w:proofErr w:type="spellEnd"/>
      <w:r w:rsidRPr="00981A41">
        <w:rPr>
          <w:szCs w:val="24"/>
        </w:rPr>
        <w:t xml:space="preserve"> RT </w:t>
      </w:r>
      <w:proofErr w:type="spellStart"/>
      <w:r w:rsidRPr="00981A41">
        <w:rPr>
          <w:szCs w:val="24"/>
        </w:rPr>
        <w:t>Chick’Tip</w:t>
      </w:r>
      <w:proofErr w:type="spellEnd"/>
      <w:r w:rsidRPr="00981A41">
        <w:rPr>
          <w:szCs w:val="24"/>
        </w:rPr>
        <w:t xml:space="preserve"> (1727 - 2018/2022) et réalisée dans le cadre de l’UMT BIRD. Elle a bénéficié du soutien financier du </w:t>
      </w:r>
      <w:r w:rsidR="00C9768C">
        <w:rPr>
          <w:szCs w:val="24"/>
        </w:rPr>
        <w:t>m</w:t>
      </w:r>
      <w:r w:rsidRPr="00981A41">
        <w:rPr>
          <w:szCs w:val="24"/>
        </w:rPr>
        <w:t xml:space="preserve">inistère </w:t>
      </w:r>
      <w:r w:rsidR="00C9768C">
        <w:rPr>
          <w:szCs w:val="24"/>
        </w:rPr>
        <w:t xml:space="preserve">en charge </w:t>
      </w:r>
      <w:r w:rsidRPr="00981A41">
        <w:rPr>
          <w:szCs w:val="24"/>
        </w:rPr>
        <w:t>de l’Agriculture et du CIPC.</w:t>
      </w:r>
    </w:p>
    <w:p w14:paraId="5063E060" w14:textId="77777777" w:rsidR="0098388F" w:rsidRPr="00981A41" w:rsidRDefault="0098388F" w:rsidP="00480421">
      <w:pPr>
        <w:suppressAutoHyphens/>
        <w:rPr>
          <w:szCs w:val="24"/>
        </w:rPr>
      </w:pPr>
    </w:p>
    <w:p w14:paraId="22A39898" w14:textId="77777777" w:rsidR="002248D7" w:rsidRPr="00004ABC" w:rsidRDefault="00A53C8A" w:rsidP="00480421">
      <w:pPr>
        <w:pStyle w:val="Rfrences"/>
        <w:numPr>
          <w:ilvl w:val="0"/>
          <w:numId w:val="0"/>
        </w:numPr>
        <w:spacing w:before="120" w:after="120"/>
        <w:ind w:left="431" w:hanging="431"/>
        <w:rPr>
          <w:sz w:val="24"/>
        </w:rPr>
      </w:pPr>
      <w:r>
        <w:rPr>
          <w:sz w:val="24"/>
        </w:rPr>
        <w:br w:type="page"/>
      </w:r>
      <w:r w:rsidR="002248D7" w:rsidRPr="00004ABC">
        <w:rPr>
          <w:sz w:val="24"/>
        </w:rPr>
        <w:t>Références bibliographiques</w:t>
      </w:r>
    </w:p>
    <w:p w14:paraId="7921D143" w14:textId="77777777" w:rsidR="006724BA" w:rsidRPr="00133A64" w:rsidRDefault="006724BA" w:rsidP="00480421">
      <w:pPr>
        <w:autoSpaceDE w:val="0"/>
        <w:autoSpaceDN w:val="0"/>
        <w:adjustRightInd w:val="0"/>
        <w:rPr>
          <w:rFonts w:ascii="Arial" w:hAnsi="Arial" w:cs="Arial"/>
          <w:sz w:val="20"/>
          <w:szCs w:val="22"/>
          <w:lang w:val="en-GB"/>
        </w:rPr>
      </w:pPr>
      <w:proofErr w:type="spellStart"/>
      <w:r w:rsidRPr="00EF3360">
        <w:rPr>
          <w:rFonts w:ascii="Arial" w:hAnsi="Arial" w:cs="Arial"/>
          <w:sz w:val="20"/>
          <w:szCs w:val="22"/>
        </w:rPr>
        <w:t>Bergoug</w:t>
      </w:r>
      <w:proofErr w:type="spellEnd"/>
      <w:r w:rsidRPr="00EF3360">
        <w:rPr>
          <w:rFonts w:ascii="Arial" w:hAnsi="Arial" w:cs="Arial"/>
          <w:sz w:val="20"/>
          <w:szCs w:val="22"/>
        </w:rPr>
        <w:t xml:space="preserve"> H., </w:t>
      </w:r>
      <w:proofErr w:type="spellStart"/>
      <w:r w:rsidRPr="00EF3360">
        <w:rPr>
          <w:rFonts w:ascii="Arial" w:hAnsi="Arial" w:cs="Arial"/>
          <w:sz w:val="20"/>
          <w:szCs w:val="22"/>
        </w:rPr>
        <w:t>Guinebretière</w:t>
      </w:r>
      <w:proofErr w:type="spellEnd"/>
      <w:r w:rsidRPr="00EF3360">
        <w:rPr>
          <w:rFonts w:ascii="Arial" w:hAnsi="Arial" w:cs="Arial"/>
          <w:sz w:val="20"/>
          <w:szCs w:val="22"/>
        </w:rPr>
        <w:t xml:space="preserve"> M., Tong Q., </w:t>
      </w:r>
      <w:proofErr w:type="spellStart"/>
      <w:r w:rsidRPr="00EF3360">
        <w:rPr>
          <w:rFonts w:ascii="Arial" w:hAnsi="Arial" w:cs="Arial"/>
          <w:sz w:val="20"/>
          <w:szCs w:val="22"/>
        </w:rPr>
        <w:t>Roulston</w:t>
      </w:r>
      <w:proofErr w:type="spellEnd"/>
      <w:r w:rsidRPr="00EF3360">
        <w:rPr>
          <w:rFonts w:ascii="Arial" w:hAnsi="Arial" w:cs="Arial"/>
          <w:sz w:val="20"/>
          <w:szCs w:val="22"/>
        </w:rPr>
        <w:t xml:space="preserve"> N., </w:t>
      </w:r>
      <w:proofErr w:type="spellStart"/>
      <w:r w:rsidRPr="00EF3360">
        <w:rPr>
          <w:rFonts w:ascii="Arial" w:hAnsi="Arial" w:cs="Arial"/>
          <w:sz w:val="20"/>
          <w:szCs w:val="22"/>
        </w:rPr>
        <w:t>Romanini</w:t>
      </w:r>
      <w:proofErr w:type="spellEnd"/>
      <w:r w:rsidRPr="00EF3360">
        <w:rPr>
          <w:rFonts w:ascii="Arial" w:hAnsi="Arial" w:cs="Arial"/>
          <w:sz w:val="20"/>
          <w:szCs w:val="22"/>
        </w:rPr>
        <w:t xml:space="preserve"> C.E. et al., 2013. </w:t>
      </w:r>
      <w:r w:rsidRPr="00133A64">
        <w:rPr>
          <w:rFonts w:ascii="Arial" w:hAnsi="Arial" w:cs="Arial"/>
          <w:sz w:val="20"/>
          <w:szCs w:val="22"/>
          <w:lang w:val="en-GB"/>
        </w:rPr>
        <w:t xml:space="preserve">Effect of transportation duration of 1-day-old chicks on postplacement production performances and pododermatitis of broilers up to slaughter age. </w:t>
      </w:r>
      <w:proofErr w:type="spellStart"/>
      <w:r w:rsidRPr="00133A64">
        <w:rPr>
          <w:rFonts w:ascii="Arial" w:hAnsi="Arial" w:cs="Arial"/>
          <w:sz w:val="20"/>
          <w:szCs w:val="22"/>
          <w:lang w:val="en-GB"/>
        </w:rPr>
        <w:t>Poult</w:t>
      </w:r>
      <w:proofErr w:type="spellEnd"/>
      <w:r w:rsidRPr="00133A64">
        <w:rPr>
          <w:rFonts w:ascii="Arial" w:hAnsi="Arial" w:cs="Arial"/>
          <w:sz w:val="20"/>
          <w:szCs w:val="22"/>
          <w:lang w:val="en-GB"/>
        </w:rPr>
        <w:t>. Sci., 92, 3300-3309.</w:t>
      </w:r>
    </w:p>
    <w:p w14:paraId="2165F393" w14:textId="77777777" w:rsidR="006724BA" w:rsidRPr="00E04369" w:rsidRDefault="006724BA" w:rsidP="00480421">
      <w:pPr>
        <w:autoSpaceDE w:val="0"/>
        <w:autoSpaceDN w:val="0"/>
        <w:adjustRightInd w:val="0"/>
        <w:rPr>
          <w:rFonts w:ascii="Arial" w:hAnsi="Arial" w:cs="Arial"/>
          <w:sz w:val="20"/>
          <w:szCs w:val="22"/>
        </w:rPr>
      </w:pPr>
      <w:r w:rsidRPr="00133A64">
        <w:rPr>
          <w:rFonts w:ascii="Arial" w:hAnsi="Arial" w:cs="Arial"/>
          <w:sz w:val="20"/>
          <w:szCs w:val="22"/>
          <w:lang w:val="en-GB"/>
        </w:rPr>
        <w:t xml:space="preserve">Bigot, K., S. Mignon-Grasteau, M. Picard, and S. Tesseraud. 2003. Effects of delayed feed intake on body, intestine, and muscle development in neonate broilers. </w:t>
      </w:r>
      <w:r w:rsidRPr="00E04369">
        <w:rPr>
          <w:rFonts w:ascii="Arial" w:hAnsi="Arial" w:cs="Arial"/>
          <w:sz w:val="20"/>
          <w:szCs w:val="22"/>
        </w:rPr>
        <w:t xml:space="preserve">Poult. Sci. 82:781–788. </w:t>
      </w:r>
    </w:p>
    <w:p w14:paraId="5F3E082C" w14:textId="77777777" w:rsidR="006724BA" w:rsidRPr="00EF3360" w:rsidRDefault="006724BA" w:rsidP="00480421">
      <w:pPr>
        <w:autoSpaceDE w:val="0"/>
        <w:autoSpaceDN w:val="0"/>
        <w:adjustRightInd w:val="0"/>
        <w:rPr>
          <w:rFonts w:ascii="Arial" w:hAnsi="Arial" w:cs="Arial"/>
          <w:sz w:val="20"/>
          <w:szCs w:val="22"/>
        </w:rPr>
      </w:pPr>
      <w:proofErr w:type="spellStart"/>
      <w:r w:rsidRPr="00EF3360">
        <w:rPr>
          <w:rFonts w:ascii="Arial" w:hAnsi="Arial" w:cs="Arial"/>
          <w:sz w:val="20"/>
          <w:szCs w:val="22"/>
        </w:rPr>
        <w:t>Buzyn</w:t>
      </w:r>
      <w:proofErr w:type="spellEnd"/>
      <w:r w:rsidRPr="00EF3360">
        <w:rPr>
          <w:rFonts w:ascii="Arial" w:hAnsi="Arial" w:cs="Arial"/>
          <w:sz w:val="20"/>
          <w:szCs w:val="22"/>
        </w:rPr>
        <w:t xml:space="preserve"> A., 2017. Communiqué de presse du 6 octobre 2017. 1p.</w:t>
      </w:r>
    </w:p>
    <w:p w14:paraId="69CC5B8B" w14:textId="77777777" w:rsidR="006724BA" w:rsidRPr="00EF3360" w:rsidRDefault="006724BA" w:rsidP="00480421">
      <w:pPr>
        <w:autoSpaceDE w:val="0"/>
        <w:autoSpaceDN w:val="0"/>
        <w:adjustRightInd w:val="0"/>
        <w:rPr>
          <w:rFonts w:ascii="Arial" w:hAnsi="Arial" w:cs="Arial"/>
          <w:sz w:val="20"/>
          <w:szCs w:val="22"/>
        </w:rPr>
      </w:pPr>
      <w:r w:rsidRPr="00EF3360">
        <w:rPr>
          <w:rFonts w:ascii="Arial" w:hAnsi="Arial" w:cs="Arial"/>
          <w:sz w:val="20"/>
          <w:szCs w:val="22"/>
        </w:rPr>
        <w:t xml:space="preserve">Chauvin C., Le Bouquin S., Hardy A., </w:t>
      </w:r>
      <w:proofErr w:type="spellStart"/>
      <w:r w:rsidRPr="00EF3360">
        <w:rPr>
          <w:rFonts w:ascii="Arial" w:hAnsi="Arial" w:cs="Arial"/>
          <w:sz w:val="20"/>
          <w:szCs w:val="22"/>
        </w:rPr>
        <w:t>Haguet</w:t>
      </w:r>
      <w:proofErr w:type="spellEnd"/>
      <w:r w:rsidRPr="00EF3360">
        <w:rPr>
          <w:rFonts w:ascii="Arial" w:hAnsi="Arial" w:cs="Arial"/>
          <w:sz w:val="20"/>
          <w:szCs w:val="22"/>
        </w:rPr>
        <w:t xml:space="preserve"> D., </w:t>
      </w:r>
      <w:proofErr w:type="spellStart"/>
      <w:r w:rsidRPr="00EF3360">
        <w:rPr>
          <w:rFonts w:ascii="Arial" w:hAnsi="Arial" w:cs="Arial"/>
          <w:sz w:val="20"/>
          <w:szCs w:val="22"/>
        </w:rPr>
        <w:t>Orand</w:t>
      </w:r>
      <w:proofErr w:type="spellEnd"/>
      <w:r w:rsidRPr="00EF3360">
        <w:rPr>
          <w:rFonts w:ascii="Arial" w:hAnsi="Arial" w:cs="Arial"/>
          <w:sz w:val="20"/>
          <w:szCs w:val="22"/>
        </w:rPr>
        <w:t xml:space="preserve"> JP., Sanders P., 2005. </w:t>
      </w:r>
      <w:r w:rsidRPr="00BF465A">
        <w:rPr>
          <w:rFonts w:ascii="Arial" w:hAnsi="Arial" w:cs="Arial"/>
          <w:sz w:val="20"/>
          <w:szCs w:val="22"/>
        </w:rPr>
        <w:t xml:space="preserve">Mise en place d’un observatoire avicole des consommations antibiotiques. </w:t>
      </w:r>
      <w:proofErr w:type="spellStart"/>
      <w:r w:rsidRPr="00EF3360">
        <w:rPr>
          <w:rFonts w:ascii="Arial" w:hAnsi="Arial" w:cs="Arial"/>
          <w:sz w:val="20"/>
          <w:szCs w:val="22"/>
        </w:rPr>
        <w:t>Epid</w:t>
      </w:r>
      <w:proofErr w:type="spellEnd"/>
      <w:r w:rsidRPr="00EF3360">
        <w:rPr>
          <w:rFonts w:ascii="Arial" w:hAnsi="Arial" w:cs="Arial"/>
          <w:sz w:val="20"/>
          <w:szCs w:val="22"/>
        </w:rPr>
        <w:t>. Santé Anim., 48, 63-68.</w:t>
      </w:r>
    </w:p>
    <w:p w14:paraId="5FE0E259" w14:textId="77777777" w:rsidR="006724BA" w:rsidRPr="00EF3360" w:rsidRDefault="006724BA" w:rsidP="00480421">
      <w:pPr>
        <w:autoSpaceDE w:val="0"/>
        <w:autoSpaceDN w:val="0"/>
        <w:adjustRightInd w:val="0"/>
        <w:rPr>
          <w:rFonts w:ascii="Arial" w:hAnsi="Arial" w:cs="Arial"/>
          <w:sz w:val="20"/>
          <w:szCs w:val="22"/>
        </w:rPr>
      </w:pPr>
      <w:proofErr w:type="spellStart"/>
      <w:r w:rsidRPr="00EF3360">
        <w:rPr>
          <w:rFonts w:ascii="Arial" w:hAnsi="Arial" w:cs="Arial"/>
          <w:sz w:val="20"/>
          <w:szCs w:val="22"/>
        </w:rPr>
        <w:t>Durot</w:t>
      </w:r>
      <w:proofErr w:type="spellEnd"/>
      <w:r w:rsidRPr="00EF3360">
        <w:rPr>
          <w:rFonts w:ascii="Arial" w:hAnsi="Arial" w:cs="Arial"/>
          <w:sz w:val="20"/>
          <w:szCs w:val="22"/>
        </w:rPr>
        <w:t xml:space="preserve"> A.-L. et </w:t>
      </w:r>
      <w:proofErr w:type="spellStart"/>
      <w:r w:rsidRPr="00EF3360">
        <w:rPr>
          <w:rFonts w:ascii="Arial" w:hAnsi="Arial" w:cs="Arial"/>
          <w:sz w:val="20"/>
          <w:szCs w:val="22"/>
        </w:rPr>
        <w:t>Rufflé</w:t>
      </w:r>
      <w:proofErr w:type="spellEnd"/>
      <w:r w:rsidRPr="00EF3360">
        <w:rPr>
          <w:rFonts w:ascii="Arial" w:hAnsi="Arial" w:cs="Arial"/>
          <w:sz w:val="20"/>
          <w:szCs w:val="22"/>
        </w:rPr>
        <w:t xml:space="preserve"> A., 2015. </w:t>
      </w:r>
      <w:r w:rsidRPr="00BF465A">
        <w:rPr>
          <w:rFonts w:ascii="Arial" w:hAnsi="Arial" w:cs="Arial"/>
          <w:sz w:val="20"/>
          <w:szCs w:val="22"/>
        </w:rPr>
        <w:t>Le démarrage, une étape capitale</w:t>
      </w:r>
      <w:r>
        <w:rPr>
          <w:rFonts w:ascii="Arial" w:hAnsi="Arial" w:cs="Arial"/>
          <w:sz w:val="20"/>
          <w:szCs w:val="22"/>
        </w:rPr>
        <w:t xml:space="preserve"> </w:t>
      </w:r>
      <w:r w:rsidRPr="00BF465A">
        <w:rPr>
          <w:rFonts w:ascii="Arial" w:hAnsi="Arial" w:cs="Arial"/>
          <w:sz w:val="20"/>
          <w:szCs w:val="22"/>
        </w:rPr>
        <w:t xml:space="preserve">confirmée par les observations du </w:t>
      </w:r>
      <w:proofErr w:type="spellStart"/>
      <w:r w:rsidRPr="00BF465A">
        <w:rPr>
          <w:rFonts w:ascii="Arial" w:hAnsi="Arial" w:cs="Arial"/>
          <w:sz w:val="20"/>
          <w:szCs w:val="22"/>
        </w:rPr>
        <w:t>terrain</w:t>
      </w:r>
      <w:r w:rsidRPr="00EF3360">
        <w:rPr>
          <w:rFonts w:ascii="Arial" w:hAnsi="Arial" w:cs="Arial"/>
          <w:sz w:val="20"/>
          <w:szCs w:val="22"/>
        </w:rPr>
        <w:t>La</w:t>
      </w:r>
      <w:proofErr w:type="spellEnd"/>
      <w:r w:rsidRPr="00EF3360">
        <w:rPr>
          <w:rFonts w:ascii="Arial" w:hAnsi="Arial" w:cs="Arial"/>
          <w:sz w:val="20"/>
          <w:szCs w:val="22"/>
        </w:rPr>
        <w:t xml:space="preserve"> plume verte, N°38, Mars 2015, p7-8.</w:t>
      </w:r>
    </w:p>
    <w:p w14:paraId="51585E07" w14:textId="77777777" w:rsidR="006724BA" w:rsidRPr="00794B16" w:rsidRDefault="006724BA" w:rsidP="00480421">
      <w:pPr>
        <w:autoSpaceDE w:val="0"/>
        <w:autoSpaceDN w:val="0"/>
        <w:adjustRightInd w:val="0"/>
        <w:rPr>
          <w:rFonts w:ascii="Arial" w:hAnsi="Arial" w:cs="Arial"/>
          <w:sz w:val="20"/>
          <w:szCs w:val="22"/>
          <w:lang w:val="en-US"/>
        </w:rPr>
      </w:pPr>
      <w:r w:rsidRPr="00FC6B9A">
        <w:rPr>
          <w:rFonts w:ascii="Arial" w:hAnsi="Arial" w:cs="Arial"/>
          <w:sz w:val="20"/>
          <w:szCs w:val="22"/>
        </w:rPr>
        <w:t xml:space="preserve">Gautron, J., </w:t>
      </w:r>
      <w:proofErr w:type="spellStart"/>
      <w:r w:rsidRPr="00FC6B9A">
        <w:rPr>
          <w:rFonts w:ascii="Arial" w:hAnsi="Arial" w:cs="Arial"/>
          <w:sz w:val="20"/>
          <w:szCs w:val="22"/>
        </w:rPr>
        <w:t>Hincke</w:t>
      </w:r>
      <w:proofErr w:type="spellEnd"/>
      <w:r w:rsidRPr="00FC6B9A">
        <w:rPr>
          <w:rFonts w:ascii="Arial" w:hAnsi="Arial" w:cs="Arial"/>
          <w:sz w:val="20"/>
          <w:szCs w:val="22"/>
        </w:rPr>
        <w:t xml:space="preserve">, M. T., </w:t>
      </w:r>
      <w:proofErr w:type="spellStart"/>
      <w:r w:rsidRPr="00FC6B9A">
        <w:rPr>
          <w:rFonts w:ascii="Arial" w:hAnsi="Arial" w:cs="Arial"/>
          <w:sz w:val="20"/>
          <w:szCs w:val="22"/>
        </w:rPr>
        <w:t>Panhéleux</w:t>
      </w:r>
      <w:proofErr w:type="spellEnd"/>
      <w:r w:rsidRPr="00FC6B9A">
        <w:rPr>
          <w:rFonts w:ascii="Arial" w:hAnsi="Arial" w:cs="Arial"/>
          <w:sz w:val="20"/>
          <w:szCs w:val="22"/>
        </w:rPr>
        <w:t xml:space="preserve">, M., Garcia-Ruiz, J. M., </w:t>
      </w:r>
      <w:proofErr w:type="spellStart"/>
      <w:r w:rsidRPr="00FC6B9A">
        <w:rPr>
          <w:rFonts w:ascii="Arial" w:hAnsi="Arial" w:cs="Arial"/>
          <w:sz w:val="20"/>
          <w:szCs w:val="22"/>
        </w:rPr>
        <w:t>Boldicke</w:t>
      </w:r>
      <w:proofErr w:type="spellEnd"/>
      <w:r w:rsidRPr="00FC6B9A">
        <w:rPr>
          <w:rFonts w:ascii="Arial" w:hAnsi="Arial" w:cs="Arial"/>
          <w:sz w:val="20"/>
          <w:szCs w:val="22"/>
        </w:rPr>
        <w:t>, T., &amp; Nys, Y.</w:t>
      </w:r>
      <w:r>
        <w:rPr>
          <w:rFonts w:ascii="Arial" w:hAnsi="Arial" w:cs="Arial"/>
          <w:sz w:val="20"/>
          <w:szCs w:val="22"/>
        </w:rPr>
        <w:t xml:space="preserve">, </w:t>
      </w:r>
      <w:r w:rsidRPr="00FC6B9A">
        <w:rPr>
          <w:rFonts w:ascii="Arial" w:hAnsi="Arial" w:cs="Arial"/>
          <w:sz w:val="20"/>
          <w:szCs w:val="22"/>
        </w:rPr>
        <w:t xml:space="preserve">2001. </w:t>
      </w:r>
      <w:proofErr w:type="spellStart"/>
      <w:r w:rsidRPr="00133A64">
        <w:rPr>
          <w:rFonts w:ascii="Arial" w:hAnsi="Arial" w:cs="Arial"/>
          <w:sz w:val="20"/>
          <w:szCs w:val="22"/>
          <w:lang w:val="en-GB"/>
        </w:rPr>
        <w:t>Ovotransferrin</w:t>
      </w:r>
      <w:proofErr w:type="spellEnd"/>
      <w:r w:rsidRPr="00133A64">
        <w:rPr>
          <w:rFonts w:ascii="Arial" w:hAnsi="Arial" w:cs="Arial"/>
          <w:sz w:val="20"/>
          <w:szCs w:val="22"/>
          <w:lang w:val="en-GB"/>
        </w:rPr>
        <w:t xml:space="preserve"> is a matrix protein of the hen eggshell membranes and basal calcified layer. </w:t>
      </w:r>
      <w:r w:rsidRPr="00794B16">
        <w:rPr>
          <w:rFonts w:ascii="Arial" w:hAnsi="Arial" w:cs="Arial"/>
          <w:sz w:val="20"/>
          <w:szCs w:val="22"/>
          <w:lang w:val="en-US"/>
        </w:rPr>
        <w:t xml:space="preserve">Connect Tissue Res, 42. </w:t>
      </w:r>
      <w:r w:rsidR="00B72EDC">
        <w:fldChar w:fldCharType="begin"/>
      </w:r>
      <w:r w:rsidR="00B72EDC" w:rsidRPr="00025129">
        <w:rPr>
          <w:lang w:val="en-US"/>
          <w:rPrChange w:id="34" w:author="A. Travel" w:date="2023-09-19T12:27:00Z">
            <w:rPr/>
          </w:rPrChange>
        </w:rPr>
        <w:instrText xml:space="preserve"> HYPERLINK "https://doi.org/10.3109/03008200109016840" </w:instrText>
      </w:r>
      <w:r w:rsidR="00B72EDC">
        <w:fldChar w:fldCharType="separate"/>
      </w:r>
      <w:r w:rsidRPr="00794B16">
        <w:rPr>
          <w:rFonts w:ascii="Arial" w:hAnsi="Arial" w:cs="Arial"/>
          <w:sz w:val="20"/>
          <w:szCs w:val="22"/>
          <w:lang w:val="en-US"/>
        </w:rPr>
        <w:t>https://doi.org/10.3109/03008200109016840</w:t>
      </w:r>
      <w:r w:rsidR="00B72EDC">
        <w:rPr>
          <w:rFonts w:ascii="Arial" w:hAnsi="Arial" w:cs="Arial"/>
          <w:sz w:val="20"/>
          <w:szCs w:val="22"/>
          <w:lang w:val="en-US"/>
        </w:rPr>
        <w:fldChar w:fldCharType="end"/>
      </w:r>
    </w:p>
    <w:p w14:paraId="461C0963" w14:textId="77777777" w:rsidR="006724BA" w:rsidRPr="00133A64" w:rsidRDefault="006724BA" w:rsidP="00480421">
      <w:pPr>
        <w:autoSpaceDE w:val="0"/>
        <w:autoSpaceDN w:val="0"/>
        <w:adjustRightInd w:val="0"/>
        <w:rPr>
          <w:rFonts w:ascii="Arial" w:hAnsi="Arial" w:cs="Arial"/>
          <w:sz w:val="20"/>
          <w:szCs w:val="22"/>
          <w:lang w:val="en-GB"/>
        </w:rPr>
      </w:pPr>
      <w:proofErr w:type="spellStart"/>
      <w:r w:rsidRPr="00133A64">
        <w:rPr>
          <w:rFonts w:ascii="Arial" w:hAnsi="Arial" w:cs="Arial"/>
          <w:sz w:val="20"/>
          <w:szCs w:val="22"/>
          <w:lang w:val="en-GB"/>
        </w:rPr>
        <w:t>Heier</w:t>
      </w:r>
      <w:proofErr w:type="spellEnd"/>
      <w:r w:rsidRPr="00133A64">
        <w:rPr>
          <w:rFonts w:ascii="Arial" w:hAnsi="Arial" w:cs="Arial"/>
          <w:sz w:val="20"/>
          <w:szCs w:val="22"/>
          <w:lang w:val="en-GB"/>
        </w:rPr>
        <w:t xml:space="preserve"> BT, </w:t>
      </w:r>
      <w:proofErr w:type="spellStart"/>
      <w:r w:rsidRPr="00133A64">
        <w:rPr>
          <w:rFonts w:ascii="Arial" w:hAnsi="Arial" w:cs="Arial"/>
          <w:sz w:val="20"/>
          <w:szCs w:val="22"/>
          <w:lang w:val="en-GB"/>
        </w:rPr>
        <w:t>Hogasen</w:t>
      </w:r>
      <w:proofErr w:type="spellEnd"/>
      <w:r w:rsidRPr="00133A64">
        <w:rPr>
          <w:rFonts w:ascii="Arial" w:hAnsi="Arial" w:cs="Arial"/>
          <w:sz w:val="20"/>
          <w:szCs w:val="22"/>
          <w:lang w:val="en-GB"/>
        </w:rPr>
        <w:t xml:space="preserve"> HR, </w:t>
      </w:r>
      <w:proofErr w:type="spellStart"/>
      <w:r w:rsidRPr="00133A64">
        <w:rPr>
          <w:rFonts w:ascii="Arial" w:hAnsi="Arial" w:cs="Arial"/>
          <w:sz w:val="20"/>
          <w:szCs w:val="22"/>
          <w:lang w:val="en-GB"/>
        </w:rPr>
        <w:t>Jarp</w:t>
      </w:r>
      <w:proofErr w:type="spellEnd"/>
      <w:r w:rsidRPr="00133A64">
        <w:rPr>
          <w:rFonts w:ascii="Arial" w:hAnsi="Arial" w:cs="Arial"/>
          <w:sz w:val="20"/>
          <w:szCs w:val="22"/>
          <w:lang w:val="en-GB"/>
        </w:rPr>
        <w:t xml:space="preserve"> J., 2002. Factors associated with mortality in Norwegian broiler flocks. </w:t>
      </w:r>
      <w:proofErr w:type="spellStart"/>
      <w:r w:rsidRPr="00133A64">
        <w:rPr>
          <w:rFonts w:ascii="Arial" w:hAnsi="Arial" w:cs="Arial"/>
          <w:sz w:val="20"/>
          <w:szCs w:val="22"/>
          <w:lang w:val="en-GB"/>
        </w:rPr>
        <w:t>Prev</w:t>
      </w:r>
      <w:proofErr w:type="spellEnd"/>
      <w:r w:rsidRPr="00133A64">
        <w:rPr>
          <w:rFonts w:ascii="Arial" w:hAnsi="Arial" w:cs="Arial"/>
          <w:sz w:val="20"/>
          <w:szCs w:val="22"/>
          <w:lang w:val="en-GB"/>
        </w:rPr>
        <w:t xml:space="preserve"> vet medicine 53, 147-158.</w:t>
      </w:r>
    </w:p>
    <w:p w14:paraId="3CA0E272" w14:textId="77777777" w:rsidR="00C30250" w:rsidRPr="00C30250" w:rsidRDefault="00C30250" w:rsidP="00480421">
      <w:pPr>
        <w:rPr>
          <w:rFonts w:ascii="Arial" w:hAnsi="Arial" w:cs="Arial"/>
          <w:sz w:val="20"/>
          <w:lang w:val="en-US"/>
        </w:rPr>
      </w:pPr>
      <w:proofErr w:type="spellStart"/>
      <w:r w:rsidRPr="00C30250">
        <w:rPr>
          <w:rFonts w:ascii="Arial" w:hAnsi="Arial" w:cs="Arial"/>
          <w:sz w:val="20"/>
          <w:lang w:val="en-US"/>
        </w:rPr>
        <w:t>Hothorn</w:t>
      </w:r>
      <w:proofErr w:type="spellEnd"/>
      <w:r w:rsidRPr="00C30250">
        <w:rPr>
          <w:rFonts w:ascii="Arial" w:hAnsi="Arial" w:cs="Arial"/>
          <w:sz w:val="20"/>
          <w:lang w:val="en-US"/>
        </w:rPr>
        <w:t xml:space="preserve"> T, </w:t>
      </w:r>
      <w:proofErr w:type="spellStart"/>
      <w:r w:rsidRPr="00C30250">
        <w:rPr>
          <w:rFonts w:ascii="Arial" w:hAnsi="Arial" w:cs="Arial"/>
          <w:sz w:val="20"/>
          <w:lang w:val="en-US"/>
        </w:rPr>
        <w:t>Bretz</w:t>
      </w:r>
      <w:proofErr w:type="spellEnd"/>
      <w:r w:rsidRPr="00C30250">
        <w:rPr>
          <w:rFonts w:ascii="Arial" w:hAnsi="Arial" w:cs="Arial"/>
          <w:sz w:val="20"/>
          <w:lang w:val="en-US"/>
        </w:rPr>
        <w:t xml:space="preserve"> F, Westfall P (2008). Biometrical Journal, 50(3), 346-363</w:t>
      </w:r>
    </w:p>
    <w:p w14:paraId="031C1432" w14:textId="77777777" w:rsidR="00C30250" w:rsidRPr="00133A64" w:rsidRDefault="00C30250" w:rsidP="00480421">
      <w:pPr>
        <w:rPr>
          <w:rFonts w:ascii="Arial" w:hAnsi="Arial" w:cs="Arial"/>
          <w:sz w:val="20"/>
        </w:rPr>
      </w:pPr>
      <w:r w:rsidRPr="00C30250">
        <w:rPr>
          <w:rFonts w:ascii="Arial" w:hAnsi="Arial" w:cs="Arial"/>
          <w:sz w:val="20"/>
          <w:lang w:val="en-US"/>
        </w:rPr>
        <w:t xml:space="preserve">Langfelder P, Zhang B, Horvath S, 2007. </w:t>
      </w:r>
      <w:proofErr w:type="spellStart"/>
      <w:r w:rsidRPr="00133A64">
        <w:rPr>
          <w:rFonts w:ascii="Arial" w:hAnsi="Arial" w:cs="Arial"/>
          <w:sz w:val="20"/>
        </w:rPr>
        <w:t>Bioinformatics</w:t>
      </w:r>
      <w:proofErr w:type="spellEnd"/>
      <w:r w:rsidRPr="00133A64">
        <w:rPr>
          <w:rFonts w:ascii="Arial" w:hAnsi="Arial" w:cs="Arial"/>
          <w:sz w:val="20"/>
        </w:rPr>
        <w:t xml:space="preserve"> 2008 24(5</w:t>
      </w:r>
      <w:proofErr w:type="gramStart"/>
      <w:r w:rsidRPr="00133A64">
        <w:rPr>
          <w:rFonts w:ascii="Arial" w:hAnsi="Arial" w:cs="Arial"/>
          <w:sz w:val="20"/>
        </w:rPr>
        <w:t>):</w:t>
      </w:r>
      <w:proofErr w:type="gramEnd"/>
      <w:r w:rsidRPr="00133A64">
        <w:rPr>
          <w:rFonts w:ascii="Arial" w:hAnsi="Arial" w:cs="Arial"/>
          <w:sz w:val="20"/>
        </w:rPr>
        <w:t>719-720.</w:t>
      </w:r>
    </w:p>
    <w:p w14:paraId="673F8167" w14:textId="77777777" w:rsidR="00C30250" w:rsidRPr="00133A64" w:rsidRDefault="00C30250" w:rsidP="00480421">
      <w:pPr>
        <w:rPr>
          <w:rFonts w:ascii="Arial" w:hAnsi="Arial" w:cs="Arial"/>
          <w:sz w:val="20"/>
        </w:rPr>
      </w:pPr>
      <w:r w:rsidRPr="00133A64">
        <w:rPr>
          <w:rFonts w:ascii="Arial" w:hAnsi="Arial" w:cs="Arial"/>
          <w:sz w:val="20"/>
        </w:rPr>
        <w:t xml:space="preserve">Le Bihan-Duval E, </w:t>
      </w:r>
      <w:proofErr w:type="spellStart"/>
      <w:r w:rsidRPr="00133A64">
        <w:rPr>
          <w:rFonts w:ascii="Arial" w:hAnsi="Arial" w:cs="Arial"/>
          <w:sz w:val="20"/>
        </w:rPr>
        <w:t>Debut</w:t>
      </w:r>
      <w:proofErr w:type="spellEnd"/>
      <w:r w:rsidRPr="00133A64">
        <w:rPr>
          <w:rFonts w:ascii="Arial" w:hAnsi="Arial" w:cs="Arial"/>
          <w:sz w:val="20"/>
        </w:rPr>
        <w:t xml:space="preserve"> M, Berri CM, Sellier N, Sante-</w:t>
      </w:r>
      <w:proofErr w:type="spellStart"/>
      <w:r w:rsidRPr="00133A64">
        <w:rPr>
          <w:rFonts w:ascii="Arial" w:hAnsi="Arial" w:cs="Arial"/>
          <w:sz w:val="20"/>
        </w:rPr>
        <w:t>Lhoutellier</w:t>
      </w:r>
      <w:proofErr w:type="spellEnd"/>
      <w:r w:rsidRPr="00133A64">
        <w:rPr>
          <w:rFonts w:ascii="Arial" w:hAnsi="Arial" w:cs="Arial"/>
          <w:sz w:val="20"/>
        </w:rPr>
        <w:t xml:space="preserve"> V, </w:t>
      </w:r>
      <w:proofErr w:type="spellStart"/>
      <w:r w:rsidRPr="00133A64">
        <w:rPr>
          <w:rFonts w:ascii="Arial" w:hAnsi="Arial" w:cs="Arial"/>
          <w:sz w:val="20"/>
        </w:rPr>
        <w:t>Jego</w:t>
      </w:r>
      <w:proofErr w:type="spellEnd"/>
      <w:r w:rsidRPr="00133A64">
        <w:rPr>
          <w:rFonts w:ascii="Arial" w:hAnsi="Arial" w:cs="Arial"/>
          <w:sz w:val="20"/>
        </w:rPr>
        <w:t xml:space="preserve"> Y, Beaumont C, 2008. BMC </w:t>
      </w:r>
      <w:proofErr w:type="spellStart"/>
      <w:r w:rsidRPr="00133A64">
        <w:rPr>
          <w:rFonts w:ascii="Arial" w:hAnsi="Arial" w:cs="Arial"/>
          <w:sz w:val="20"/>
        </w:rPr>
        <w:t>Genetics</w:t>
      </w:r>
      <w:proofErr w:type="spellEnd"/>
      <w:r w:rsidRPr="00133A64">
        <w:rPr>
          <w:rFonts w:ascii="Arial" w:hAnsi="Arial" w:cs="Arial"/>
          <w:sz w:val="20"/>
        </w:rPr>
        <w:t xml:space="preserve">, </w:t>
      </w:r>
      <w:proofErr w:type="gramStart"/>
      <w:r w:rsidRPr="00133A64">
        <w:rPr>
          <w:rFonts w:ascii="Arial" w:hAnsi="Arial" w:cs="Arial"/>
          <w:sz w:val="20"/>
        </w:rPr>
        <w:t>9:</w:t>
      </w:r>
      <w:proofErr w:type="gramEnd"/>
      <w:r w:rsidRPr="00133A64">
        <w:rPr>
          <w:rFonts w:ascii="Arial" w:hAnsi="Arial" w:cs="Arial"/>
          <w:sz w:val="20"/>
        </w:rPr>
        <w:t xml:space="preserve"> 53.</w:t>
      </w:r>
    </w:p>
    <w:p w14:paraId="0A5431F4" w14:textId="393FF355" w:rsidR="00C30250" w:rsidRPr="00133A64" w:rsidRDefault="00C30250" w:rsidP="00480421">
      <w:pPr>
        <w:rPr>
          <w:rFonts w:ascii="Arial" w:hAnsi="Arial" w:cs="Arial"/>
          <w:sz w:val="20"/>
        </w:rPr>
      </w:pPr>
      <w:proofErr w:type="spellStart"/>
      <w:r w:rsidRPr="00133A64">
        <w:rPr>
          <w:rFonts w:ascii="Arial" w:hAnsi="Arial" w:cs="Arial"/>
          <w:sz w:val="20"/>
        </w:rPr>
        <w:t>Métayer-Coustard</w:t>
      </w:r>
      <w:proofErr w:type="spellEnd"/>
      <w:r w:rsidRPr="00133A64">
        <w:rPr>
          <w:rFonts w:ascii="Arial" w:hAnsi="Arial" w:cs="Arial"/>
          <w:sz w:val="20"/>
        </w:rPr>
        <w:t xml:space="preserve"> S, Tesseraud S, Praud C, Royer D, Bordeau T, Coudert E, Cailleau-Audouin E, Godet E, </w:t>
      </w:r>
      <w:proofErr w:type="spellStart"/>
      <w:r w:rsidRPr="00133A64">
        <w:rPr>
          <w:rFonts w:ascii="Arial" w:hAnsi="Arial" w:cs="Arial"/>
          <w:sz w:val="20"/>
        </w:rPr>
        <w:t>Delaveau</w:t>
      </w:r>
      <w:proofErr w:type="spellEnd"/>
      <w:r w:rsidRPr="00133A64">
        <w:rPr>
          <w:rFonts w:ascii="Arial" w:hAnsi="Arial" w:cs="Arial"/>
          <w:sz w:val="20"/>
        </w:rPr>
        <w:t xml:space="preserve"> J, Le Bihan-Duval E, Berri C. Front </w:t>
      </w:r>
      <w:proofErr w:type="spellStart"/>
      <w:r w:rsidRPr="00133A64">
        <w:rPr>
          <w:rFonts w:ascii="Arial" w:hAnsi="Arial" w:cs="Arial"/>
          <w:sz w:val="20"/>
        </w:rPr>
        <w:t>Physiol</w:t>
      </w:r>
      <w:proofErr w:type="spellEnd"/>
      <w:r w:rsidRPr="00133A64">
        <w:rPr>
          <w:rFonts w:ascii="Arial" w:hAnsi="Arial" w:cs="Arial"/>
          <w:sz w:val="20"/>
        </w:rPr>
        <w:t xml:space="preserve">, 2021 </w:t>
      </w:r>
      <w:proofErr w:type="gramStart"/>
      <w:r w:rsidRPr="00133A64">
        <w:rPr>
          <w:rFonts w:ascii="Arial" w:hAnsi="Arial" w:cs="Arial"/>
          <w:sz w:val="20"/>
        </w:rPr>
        <w:t>12:</w:t>
      </w:r>
      <w:proofErr w:type="gramEnd"/>
      <w:r w:rsidRPr="00133A64">
        <w:rPr>
          <w:rFonts w:ascii="Arial" w:hAnsi="Arial" w:cs="Arial"/>
          <w:sz w:val="20"/>
        </w:rPr>
        <w:t xml:space="preserve">643580. </w:t>
      </w:r>
      <w:proofErr w:type="spellStart"/>
      <w:proofErr w:type="gramStart"/>
      <w:r w:rsidRPr="00133A64">
        <w:rPr>
          <w:rFonts w:ascii="Arial" w:hAnsi="Arial" w:cs="Arial"/>
          <w:sz w:val="20"/>
        </w:rPr>
        <w:t>doi</w:t>
      </w:r>
      <w:proofErr w:type="spellEnd"/>
      <w:r w:rsidRPr="00133A64">
        <w:rPr>
          <w:rFonts w:ascii="Arial" w:hAnsi="Arial" w:cs="Arial"/>
          <w:sz w:val="20"/>
        </w:rPr>
        <w:t>:</w:t>
      </w:r>
      <w:proofErr w:type="gramEnd"/>
      <w:r w:rsidRPr="00133A64">
        <w:rPr>
          <w:rFonts w:ascii="Arial" w:hAnsi="Arial" w:cs="Arial"/>
          <w:sz w:val="20"/>
        </w:rPr>
        <w:t xml:space="preserve"> 10.3389/fphys.2021.643580. </w:t>
      </w:r>
      <w:proofErr w:type="spellStart"/>
      <w:r w:rsidRPr="00133A64">
        <w:rPr>
          <w:rFonts w:ascii="Arial" w:hAnsi="Arial" w:cs="Arial"/>
          <w:sz w:val="20"/>
        </w:rPr>
        <w:t>eCollection</w:t>
      </w:r>
      <w:proofErr w:type="spellEnd"/>
      <w:r w:rsidRPr="00133A64">
        <w:rPr>
          <w:rFonts w:ascii="Arial" w:hAnsi="Arial" w:cs="Arial"/>
          <w:sz w:val="20"/>
        </w:rPr>
        <w:t xml:space="preserve"> 2021.</w:t>
      </w:r>
    </w:p>
    <w:p w14:paraId="5B0D067A" w14:textId="77777777" w:rsidR="006724BA" w:rsidRPr="00133A64" w:rsidRDefault="006724BA" w:rsidP="00480421">
      <w:pPr>
        <w:autoSpaceDE w:val="0"/>
        <w:autoSpaceDN w:val="0"/>
        <w:adjustRightInd w:val="0"/>
        <w:rPr>
          <w:rFonts w:ascii="Arial" w:hAnsi="Arial" w:cs="Arial"/>
          <w:sz w:val="20"/>
          <w:szCs w:val="22"/>
          <w:lang w:val="en-GB"/>
        </w:rPr>
      </w:pPr>
      <w:proofErr w:type="spellStart"/>
      <w:r w:rsidRPr="00133A64">
        <w:rPr>
          <w:rFonts w:ascii="Arial" w:hAnsi="Arial" w:cs="Arial"/>
          <w:sz w:val="20"/>
          <w:szCs w:val="22"/>
          <w:lang w:val="en-GB"/>
        </w:rPr>
        <w:t>Narinç</w:t>
      </w:r>
      <w:proofErr w:type="spellEnd"/>
      <w:r w:rsidRPr="00133A64">
        <w:rPr>
          <w:rFonts w:ascii="Arial" w:hAnsi="Arial" w:cs="Arial"/>
          <w:sz w:val="20"/>
          <w:szCs w:val="22"/>
          <w:lang w:val="en-GB"/>
        </w:rPr>
        <w:t xml:space="preserve"> D, </w:t>
      </w:r>
      <w:proofErr w:type="spellStart"/>
      <w:r w:rsidRPr="00133A64">
        <w:rPr>
          <w:rFonts w:ascii="Arial" w:hAnsi="Arial" w:cs="Arial"/>
          <w:sz w:val="20"/>
          <w:szCs w:val="22"/>
          <w:lang w:val="en-GB"/>
        </w:rPr>
        <w:t>Aydemir</w:t>
      </w:r>
      <w:proofErr w:type="spellEnd"/>
      <w:r w:rsidRPr="00133A64">
        <w:rPr>
          <w:rFonts w:ascii="Arial" w:hAnsi="Arial" w:cs="Arial"/>
          <w:sz w:val="20"/>
          <w:szCs w:val="22"/>
          <w:lang w:val="en-GB"/>
        </w:rPr>
        <w:t xml:space="preserve"> E., 2021. Chick quality: an overview of measurement techniques and influencing factors. World's Poultry Science Journal, 77:2, 313-329.</w:t>
      </w:r>
    </w:p>
    <w:p w14:paraId="1DBE4FF0" w14:textId="6566D579" w:rsidR="006724BA" w:rsidRPr="00EF3360" w:rsidRDefault="006724BA" w:rsidP="00480421">
      <w:pPr>
        <w:autoSpaceDE w:val="0"/>
        <w:autoSpaceDN w:val="0"/>
        <w:adjustRightInd w:val="0"/>
        <w:rPr>
          <w:rFonts w:ascii="Arial" w:hAnsi="Arial" w:cs="Arial"/>
          <w:sz w:val="20"/>
          <w:szCs w:val="22"/>
        </w:rPr>
      </w:pPr>
      <w:proofErr w:type="spellStart"/>
      <w:r w:rsidRPr="00133A64">
        <w:rPr>
          <w:rFonts w:ascii="Arial" w:hAnsi="Arial" w:cs="Arial"/>
          <w:sz w:val="20"/>
          <w:szCs w:val="22"/>
          <w:lang w:val="en-GB"/>
        </w:rPr>
        <w:t>Nasri</w:t>
      </w:r>
      <w:proofErr w:type="spellEnd"/>
      <w:r w:rsidRPr="00133A64">
        <w:rPr>
          <w:rFonts w:ascii="Arial" w:hAnsi="Arial" w:cs="Arial"/>
          <w:sz w:val="20"/>
          <w:szCs w:val="22"/>
          <w:lang w:val="en-GB"/>
        </w:rPr>
        <w:t xml:space="preserve"> H., van den Brand H., Najjar T., </w:t>
      </w:r>
      <w:proofErr w:type="spellStart"/>
      <w:r w:rsidRPr="00133A64">
        <w:rPr>
          <w:rFonts w:ascii="Arial" w:hAnsi="Arial" w:cs="Arial"/>
          <w:sz w:val="20"/>
          <w:szCs w:val="22"/>
          <w:lang w:val="en-GB"/>
        </w:rPr>
        <w:t>Bouzouaia</w:t>
      </w:r>
      <w:proofErr w:type="spellEnd"/>
      <w:r w:rsidRPr="00133A64">
        <w:rPr>
          <w:rFonts w:ascii="Arial" w:hAnsi="Arial" w:cs="Arial"/>
          <w:sz w:val="20"/>
          <w:szCs w:val="22"/>
          <w:lang w:val="en-GB"/>
        </w:rPr>
        <w:t xml:space="preserve"> M., 2020. Egg storage and breeder age impact on egg quality and embryo development. </w:t>
      </w:r>
      <w:r w:rsidRPr="00EF3360">
        <w:rPr>
          <w:rFonts w:ascii="Arial" w:hAnsi="Arial" w:cs="Arial"/>
          <w:sz w:val="20"/>
          <w:szCs w:val="22"/>
        </w:rPr>
        <w:t xml:space="preserve">J Anim </w:t>
      </w:r>
      <w:proofErr w:type="spellStart"/>
      <w:r w:rsidRPr="00EF3360">
        <w:rPr>
          <w:rFonts w:ascii="Arial" w:hAnsi="Arial" w:cs="Arial"/>
          <w:sz w:val="20"/>
          <w:szCs w:val="22"/>
        </w:rPr>
        <w:t>Physiol</w:t>
      </w:r>
      <w:proofErr w:type="spellEnd"/>
      <w:r w:rsidRPr="00EF3360">
        <w:rPr>
          <w:rFonts w:ascii="Arial" w:hAnsi="Arial" w:cs="Arial"/>
          <w:sz w:val="20"/>
          <w:szCs w:val="22"/>
        </w:rPr>
        <w:t xml:space="preserve"> Anim </w:t>
      </w:r>
      <w:proofErr w:type="spellStart"/>
      <w:r w:rsidRPr="00EF3360">
        <w:rPr>
          <w:rFonts w:ascii="Arial" w:hAnsi="Arial" w:cs="Arial"/>
          <w:sz w:val="20"/>
          <w:szCs w:val="22"/>
        </w:rPr>
        <w:t>Nutr</w:t>
      </w:r>
      <w:proofErr w:type="spellEnd"/>
      <w:r w:rsidRPr="00EF3360">
        <w:rPr>
          <w:rFonts w:ascii="Arial" w:hAnsi="Arial" w:cs="Arial"/>
          <w:sz w:val="20"/>
          <w:szCs w:val="22"/>
        </w:rPr>
        <w:t xml:space="preserve">. </w:t>
      </w:r>
      <w:proofErr w:type="gramStart"/>
      <w:r w:rsidRPr="00EF3360">
        <w:rPr>
          <w:rFonts w:ascii="Arial" w:hAnsi="Arial" w:cs="Arial"/>
          <w:sz w:val="20"/>
          <w:szCs w:val="22"/>
        </w:rPr>
        <w:t>104:</w:t>
      </w:r>
      <w:proofErr w:type="gramEnd"/>
      <w:r w:rsidRPr="00EF3360">
        <w:rPr>
          <w:rFonts w:ascii="Arial" w:hAnsi="Arial" w:cs="Arial"/>
          <w:sz w:val="20"/>
          <w:szCs w:val="22"/>
        </w:rPr>
        <w:t>257–268.</w:t>
      </w:r>
    </w:p>
    <w:p w14:paraId="290D66F5" w14:textId="77777777" w:rsidR="006724BA" w:rsidRPr="00EF3360" w:rsidRDefault="006724BA" w:rsidP="00480421">
      <w:pPr>
        <w:autoSpaceDE w:val="0"/>
        <w:autoSpaceDN w:val="0"/>
        <w:adjustRightInd w:val="0"/>
        <w:rPr>
          <w:rFonts w:ascii="Arial" w:hAnsi="Arial" w:cs="Arial"/>
          <w:sz w:val="20"/>
          <w:szCs w:val="22"/>
        </w:rPr>
      </w:pPr>
      <w:r w:rsidRPr="00EF3360">
        <w:rPr>
          <w:rFonts w:ascii="Arial" w:hAnsi="Arial" w:cs="Arial"/>
          <w:sz w:val="20"/>
          <w:szCs w:val="22"/>
        </w:rPr>
        <w:t>Puybasset A., 2021. Réussir Volailles (web) publié le 18/11/21.</w:t>
      </w:r>
    </w:p>
    <w:p w14:paraId="02338466" w14:textId="77777777" w:rsidR="006724BA" w:rsidRPr="00EF3360" w:rsidRDefault="006724BA" w:rsidP="00480421">
      <w:pPr>
        <w:autoSpaceDE w:val="0"/>
        <w:autoSpaceDN w:val="0"/>
        <w:adjustRightInd w:val="0"/>
        <w:rPr>
          <w:rFonts w:ascii="Arial" w:hAnsi="Arial" w:cs="Arial"/>
          <w:sz w:val="20"/>
          <w:szCs w:val="22"/>
        </w:rPr>
      </w:pPr>
      <w:r w:rsidRPr="00EF3360">
        <w:rPr>
          <w:rFonts w:ascii="Arial" w:hAnsi="Arial" w:cs="Arial"/>
          <w:sz w:val="20"/>
          <w:szCs w:val="22"/>
        </w:rPr>
        <w:t xml:space="preserve">Rousset N., Souillard R., Thomas R., </w:t>
      </w:r>
      <w:proofErr w:type="spellStart"/>
      <w:r w:rsidRPr="00EF3360">
        <w:rPr>
          <w:rFonts w:ascii="Arial" w:hAnsi="Arial" w:cs="Arial"/>
          <w:sz w:val="20"/>
          <w:szCs w:val="22"/>
        </w:rPr>
        <w:t>Pezeron</w:t>
      </w:r>
      <w:proofErr w:type="spellEnd"/>
      <w:r w:rsidRPr="00EF3360">
        <w:rPr>
          <w:rFonts w:ascii="Arial" w:hAnsi="Arial" w:cs="Arial"/>
          <w:sz w:val="20"/>
          <w:szCs w:val="22"/>
        </w:rPr>
        <w:t xml:space="preserve"> M., Beucher V. et al., 2017. </w:t>
      </w:r>
      <w:r w:rsidRPr="00BF465A">
        <w:rPr>
          <w:rFonts w:ascii="Arial" w:hAnsi="Arial" w:cs="Arial"/>
          <w:sz w:val="20"/>
          <w:szCs w:val="22"/>
        </w:rPr>
        <w:t>Conditions de démarrage des poulets de chair influençant l’utilisation d’antibiotiques et le taux de mortalité dans les 10 premiers jours</w:t>
      </w:r>
      <w:r>
        <w:rPr>
          <w:rFonts w:ascii="Arial" w:hAnsi="Arial" w:cs="Arial"/>
          <w:sz w:val="20"/>
          <w:szCs w:val="22"/>
        </w:rPr>
        <w:t xml:space="preserve">. </w:t>
      </w:r>
      <w:r w:rsidRPr="00EF3360">
        <w:rPr>
          <w:rFonts w:ascii="Arial" w:hAnsi="Arial" w:cs="Arial"/>
          <w:sz w:val="20"/>
          <w:szCs w:val="22"/>
        </w:rPr>
        <w:t>12e J. Rech. Av., Tours, 2017.</w:t>
      </w:r>
    </w:p>
    <w:p w14:paraId="0D6AE3CC" w14:textId="77777777" w:rsidR="006724BA" w:rsidRDefault="00B72EDC" w:rsidP="00480421">
      <w:pPr>
        <w:autoSpaceDE w:val="0"/>
        <w:autoSpaceDN w:val="0"/>
        <w:adjustRightInd w:val="0"/>
        <w:rPr>
          <w:rFonts w:ascii="Arial" w:hAnsi="Arial" w:cs="Arial"/>
          <w:sz w:val="20"/>
          <w:szCs w:val="22"/>
        </w:rPr>
      </w:pPr>
      <w:r>
        <w:fldChar w:fldCharType="begin"/>
      </w:r>
      <w:r w:rsidRPr="00025129">
        <w:rPr>
          <w:rPrChange w:id="35" w:author="A. Travel" w:date="2023-09-19T12:27:00Z">
            <w:rPr/>
          </w:rPrChange>
        </w:rPr>
        <w:instrText xml:space="preserve"> HYPERLINK "https://pubmed.ncbi.nlm.nih.gov/?term=Tona+K&amp;cauthor_id=12762</w:instrText>
      </w:r>
      <w:r w:rsidRPr="00025129">
        <w:rPr>
          <w:rPrChange w:id="36" w:author="A. Travel" w:date="2023-09-19T12:27:00Z">
            <w:rPr/>
          </w:rPrChange>
        </w:rPr>
        <w:instrText xml:space="preserve">394" </w:instrText>
      </w:r>
      <w:r>
        <w:fldChar w:fldCharType="separate"/>
      </w:r>
      <w:proofErr w:type="spellStart"/>
      <w:r w:rsidR="006724BA" w:rsidRPr="00025129">
        <w:rPr>
          <w:rFonts w:ascii="Arial" w:hAnsi="Arial" w:cs="Arial"/>
          <w:sz w:val="20"/>
          <w:szCs w:val="22"/>
          <w:rPrChange w:id="37" w:author="A. Travel" w:date="2023-09-19T12:27:00Z">
            <w:rPr>
              <w:rFonts w:ascii="Arial" w:hAnsi="Arial" w:cs="Arial"/>
              <w:sz w:val="20"/>
              <w:szCs w:val="22"/>
              <w:lang w:val="en-GB"/>
            </w:rPr>
          </w:rPrChange>
        </w:rPr>
        <w:t>Tona</w:t>
      </w:r>
      <w:proofErr w:type="spellEnd"/>
      <w:r>
        <w:rPr>
          <w:rFonts w:ascii="Arial" w:hAnsi="Arial" w:cs="Arial"/>
          <w:sz w:val="20"/>
          <w:szCs w:val="22"/>
          <w:lang w:val="en-GB"/>
        </w:rPr>
        <w:fldChar w:fldCharType="end"/>
      </w:r>
      <w:r w:rsidR="006724BA" w:rsidRPr="00025129">
        <w:rPr>
          <w:rFonts w:ascii="Arial" w:hAnsi="Arial" w:cs="Arial"/>
          <w:sz w:val="20"/>
          <w:szCs w:val="22"/>
          <w:rPrChange w:id="38" w:author="A. Travel" w:date="2023-09-19T12:27:00Z">
            <w:rPr>
              <w:rFonts w:ascii="Arial" w:hAnsi="Arial" w:cs="Arial"/>
              <w:sz w:val="20"/>
              <w:szCs w:val="22"/>
              <w:lang w:val="en-GB"/>
            </w:rPr>
          </w:rPrChange>
        </w:rPr>
        <w:t> </w:t>
      </w:r>
      <w:r>
        <w:fldChar w:fldCharType="begin"/>
      </w:r>
      <w:r w:rsidRPr="00025129">
        <w:rPr>
          <w:rPrChange w:id="39" w:author="A. Travel" w:date="2023-09-19T12:27:00Z">
            <w:rPr/>
          </w:rPrChange>
        </w:rPr>
        <w:instrText xml:space="preserve"> HYPERLINK "https://pubmed.ncbi.nlm.nih.gov/12762394/" \l "affiliation-1" \o "Laboratory for Physiology and Immunology of Domestic Animals, Department of Animal Production, Faculty of Agricultural and Applied Biological Sciences, K.U. Leuven, </w:instrText>
      </w:r>
      <w:r w:rsidRPr="00025129">
        <w:rPr>
          <w:rPrChange w:id="40" w:author="A. Travel" w:date="2023-09-19T12:27:00Z">
            <w:rPr/>
          </w:rPrChange>
        </w:rPr>
        <w:instrText xml:space="preserve">Kasteelpark Arenberg 30, B-3001 Leuven, Belgium. tona.kokou@agr.kuleuven.ac.be" </w:instrText>
      </w:r>
      <w:r>
        <w:fldChar w:fldCharType="separate"/>
      </w:r>
      <w:r w:rsidR="006724BA" w:rsidRPr="00025129">
        <w:rPr>
          <w:rFonts w:ascii="Arial" w:hAnsi="Arial" w:cs="Arial"/>
          <w:sz w:val="20"/>
          <w:szCs w:val="22"/>
          <w:rPrChange w:id="41" w:author="A. Travel" w:date="2023-09-19T12:27:00Z">
            <w:rPr>
              <w:rFonts w:ascii="Arial" w:hAnsi="Arial" w:cs="Arial"/>
              <w:sz w:val="20"/>
              <w:szCs w:val="22"/>
              <w:lang w:val="en-GB"/>
            </w:rPr>
          </w:rPrChange>
        </w:rPr>
        <w:t>K.</w:t>
      </w:r>
      <w:r>
        <w:rPr>
          <w:rFonts w:ascii="Arial" w:hAnsi="Arial" w:cs="Arial"/>
          <w:sz w:val="20"/>
          <w:szCs w:val="22"/>
          <w:lang w:val="en-GB"/>
        </w:rPr>
        <w:fldChar w:fldCharType="end"/>
      </w:r>
      <w:r w:rsidR="006724BA" w:rsidRPr="00025129">
        <w:rPr>
          <w:rFonts w:ascii="Arial" w:hAnsi="Arial" w:cs="Arial"/>
          <w:sz w:val="20"/>
          <w:szCs w:val="22"/>
          <w:rPrChange w:id="42" w:author="A. Travel" w:date="2023-09-19T12:27:00Z">
            <w:rPr>
              <w:rFonts w:ascii="Arial" w:hAnsi="Arial" w:cs="Arial"/>
              <w:sz w:val="20"/>
              <w:szCs w:val="22"/>
              <w:lang w:val="en-GB"/>
            </w:rPr>
          </w:rPrChange>
        </w:rPr>
        <w:t>, </w:t>
      </w:r>
      <w:proofErr w:type="spellStart"/>
      <w:r w:rsidR="00F85281">
        <w:fldChar w:fldCharType="begin"/>
      </w:r>
      <w:r w:rsidR="00F85281" w:rsidRPr="00025129">
        <w:rPr>
          <w:rPrChange w:id="43" w:author="A. Travel" w:date="2023-09-19T12:27:00Z">
            <w:rPr>
              <w:lang w:val="en-GB"/>
            </w:rPr>
          </w:rPrChange>
        </w:rPr>
        <w:instrText xml:space="preserve"> HYPERLINK "https://pubmed.ncbi.nlm.nih.gov/?term=Bamelis+F&amp;cauthor_id=12762394" </w:instrText>
      </w:r>
      <w:r w:rsidR="00F85281">
        <w:fldChar w:fldCharType="separate"/>
      </w:r>
      <w:r w:rsidR="006724BA" w:rsidRPr="00025129">
        <w:rPr>
          <w:rFonts w:ascii="Arial" w:hAnsi="Arial" w:cs="Arial"/>
          <w:sz w:val="20"/>
          <w:szCs w:val="22"/>
          <w:rPrChange w:id="44" w:author="A. Travel" w:date="2023-09-19T12:27:00Z">
            <w:rPr>
              <w:rFonts w:ascii="Arial" w:hAnsi="Arial" w:cs="Arial"/>
              <w:sz w:val="20"/>
              <w:szCs w:val="22"/>
              <w:lang w:val="en-GB"/>
            </w:rPr>
          </w:rPrChange>
        </w:rPr>
        <w:t>Bamelis</w:t>
      </w:r>
      <w:proofErr w:type="spellEnd"/>
      <w:r w:rsidR="00F85281">
        <w:rPr>
          <w:rFonts w:ascii="Arial" w:hAnsi="Arial" w:cs="Arial"/>
          <w:sz w:val="20"/>
          <w:szCs w:val="22"/>
        </w:rPr>
        <w:fldChar w:fldCharType="end"/>
      </w:r>
      <w:r w:rsidR="006724BA" w:rsidRPr="00025129">
        <w:rPr>
          <w:rFonts w:ascii="Arial" w:hAnsi="Arial" w:cs="Arial"/>
          <w:sz w:val="20"/>
          <w:szCs w:val="22"/>
          <w:rPrChange w:id="45" w:author="A. Travel" w:date="2023-09-19T12:27:00Z">
            <w:rPr>
              <w:rFonts w:ascii="Arial" w:hAnsi="Arial" w:cs="Arial"/>
              <w:sz w:val="20"/>
              <w:szCs w:val="22"/>
              <w:lang w:val="en-GB"/>
            </w:rPr>
          </w:rPrChange>
        </w:rPr>
        <w:t xml:space="preserve"> F., </w:t>
      </w:r>
      <w:r>
        <w:fldChar w:fldCharType="begin"/>
      </w:r>
      <w:r w:rsidRPr="00025129">
        <w:rPr>
          <w:rPrChange w:id="46" w:author="A. Travel" w:date="2023-09-19T12:27:00Z">
            <w:rPr/>
          </w:rPrChange>
        </w:rPr>
        <w:instrText xml:space="preserve"> HYPERLINK "https://pubmed.ncbi.nlm.nih.gov/?term=De+Ketelaere+B&amp;cauthor_</w:instrText>
      </w:r>
      <w:r w:rsidRPr="00025129">
        <w:rPr>
          <w:rPrChange w:id="47" w:author="A. Travel" w:date="2023-09-19T12:27:00Z">
            <w:rPr/>
          </w:rPrChange>
        </w:rPr>
        <w:instrText xml:space="preserve">id=12762394" </w:instrText>
      </w:r>
      <w:r>
        <w:fldChar w:fldCharType="separate"/>
      </w:r>
      <w:r w:rsidR="006724BA" w:rsidRPr="00025129">
        <w:rPr>
          <w:rFonts w:ascii="Arial" w:hAnsi="Arial" w:cs="Arial"/>
          <w:sz w:val="20"/>
          <w:szCs w:val="22"/>
          <w:rPrChange w:id="48" w:author="A. Travel" w:date="2023-09-19T12:27:00Z">
            <w:rPr>
              <w:rFonts w:ascii="Arial" w:hAnsi="Arial" w:cs="Arial"/>
              <w:sz w:val="20"/>
              <w:szCs w:val="22"/>
              <w:lang w:val="en-GB"/>
            </w:rPr>
          </w:rPrChange>
        </w:rPr>
        <w:t>De Ketelaere</w:t>
      </w:r>
      <w:r>
        <w:rPr>
          <w:rFonts w:ascii="Arial" w:hAnsi="Arial" w:cs="Arial"/>
          <w:sz w:val="20"/>
          <w:szCs w:val="22"/>
          <w:lang w:val="en-GB"/>
        </w:rPr>
        <w:fldChar w:fldCharType="end"/>
      </w:r>
      <w:r w:rsidR="006724BA" w:rsidRPr="00025129">
        <w:rPr>
          <w:rFonts w:ascii="Arial" w:hAnsi="Arial" w:cs="Arial"/>
          <w:sz w:val="20"/>
          <w:szCs w:val="22"/>
          <w:rPrChange w:id="49" w:author="A. Travel" w:date="2023-09-19T12:27:00Z">
            <w:rPr>
              <w:rFonts w:ascii="Arial" w:hAnsi="Arial" w:cs="Arial"/>
              <w:sz w:val="20"/>
              <w:szCs w:val="22"/>
              <w:lang w:val="en-GB"/>
            </w:rPr>
          </w:rPrChange>
        </w:rPr>
        <w:t xml:space="preserve"> B., </w:t>
      </w:r>
      <w:proofErr w:type="spellStart"/>
      <w:r w:rsidR="00F85281">
        <w:fldChar w:fldCharType="begin"/>
      </w:r>
      <w:r w:rsidR="00F85281" w:rsidRPr="00025129">
        <w:rPr>
          <w:rPrChange w:id="50" w:author="A. Travel" w:date="2023-09-19T12:27:00Z">
            <w:rPr>
              <w:lang w:val="en-GB"/>
            </w:rPr>
          </w:rPrChange>
        </w:rPr>
        <w:instrText xml:space="preserve"> HYPERLINK "https://pubmed.ncbi.nlm.nih.gov/?term=Bruggeman+V&amp;cauthor_id=12762394" </w:instrText>
      </w:r>
      <w:r w:rsidR="00F85281">
        <w:fldChar w:fldCharType="separate"/>
      </w:r>
      <w:r w:rsidR="006724BA" w:rsidRPr="00025129">
        <w:rPr>
          <w:rFonts w:ascii="Arial" w:hAnsi="Arial" w:cs="Arial"/>
          <w:sz w:val="20"/>
          <w:szCs w:val="22"/>
          <w:rPrChange w:id="51" w:author="A. Travel" w:date="2023-09-19T12:27:00Z">
            <w:rPr>
              <w:rFonts w:ascii="Arial" w:hAnsi="Arial" w:cs="Arial"/>
              <w:sz w:val="20"/>
              <w:szCs w:val="22"/>
              <w:lang w:val="en-GB"/>
            </w:rPr>
          </w:rPrChange>
        </w:rPr>
        <w:t>Bruggeman</w:t>
      </w:r>
      <w:proofErr w:type="spellEnd"/>
      <w:r w:rsidR="00F85281">
        <w:rPr>
          <w:rFonts w:ascii="Arial" w:hAnsi="Arial" w:cs="Arial"/>
          <w:sz w:val="20"/>
          <w:szCs w:val="22"/>
        </w:rPr>
        <w:fldChar w:fldCharType="end"/>
      </w:r>
      <w:r w:rsidR="006724BA" w:rsidRPr="00025129">
        <w:rPr>
          <w:rFonts w:ascii="Arial" w:hAnsi="Arial" w:cs="Arial"/>
          <w:sz w:val="20"/>
          <w:szCs w:val="22"/>
          <w:rPrChange w:id="52" w:author="A. Travel" w:date="2023-09-19T12:27:00Z">
            <w:rPr>
              <w:rFonts w:ascii="Arial" w:hAnsi="Arial" w:cs="Arial"/>
              <w:sz w:val="20"/>
              <w:szCs w:val="22"/>
              <w:lang w:val="en-GB"/>
            </w:rPr>
          </w:rPrChange>
        </w:rPr>
        <w:t xml:space="preserve"> V., </w:t>
      </w:r>
      <w:proofErr w:type="spellStart"/>
      <w:r w:rsidR="00F85281">
        <w:fldChar w:fldCharType="begin"/>
      </w:r>
      <w:r w:rsidR="00F85281" w:rsidRPr="00025129">
        <w:rPr>
          <w:rPrChange w:id="53" w:author="A. Travel" w:date="2023-09-19T12:27:00Z">
            <w:rPr>
              <w:lang w:val="en-GB"/>
            </w:rPr>
          </w:rPrChange>
        </w:rPr>
        <w:instrText xml:space="preserve"> HYPERLINK "https://pubmed.ncbi.nlm.nih.gov/?term=Moraes+VM&amp;cauthor_id=12762394" </w:instrText>
      </w:r>
      <w:r w:rsidR="00F85281">
        <w:fldChar w:fldCharType="separate"/>
      </w:r>
      <w:r w:rsidR="006724BA" w:rsidRPr="00025129">
        <w:rPr>
          <w:rFonts w:ascii="Arial" w:hAnsi="Arial" w:cs="Arial"/>
          <w:sz w:val="20"/>
          <w:szCs w:val="22"/>
          <w:rPrChange w:id="54" w:author="A. Travel" w:date="2023-09-19T12:27:00Z">
            <w:rPr>
              <w:rFonts w:ascii="Arial" w:hAnsi="Arial" w:cs="Arial"/>
              <w:sz w:val="20"/>
              <w:szCs w:val="22"/>
              <w:lang w:val="en-GB"/>
            </w:rPr>
          </w:rPrChange>
        </w:rPr>
        <w:t>Moraes</w:t>
      </w:r>
      <w:proofErr w:type="spellEnd"/>
      <w:r w:rsidR="00F85281">
        <w:rPr>
          <w:rFonts w:ascii="Arial" w:hAnsi="Arial" w:cs="Arial"/>
          <w:sz w:val="20"/>
          <w:szCs w:val="22"/>
        </w:rPr>
        <w:fldChar w:fldCharType="end"/>
      </w:r>
      <w:r w:rsidR="006724BA" w:rsidRPr="00025129">
        <w:rPr>
          <w:rFonts w:ascii="Arial" w:hAnsi="Arial" w:cs="Arial"/>
          <w:sz w:val="20"/>
          <w:szCs w:val="22"/>
          <w:rPrChange w:id="55" w:author="A. Travel" w:date="2023-09-19T12:27:00Z">
            <w:rPr>
              <w:rFonts w:ascii="Arial" w:hAnsi="Arial" w:cs="Arial"/>
              <w:sz w:val="20"/>
              <w:szCs w:val="22"/>
              <w:lang w:val="en-GB"/>
            </w:rPr>
          </w:rPrChange>
        </w:rPr>
        <w:t xml:space="preserve"> VMB., </w:t>
      </w:r>
      <w:proofErr w:type="spellStart"/>
      <w:r w:rsidR="00F85281">
        <w:fldChar w:fldCharType="begin"/>
      </w:r>
      <w:r w:rsidR="00F85281" w:rsidRPr="00025129">
        <w:rPr>
          <w:rPrChange w:id="56" w:author="A. Travel" w:date="2023-09-19T12:27:00Z">
            <w:rPr>
              <w:lang w:val="en-GB"/>
            </w:rPr>
          </w:rPrChange>
        </w:rPr>
        <w:instrText xml:space="preserve"> HYPERLINK "https://pubmed.ncbi.nlm.nih.gov/?term=Buyse+J&amp;cauthor_id=12762394" </w:instrText>
      </w:r>
      <w:r w:rsidR="00F85281">
        <w:fldChar w:fldCharType="separate"/>
      </w:r>
      <w:r w:rsidR="006724BA" w:rsidRPr="00025129">
        <w:rPr>
          <w:rFonts w:ascii="Arial" w:hAnsi="Arial" w:cs="Arial"/>
          <w:sz w:val="20"/>
          <w:szCs w:val="22"/>
          <w:rPrChange w:id="57" w:author="A. Travel" w:date="2023-09-19T12:27:00Z">
            <w:rPr>
              <w:rFonts w:ascii="Arial" w:hAnsi="Arial" w:cs="Arial"/>
              <w:sz w:val="20"/>
              <w:szCs w:val="22"/>
              <w:lang w:val="en-GB"/>
            </w:rPr>
          </w:rPrChange>
        </w:rPr>
        <w:t>Buyse</w:t>
      </w:r>
      <w:proofErr w:type="spellEnd"/>
      <w:r w:rsidR="00F85281">
        <w:rPr>
          <w:rFonts w:ascii="Arial" w:hAnsi="Arial" w:cs="Arial"/>
          <w:sz w:val="20"/>
          <w:szCs w:val="22"/>
        </w:rPr>
        <w:fldChar w:fldCharType="end"/>
      </w:r>
      <w:r w:rsidR="006724BA" w:rsidRPr="00025129">
        <w:rPr>
          <w:rFonts w:ascii="Arial" w:hAnsi="Arial" w:cs="Arial"/>
          <w:sz w:val="20"/>
          <w:szCs w:val="22"/>
          <w:rPrChange w:id="58" w:author="A. Travel" w:date="2023-09-19T12:27:00Z">
            <w:rPr>
              <w:rFonts w:ascii="Arial" w:hAnsi="Arial" w:cs="Arial"/>
              <w:sz w:val="20"/>
              <w:szCs w:val="22"/>
              <w:lang w:val="en-GB"/>
            </w:rPr>
          </w:rPrChange>
        </w:rPr>
        <w:t xml:space="preserve"> J., </w:t>
      </w:r>
      <w:proofErr w:type="spellStart"/>
      <w:r w:rsidR="00F85281">
        <w:fldChar w:fldCharType="begin"/>
      </w:r>
      <w:r w:rsidR="00F85281" w:rsidRPr="00025129">
        <w:rPr>
          <w:rPrChange w:id="59" w:author="A. Travel" w:date="2023-09-19T12:27:00Z">
            <w:rPr>
              <w:lang w:val="en-GB"/>
            </w:rPr>
          </w:rPrChange>
        </w:rPr>
        <w:instrText xml:space="preserve"> HYPERLINK "https://pubmed.ncbi.nlm.nih.gov/?term=Onagbesan+O&amp;cauthor_id=12762394" </w:instrText>
      </w:r>
      <w:r w:rsidR="00F85281">
        <w:fldChar w:fldCharType="separate"/>
      </w:r>
      <w:r w:rsidR="006724BA" w:rsidRPr="00025129">
        <w:rPr>
          <w:rFonts w:ascii="Arial" w:hAnsi="Arial" w:cs="Arial"/>
          <w:sz w:val="20"/>
          <w:szCs w:val="22"/>
          <w:rPrChange w:id="60" w:author="A. Travel" w:date="2023-09-19T12:27:00Z">
            <w:rPr>
              <w:rFonts w:ascii="Arial" w:hAnsi="Arial" w:cs="Arial"/>
              <w:sz w:val="20"/>
              <w:szCs w:val="22"/>
              <w:lang w:val="en-GB"/>
            </w:rPr>
          </w:rPrChange>
        </w:rPr>
        <w:t>Onagbesan</w:t>
      </w:r>
      <w:proofErr w:type="spellEnd"/>
      <w:r w:rsidR="00F85281">
        <w:rPr>
          <w:rFonts w:ascii="Arial" w:hAnsi="Arial" w:cs="Arial"/>
          <w:sz w:val="20"/>
          <w:szCs w:val="22"/>
        </w:rPr>
        <w:fldChar w:fldCharType="end"/>
      </w:r>
      <w:r w:rsidR="006724BA" w:rsidRPr="00025129">
        <w:rPr>
          <w:rFonts w:ascii="Arial" w:hAnsi="Arial" w:cs="Arial"/>
          <w:sz w:val="20"/>
          <w:szCs w:val="22"/>
          <w:rPrChange w:id="61" w:author="A. Travel" w:date="2023-09-19T12:27:00Z">
            <w:rPr>
              <w:rFonts w:ascii="Arial" w:hAnsi="Arial" w:cs="Arial"/>
              <w:sz w:val="20"/>
              <w:szCs w:val="22"/>
              <w:lang w:val="en-GB"/>
            </w:rPr>
          </w:rPrChange>
        </w:rPr>
        <w:t xml:space="preserve"> O., </w:t>
      </w:r>
      <w:proofErr w:type="spellStart"/>
      <w:r w:rsidR="00F85281">
        <w:fldChar w:fldCharType="begin"/>
      </w:r>
      <w:r w:rsidR="00F85281" w:rsidRPr="00025129">
        <w:rPr>
          <w:rPrChange w:id="62" w:author="A. Travel" w:date="2023-09-19T12:27:00Z">
            <w:rPr>
              <w:lang w:val="en-GB"/>
            </w:rPr>
          </w:rPrChange>
        </w:rPr>
        <w:instrText xml:space="preserve"> HYPERLINK "https://pubmed.ncbi.nlm.nih.gov/?term=Decuypere+E&amp;cauthor_id=12762394" </w:instrText>
      </w:r>
      <w:r w:rsidR="00F85281">
        <w:fldChar w:fldCharType="separate"/>
      </w:r>
      <w:r w:rsidR="006724BA" w:rsidRPr="00025129">
        <w:rPr>
          <w:rFonts w:ascii="Arial" w:hAnsi="Arial" w:cs="Arial"/>
          <w:sz w:val="20"/>
          <w:szCs w:val="22"/>
          <w:rPrChange w:id="63" w:author="A. Travel" w:date="2023-09-19T12:27:00Z">
            <w:rPr>
              <w:rFonts w:ascii="Arial" w:hAnsi="Arial" w:cs="Arial"/>
              <w:sz w:val="20"/>
              <w:szCs w:val="22"/>
              <w:lang w:val="en-GB"/>
            </w:rPr>
          </w:rPrChange>
        </w:rPr>
        <w:t>Decuypere</w:t>
      </w:r>
      <w:proofErr w:type="spellEnd"/>
      <w:r w:rsidR="00F85281">
        <w:rPr>
          <w:rFonts w:ascii="Arial" w:hAnsi="Arial" w:cs="Arial"/>
          <w:sz w:val="20"/>
          <w:szCs w:val="22"/>
        </w:rPr>
        <w:fldChar w:fldCharType="end"/>
      </w:r>
      <w:r w:rsidR="006724BA" w:rsidRPr="00025129">
        <w:rPr>
          <w:rFonts w:ascii="Arial" w:hAnsi="Arial" w:cs="Arial"/>
          <w:sz w:val="20"/>
          <w:szCs w:val="22"/>
          <w:rPrChange w:id="64" w:author="A. Travel" w:date="2023-09-19T12:27:00Z">
            <w:rPr>
              <w:rFonts w:ascii="Arial" w:hAnsi="Arial" w:cs="Arial"/>
              <w:sz w:val="20"/>
              <w:szCs w:val="22"/>
              <w:lang w:val="en-GB"/>
            </w:rPr>
          </w:rPrChange>
        </w:rPr>
        <w:t xml:space="preserve"> E., 2003. </w:t>
      </w:r>
      <w:r w:rsidR="006724BA" w:rsidRPr="00133A64">
        <w:rPr>
          <w:rFonts w:ascii="Arial" w:hAnsi="Arial" w:cs="Arial"/>
          <w:sz w:val="20"/>
          <w:szCs w:val="22"/>
          <w:lang w:val="en-GB"/>
        </w:rPr>
        <w:t xml:space="preserve">Effects of egg storage time on spread of hatch, chick quality, and chick juvenile growth. </w:t>
      </w:r>
      <w:r w:rsidR="006724BA" w:rsidRPr="00EF3360">
        <w:rPr>
          <w:rFonts w:ascii="Arial" w:hAnsi="Arial" w:cs="Arial"/>
          <w:sz w:val="20"/>
          <w:szCs w:val="22"/>
        </w:rPr>
        <w:t xml:space="preserve">Poult </w:t>
      </w:r>
      <w:proofErr w:type="spellStart"/>
      <w:r w:rsidR="006724BA" w:rsidRPr="00EF3360">
        <w:rPr>
          <w:rFonts w:ascii="Arial" w:hAnsi="Arial" w:cs="Arial"/>
          <w:sz w:val="20"/>
          <w:szCs w:val="22"/>
        </w:rPr>
        <w:t>Sci</w:t>
      </w:r>
      <w:proofErr w:type="spellEnd"/>
      <w:r w:rsidR="006724BA" w:rsidRPr="00EF3360">
        <w:rPr>
          <w:rFonts w:ascii="Arial" w:hAnsi="Arial" w:cs="Arial"/>
          <w:sz w:val="20"/>
          <w:szCs w:val="22"/>
        </w:rPr>
        <w:t xml:space="preserve">., </w:t>
      </w:r>
      <w:r w:rsidR="006724BA" w:rsidRPr="00BF465A">
        <w:rPr>
          <w:rFonts w:ascii="Arial" w:hAnsi="Arial" w:cs="Arial"/>
          <w:sz w:val="20"/>
          <w:szCs w:val="22"/>
        </w:rPr>
        <w:t>82(5</w:t>
      </w:r>
      <w:proofErr w:type="gramStart"/>
      <w:r w:rsidR="006724BA" w:rsidRPr="00BF465A">
        <w:rPr>
          <w:rFonts w:ascii="Arial" w:hAnsi="Arial" w:cs="Arial"/>
          <w:sz w:val="20"/>
          <w:szCs w:val="22"/>
        </w:rPr>
        <w:t>):</w:t>
      </w:r>
      <w:proofErr w:type="gramEnd"/>
      <w:r w:rsidR="006724BA" w:rsidRPr="00BF465A">
        <w:rPr>
          <w:rFonts w:ascii="Arial" w:hAnsi="Arial" w:cs="Arial"/>
          <w:sz w:val="20"/>
          <w:szCs w:val="22"/>
        </w:rPr>
        <w:t>736-41</w:t>
      </w:r>
      <w:r w:rsidR="006724BA" w:rsidRPr="00EF3360">
        <w:rPr>
          <w:rFonts w:ascii="Arial" w:hAnsi="Arial" w:cs="Arial"/>
          <w:sz w:val="20"/>
          <w:szCs w:val="22"/>
        </w:rPr>
        <w:t>.</w:t>
      </w:r>
    </w:p>
    <w:p w14:paraId="58B1B911" w14:textId="77777777" w:rsidR="00C30250" w:rsidRPr="00C30250" w:rsidRDefault="00C30250" w:rsidP="00480421">
      <w:pPr>
        <w:autoSpaceDE w:val="0"/>
        <w:autoSpaceDN w:val="0"/>
        <w:adjustRightInd w:val="0"/>
        <w:rPr>
          <w:rFonts w:ascii="Arial" w:hAnsi="Arial" w:cs="Arial"/>
          <w:sz w:val="20"/>
        </w:rPr>
      </w:pPr>
      <w:r w:rsidRPr="00133A64">
        <w:rPr>
          <w:rFonts w:ascii="Arial" w:hAnsi="Arial" w:cs="Arial"/>
          <w:sz w:val="20"/>
        </w:rPr>
        <w:t xml:space="preserve">Pertusa M., Skiba F., Godfrain B., Guilloteau L., Cailleau-Audouin E., Chartrin P., Travel A., Quentin M., 2017. </w:t>
      </w:r>
      <w:proofErr w:type="gramStart"/>
      <w:r w:rsidRPr="00133A64">
        <w:rPr>
          <w:rFonts w:ascii="Arial" w:hAnsi="Arial" w:cs="Arial"/>
          <w:sz w:val="20"/>
        </w:rPr>
        <w:t>In:</w:t>
      </w:r>
      <w:proofErr w:type="gramEnd"/>
      <w:r w:rsidRPr="00133A64">
        <w:rPr>
          <w:rFonts w:ascii="Arial" w:hAnsi="Arial" w:cs="Arial"/>
          <w:sz w:val="20"/>
        </w:rPr>
        <w:t xml:space="preserve"> 12èmes Journées de la Recherche Avicole et Palmipèdes à Foie Gras, 844-848, Tours, FRA (2017-04-05 - 2017-04-06).</w:t>
      </w:r>
    </w:p>
    <w:p w14:paraId="3515953F" w14:textId="77777777" w:rsidR="00CA1DA4" w:rsidRDefault="00CA1DA4" w:rsidP="00480421">
      <w:pPr>
        <w:ind w:right="-283"/>
        <w:rPr>
          <w:rFonts w:ascii="Arial" w:hAnsi="Arial" w:cs="Arial"/>
        </w:rPr>
      </w:pPr>
    </w:p>
    <w:p w14:paraId="180B6416" w14:textId="77777777" w:rsidR="00CA1DA4" w:rsidRPr="00683315" w:rsidRDefault="00CA1DA4" w:rsidP="00480421">
      <w:pPr>
        <w:pStyle w:val="Paragraphedeliste"/>
        <w:spacing w:after="120" w:line="240" w:lineRule="auto"/>
        <w:rPr>
          <w:rFonts w:ascii="Arial" w:hAnsi="Arial" w:cs="Arial"/>
          <w:sz w:val="20"/>
          <w:szCs w:val="20"/>
        </w:rPr>
      </w:pPr>
    </w:p>
    <w:p w14:paraId="080B5D70" w14:textId="787B4E3A" w:rsidR="00CA1DA4" w:rsidRPr="00480421" w:rsidRDefault="001508C4" w:rsidP="00480421">
      <w:pPr>
        <w:pBdr>
          <w:top w:val="single" w:sz="4" w:space="1" w:color="auto"/>
          <w:left w:val="single" w:sz="4" w:space="4" w:color="auto"/>
          <w:bottom w:val="single" w:sz="4" w:space="1" w:color="auto"/>
          <w:right w:val="single" w:sz="4" w:space="4" w:color="auto"/>
        </w:pBdr>
        <w:rPr>
          <w:rFonts w:cs="Calibri"/>
          <w:sz w:val="22"/>
        </w:rPr>
      </w:pPr>
      <w:r w:rsidRPr="00480421">
        <w:rPr>
          <w:noProof/>
          <w:sz w:val="22"/>
        </w:rPr>
        <w:drawing>
          <wp:inline distT="0" distB="0" distL="0" distR="0" wp14:anchorId="2FBE7083" wp14:editId="3C5A8A60">
            <wp:extent cx="1228725" cy="428625"/>
            <wp:effectExtent l="0" t="0" r="0" b="0"/>
            <wp:docPr id="9" name="Image 7"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s://mirrors.creativecommons.org/presskit/buttons/88x31/png/by-nc-nd.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sidR="00CA1DA4" w:rsidRPr="00480421">
        <w:rPr>
          <w:rFonts w:cs="Calibri"/>
          <w:sz w:val="22"/>
        </w:rPr>
        <w:t>Cet article est publié sous la licence Creative Commons (CC BY-NC-ND 4.0)</w:t>
      </w:r>
    </w:p>
    <w:p w14:paraId="370C4311" w14:textId="77777777" w:rsidR="00CA1DA4" w:rsidRPr="00480421" w:rsidRDefault="00B72EDC" w:rsidP="00480421">
      <w:pPr>
        <w:pBdr>
          <w:top w:val="single" w:sz="4" w:space="1" w:color="auto"/>
          <w:left w:val="single" w:sz="4" w:space="4" w:color="auto"/>
          <w:bottom w:val="single" w:sz="4" w:space="1" w:color="auto"/>
          <w:right w:val="single" w:sz="4" w:space="4" w:color="auto"/>
        </w:pBdr>
        <w:rPr>
          <w:rStyle w:val="Lienhypertexte"/>
          <w:sz w:val="22"/>
        </w:rPr>
      </w:pPr>
      <w:hyperlink r:id="rId28" w:history="1">
        <w:r w:rsidR="00CA1DA4" w:rsidRPr="00480421">
          <w:rPr>
            <w:rStyle w:val="Lienhypertexte"/>
            <w:sz w:val="22"/>
          </w:rPr>
          <w:t>https://creativecommons.org/licenses/by-nc-nd/4.0/</w:t>
        </w:r>
      </w:hyperlink>
    </w:p>
    <w:p w14:paraId="6C75B18C" w14:textId="77777777" w:rsidR="00292A44" w:rsidRPr="00480421" w:rsidRDefault="00CA1DA4" w:rsidP="00480421">
      <w:pPr>
        <w:pBdr>
          <w:top w:val="single" w:sz="4" w:space="1" w:color="auto"/>
          <w:left w:val="single" w:sz="4" w:space="4" w:color="auto"/>
          <w:bottom w:val="single" w:sz="4" w:space="1" w:color="auto"/>
          <w:right w:val="single" w:sz="4" w:space="4" w:color="auto"/>
        </w:pBdr>
        <w:rPr>
          <w:rFonts w:ascii="Arial" w:hAnsi="Arial" w:cs="Arial"/>
          <w:color w:val="231F20"/>
          <w:sz w:val="20"/>
          <w:szCs w:val="22"/>
        </w:rPr>
      </w:pPr>
      <w:r w:rsidRPr="00480421">
        <w:rPr>
          <w:rFonts w:cs="Calibri"/>
          <w:sz w:val="22"/>
        </w:rPr>
        <w:t xml:space="preserve">Pour la citation et la reproduction de cet article, mentionner obligatoirement le titre de l'article, le nom de tous les auteurs, la mention de sa publication dans la revue </w:t>
      </w:r>
      <w:r w:rsidRPr="00480421">
        <w:rPr>
          <w:rFonts w:cs="Calibri"/>
          <w:i/>
          <w:sz w:val="22"/>
        </w:rPr>
        <w:t>Innovations Agronomiques</w:t>
      </w:r>
      <w:r w:rsidRPr="00480421">
        <w:rPr>
          <w:rFonts w:cs="Calibri"/>
          <w:sz w:val="22"/>
        </w:rPr>
        <w:t xml:space="preserve"> et son DOI, la date de publication.</w:t>
      </w:r>
    </w:p>
    <w:sectPr w:rsidR="00292A44" w:rsidRPr="00480421" w:rsidSect="00795DC8">
      <w:headerReference w:type="even" r:id="rId29"/>
      <w:headerReference w:type="default" r:id="rId30"/>
      <w:footerReference w:type="even" r:id="rId31"/>
      <w:footerReference w:type="default" r:id="rId32"/>
      <w:headerReference w:type="first" r:id="rId33"/>
      <w:pgSz w:w="11906" w:h="16838" w:code="9"/>
      <w:pgMar w:top="1418" w:right="1418" w:bottom="1418" w:left="1418" w:header="720" w:footer="720" w:gutter="0"/>
      <w:pgNumType w:start="55"/>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relie Gauguery" w:date="2023-09-12T13:41:00Z" w:initials="AG">
    <w:p w14:paraId="19E042AF" w14:textId="729913CB" w:rsidR="00C06DFD" w:rsidRDefault="00C06DFD">
      <w:pPr>
        <w:pStyle w:val="Commentaire"/>
      </w:pPr>
      <w:r>
        <w:rPr>
          <w:rStyle w:val="Marquedecommentaire"/>
        </w:rPr>
        <w:annotationRef/>
      </w:r>
      <w:proofErr w:type="gramStart"/>
      <w:r>
        <w:t>confirmer</w:t>
      </w:r>
      <w:proofErr w:type="gramEnd"/>
      <w:r>
        <w:t xml:space="preserve"> l’auteur à mentionner ne haut de page : </w:t>
      </w:r>
      <w:proofErr w:type="spellStart"/>
      <w:r>
        <w:t>Coustard</w:t>
      </w:r>
      <w:proofErr w:type="spellEnd"/>
      <w:r>
        <w:t xml:space="preserve"> ou Travel ?</w:t>
      </w:r>
    </w:p>
  </w:comment>
  <w:comment w:id="2" w:author="A. Travel" w:date="2023-09-19T12:27:00Z" w:initials="AT">
    <w:p w14:paraId="09E796CB" w14:textId="7C3052D7" w:rsidR="00025129" w:rsidRDefault="00025129">
      <w:pPr>
        <w:pStyle w:val="Commentaire"/>
      </w:pPr>
      <w:r>
        <w:rPr>
          <w:rStyle w:val="Marquedecommentaire"/>
        </w:rPr>
        <w:annotationRef/>
      </w:r>
      <w:proofErr w:type="gramStart"/>
      <w:r>
        <w:t>oui</w:t>
      </w:r>
      <w:proofErr w:type="gramEnd"/>
      <w:r>
        <w:t xml:space="preserve"> Travel</w:t>
      </w:r>
    </w:p>
  </w:comment>
  <w:comment w:id="7" w:author="Aurelie Gauguery" w:date="2023-09-12T13:47:00Z" w:initials="AG">
    <w:p w14:paraId="341061B9" w14:textId="4FD5F8EC" w:rsidR="003B6771" w:rsidRDefault="003B6771">
      <w:pPr>
        <w:pStyle w:val="Commentaire"/>
      </w:pPr>
      <w:r>
        <w:rPr>
          <w:rStyle w:val="Marquedecommentaire"/>
        </w:rPr>
        <w:annotationRef/>
      </w:r>
      <w:proofErr w:type="gramStart"/>
      <w:r>
        <w:t>faire</w:t>
      </w:r>
      <w:proofErr w:type="gramEnd"/>
      <w:r>
        <w:t xml:space="preserve"> référence à cette figure dans le texte</w:t>
      </w:r>
    </w:p>
  </w:comment>
  <w:comment w:id="12" w:author="Aurelie Gauguery" w:date="2023-09-12T13:46:00Z" w:initials="AG">
    <w:p w14:paraId="6EBE473A" w14:textId="4C2E070A" w:rsidR="003B6771" w:rsidRDefault="003B6771">
      <w:pPr>
        <w:pStyle w:val="Commentaire"/>
      </w:pPr>
      <w:r>
        <w:rPr>
          <w:rStyle w:val="Marquedecommentaire"/>
        </w:rPr>
        <w:annotationRef/>
      </w:r>
      <w:proofErr w:type="gramStart"/>
      <w:r>
        <w:t>faire</w:t>
      </w:r>
      <w:proofErr w:type="gramEnd"/>
      <w:r>
        <w:t xml:space="preserve"> référence à ce tableau dans le texte</w:t>
      </w:r>
    </w:p>
  </w:comment>
  <w:comment w:id="15" w:author="Aurelie Gauguery" w:date="2023-09-12T13:48:00Z" w:initials="AG">
    <w:p w14:paraId="01B4908A" w14:textId="14889C11" w:rsidR="003B6771" w:rsidRDefault="003B6771">
      <w:pPr>
        <w:pStyle w:val="Commentaire"/>
      </w:pPr>
      <w:r>
        <w:rPr>
          <w:rStyle w:val="Marquedecommentaire"/>
        </w:rPr>
        <w:annotationRef/>
      </w:r>
      <w:proofErr w:type="gramStart"/>
      <w:r>
        <w:t>faire</w:t>
      </w:r>
      <w:proofErr w:type="gramEnd"/>
      <w:r>
        <w:t xml:space="preserve"> </w:t>
      </w:r>
      <w:proofErr w:type="spellStart"/>
      <w:r>
        <w:t>référene</w:t>
      </w:r>
      <w:proofErr w:type="spellEnd"/>
      <w:r>
        <w:t xml:space="preserve"> à cette figure dans le texte</w:t>
      </w:r>
    </w:p>
  </w:comment>
  <w:comment w:id="17" w:author="Aurelie Gauguery" w:date="2023-09-12T13:46:00Z" w:initials="AG">
    <w:p w14:paraId="6623B8A4" w14:textId="67FB7280" w:rsidR="003B6771" w:rsidRDefault="003B6771">
      <w:pPr>
        <w:pStyle w:val="Commentaire"/>
      </w:pPr>
      <w:r>
        <w:rPr>
          <w:rStyle w:val="Marquedecommentaire"/>
        </w:rPr>
        <w:annotationRef/>
      </w:r>
      <w:proofErr w:type="gramStart"/>
      <w:r>
        <w:t>faire</w:t>
      </w:r>
      <w:proofErr w:type="gramEnd"/>
      <w:r>
        <w:t xml:space="preserve"> référence à ce tableau dans le texte</w:t>
      </w:r>
    </w:p>
  </w:comment>
  <w:comment w:id="21" w:author="Aurelie Gauguery" w:date="2023-09-12T13:40:00Z" w:initials="AG">
    <w:p w14:paraId="16FC9AB7" w14:textId="2DEEED72" w:rsidR="00480421" w:rsidRDefault="00480421">
      <w:pPr>
        <w:pStyle w:val="Commentaire"/>
      </w:pPr>
      <w:r>
        <w:rPr>
          <w:rStyle w:val="Marquedecommentaire"/>
        </w:rPr>
        <w:annotationRef/>
      </w:r>
      <w:proofErr w:type="gramStart"/>
      <w:r>
        <w:t>ajouter</w:t>
      </w:r>
      <w:proofErr w:type="gramEnd"/>
      <w:r>
        <w:t xml:space="preserve"> un titre à cette figure et y faire référence dans le texte</w:t>
      </w:r>
    </w:p>
  </w:comment>
  <w:comment w:id="32" w:author="Christian Huyghe" w:date="2023-03-28T08:45:00Z" w:initials="CH">
    <w:p w14:paraId="08B3D74E" w14:textId="77777777" w:rsidR="00BE2A66" w:rsidRDefault="00BE2A66">
      <w:pPr>
        <w:pStyle w:val="Commentaire"/>
      </w:pPr>
      <w:r>
        <w:rPr>
          <w:rStyle w:val="Marquedecommentaire"/>
        </w:rPr>
        <w:annotationRef/>
      </w:r>
      <w:r>
        <w:t xml:space="preserve">Il est surprenant qu’à aucun moment du papier il ne soit question de bien-être animal. On peut même s’interroger sut le traitement </w:t>
      </w:r>
      <w:proofErr w:type="spellStart"/>
      <w:r>
        <w:t>NOpC</w:t>
      </w:r>
      <w:proofErr w:type="spellEnd"/>
      <w:r>
        <w:t>, s’</w:t>
      </w:r>
      <w:proofErr w:type="spellStart"/>
      <w:r>
        <w:t>i</w:t>
      </w:r>
      <w:proofErr w:type="spellEnd"/>
      <w:r>
        <w:t xml:space="preserve"> est dégradé par rapport aux pratiques en </w:t>
      </w:r>
      <w:proofErr w:type="spellStart"/>
      <w:r>
        <w:t>élevagel</w:t>
      </w:r>
      <w:proofErr w:type="spellEnd"/>
    </w:p>
  </w:comment>
  <w:comment w:id="33" w:author="A. Travel" w:date="2023-09-05T13:43:00Z" w:initials="AT">
    <w:p w14:paraId="551DA3DA" w14:textId="77777777" w:rsidR="00F43971" w:rsidRDefault="003408BF">
      <w:pPr>
        <w:pStyle w:val="Commentaire"/>
      </w:pPr>
      <w:r>
        <w:rPr>
          <w:rStyle w:val="Marquedecommentaire"/>
        </w:rPr>
        <w:annotationRef/>
      </w:r>
      <w:r>
        <w:t xml:space="preserve">Pour répondre à votre question, </w:t>
      </w:r>
    </w:p>
    <w:p w14:paraId="0A814C81" w14:textId="0E209489" w:rsidR="003408BF" w:rsidRDefault="00526134">
      <w:pPr>
        <w:pStyle w:val="Commentaire"/>
      </w:pPr>
      <w:r>
        <w:t xml:space="preserve">Les indicateurs de qualité de poussins observés sont des indicateurs sanitaires mais également comportementaux. C’est sous l’angle de ces indicateurs comportementaux que nous avons étudié le BEA. Pour le dernier essai, </w:t>
      </w:r>
      <w:r w:rsidR="003408BF">
        <w:t>nous av</w:t>
      </w:r>
      <w:r w:rsidR="00291A2D">
        <w:t>ions utilisé les mangeoires électroniques de l’</w:t>
      </w:r>
      <w:proofErr w:type="spellStart"/>
      <w:r w:rsidR="00291A2D">
        <w:t>INRAe</w:t>
      </w:r>
      <w:proofErr w:type="spellEnd"/>
      <w:r w:rsidR="00291A2D">
        <w:t xml:space="preserve"> qui auraient pu nous éclairer sur le comportement alimentaire des volailles, seulement elles n’ont pas fonctionné. Sur les aspects </w:t>
      </w:r>
      <w:r w:rsidR="00421956">
        <w:t xml:space="preserve">indicateurs de </w:t>
      </w:r>
      <w:r w:rsidR="00291A2D">
        <w:t xml:space="preserve">bien-être, les conditions d’essai étaient éloignées des conditions terrain, notamment la densité que l’on sait avoir un impact sur le comportement </w:t>
      </w:r>
      <w:r>
        <w:t xml:space="preserve">social, exploration, </w:t>
      </w:r>
      <w:proofErr w:type="gramStart"/>
      <w:r>
        <w:t>repos,…</w:t>
      </w:r>
      <w:proofErr w:type="gramEnd"/>
      <w:r w:rsidR="00291A2D">
        <w:t>et les pododermatites notamment. Nous n’avons pas observé de pododermatites</w:t>
      </w:r>
      <w:r w:rsidR="00C57EAA">
        <w:t>, quel que soit le traitement</w:t>
      </w:r>
      <w:r w:rsidR="00421956">
        <w:t xml:space="preserve">. Nous aurions pu également évaluer les capacités cognitives individuelles des animaux mais c’était un travail </w:t>
      </w:r>
      <w:proofErr w:type="spellStart"/>
      <w:r w:rsidR="00421956">
        <w:t>tinanesque</w:t>
      </w:r>
      <w:proofErr w:type="spellEnd"/>
      <w:r w:rsidR="00421956">
        <w:t xml:space="preserve"> en complément des autres indicateurs déjà évalués.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E042AF" w15:done="0"/>
  <w15:commentEx w15:paraId="09E796CB" w15:paraIdParent="19E042AF" w15:done="0"/>
  <w15:commentEx w15:paraId="341061B9" w15:done="0"/>
  <w15:commentEx w15:paraId="6EBE473A" w15:done="0"/>
  <w15:commentEx w15:paraId="01B4908A" w15:done="0"/>
  <w15:commentEx w15:paraId="6623B8A4" w15:done="0"/>
  <w15:commentEx w15:paraId="16FC9AB7" w15:done="0"/>
  <w15:commentEx w15:paraId="08B3D74E" w15:done="0"/>
  <w15:commentEx w15:paraId="0A814C81" w15:paraIdParent="08B3D7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042AF" w16cid:durableId="28B41227"/>
  <w16cid:commentId w16cid:paraId="09E796CB" w16cid:durableId="28B4122E"/>
  <w16cid:commentId w16cid:paraId="341061B9" w16cid:durableId="28B41228"/>
  <w16cid:commentId w16cid:paraId="6EBE473A" w16cid:durableId="28B41229"/>
  <w16cid:commentId w16cid:paraId="01B4908A" w16cid:durableId="28B4122A"/>
  <w16cid:commentId w16cid:paraId="6623B8A4" w16cid:durableId="28B4122B"/>
  <w16cid:commentId w16cid:paraId="08B3D74E" w16cid:durableId="28A163FC"/>
  <w16cid:commentId w16cid:paraId="0A814C81" w16cid:durableId="28A1AF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5F96" w14:textId="77777777" w:rsidR="00B72EDC" w:rsidRDefault="00B72EDC">
      <w:r>
        <w:separator/>
      </w:r>
    </w:p>
  </w:endnote>
  <w:endnote w:type="continuationSeparator" w:id="0">
    <w:p w14:paraId="187D95D7" w14:textId="77777777" w:rsidR="00B72EDC" w:rsidRDefault="00B7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ExtraBold">
    <w:altName w:val="Trebuchet MS"/>
    <w:panose1 w:val="00000000000000000000"/>
    <w:charset w:val="00"/>
    <w:family w:val="roman"/>
    <w:notTrueType/>
    <w:pitch w:val="default"/>
  </w:font>
  <w:font w:name="Raleway-Regular">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F4D4" w14:textId="77777777" w:rsidR="00A53C8A" w:rsidRDefault="00A53C8A" w:rsidP="00A53C8A">
    <w:pPr>
      <w:pStyle w:val="En-tte"/>
      <w:pBdr>
        <w:bottom w:val="single" w:sz="6" w:space="0" w:color="auto"/>
      </w:pBdr>
      <w:ind w:left="720"/>
      <w:jc w:val="left"/>
      <w:rPr>
        <w:rFonts w:cs="Arial"/>
        <w:szCs w:val="18"/>
      </w:rPr>
    </w:pPr>
  </w:p>
  <w:p w14:paraId="27825A02" w14:textId="7544FA91" w:rsidR="007E19F0" w:rsidRDefault="00A53C8A" w:rsidP="00795DC8">
    <w:pPr>
      <w:pStyle w:val="En-tte"/>
      <w:ind w:left="720"/>
      <w:jc w:val="both"/>
    </w:pPr>
    <w:r w:rsidRPr="00872461">
      <w:rPr>
        <w:rFonts w:cs="Arial"/>
        <w:szCs w:val="18"/>
      </w:rPr>
      <w:fldChar w:fldCharType="begin"/>
    </w:r>
    <w:r w:rsidRPr="00872461">
      <w:rPr>
        <w:rFonts w:cs="Arial"/>
        <w:szCs w:val="18"/>
      </w:rPr>
      <w:instrText>PAGE   \* MERGEFORMAT</w:instrText>
    </w:r>
    <w:r w:rsidRPr="00872461">
      <w:rPr>
        <w:rFonts w:cs="Arial"/>
        <w:szCs w:val="18"/>
      </w:rPr>
      <w:fldChar w:fldCharType="separate"/>
    </w:r>
    <w:r w:rsidR="003B6771">
      <w:rPr>
        <w:rFonts w:cs="Arial"/>
        <w:noProof/>
        <w:szCs w:val="18"/>
      </w:rPr>
      <w:t>68</w:t>
    </w:r>
    <w:r w:rsidRPr="00872461">
      <w:rPr>
        <w:rFonts w:cs="Arial"/>
        <w:szCs w:val="18"/>
      </w:rPr>
      <w:fldChar w:fldCharType="end"/>
    </w:r>
    <w:r>
      <w:rPr>
        <w:rFonts w:cs="Arial"/>
        <w:szCs w:val="18"/>
      </w:rPr>
      <w:tab/>
    </w:r>
    <w:r>
      <w:rPr>
        <w:rFonts w:cs="Arial"/>
        <w:i/>
        <w:iCs/>
        <w:szCs w:val="18"/>
      </w:rPr>
      <w:t xml:space="preserve">Innovations Agronomiques 88 (2023), </w:t>
    </w:r>
    <w:r w:rsidR="0084268A">
      <w:rPr>
        <w:rFonts w:cs="Arial"/>
        <w:i/>
        <w:iCs/>
        <w:szCs w:val="18"/>
      </w:rPr>
      <w:t>55-68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8A0A" w14:textId="77777777" w:rsidR="00A53C8A" w:rsidRDefault="00A53C8A" w:rsidP="00A53C8A">
    <w:pPr>
      <w:pStyle w:val="En-tte"/>
      <w:pBdr>
        <w:bottom w:val="single" w:sz="6" w:space="0" w:color="auto"/>
      </w:pBdr>
      <w:ind w:left="720"/>
      <w:jc w:val="left"/>
      <w:rPr>
        <w:rFonts w:cs="Arial"/>
        <w:szCs w:val="18"/>
      </w:rPr>
    </w:pPr>
  </w:p>
  <w:p w14:paraId="39917088" w14:textId="351EAC40" w:rsidR="007E19F0" w:rsidRPr="00292A44" w:rsidRDefault="00A53C8A" w:rsidP="006869EA">
    <w:pPr>
      <w:pStyle w:val="En-tte"/>
      <w:jc w:val="left"/>
      <w:rPr>
        <w:rFonts w:cs="Arial"/>
      </w:rPr>
    </w:pPr>
    <w:r w:rsidRPr="00872461">
      <w:rPr>
        <w:rFonts w:cs="Arial"/>
        <w:szCs w:val="18"/>
      </w:rPr>
      <w:fldChar w:fldCharType="begin"/>
    </w:r>
    <w:r w:rsidRPr="00872461">
      <w:rPr>
        <w:rFonts w:cs="Arial"/>
        <w:szCs w:val="18"/>
      </w:rPr>
      <w:instrText>PAGE   \* MERGEFORMAT</w:instrText>
    </w:r>
    <w:r w:rsidRPr="00872461">
      <w:rPr>
        <w:rFonts w:cs="Arial"/>
        <w:szCs w:val="18"/>
      </w:rPr>
      <w:fldChar w:fldCharType="separate"/>
    </w:r>
    <w:r w:rsidR="003B6771">
      <w:rPr>
        <w:rFonts w:cs="Arial"/>
        <w:noProof/>
        <w:szCs w:val="18"/>
      </w:rPr>
      <w:t>67</w:t>
    </w:r>
    <w:r w:rsidRPr="00872461">
      <w:rPr>
        <w:rFonts w:cs="Arial"/>
        <w:szCs w:val="18"/>
      </w:rPr>
      <w:fldChar w:fldCharType="end"/>
    </w:r>
    <w:r>
      <w:rPr>
        <w:rFonts w:cs="Arial"/>
        <w:szCs w:val="18"/>
      </w:rPr>
      <w:tab/>
    </w:r>
    <w:r>
      <w:rPr>
        <w:rFonts w:cs="Arial"/>
        <w:i/>
        <w:iCs/>
        <w:szCs w:val="18"/>
      </w:rPr>
      <w:t xml:space="preserve">Innovations Agronomiques 88 (2023), </w:t>
    </w:r>
    <w:r w:rsidR="0084268A">
      <w:rPr>
        <w:rFonts w:cs="Arial"/>
        <w:i/>
        <w:iCs/>
        <w:szCs w:val="18"/>
      </w:rPr>
      <w:t>55-68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7A3B8" w14:textId="77777777" w:rsidR="00B72EDC" w:rsidRDefault="00B72EDC">
      <w:r>
        <w:separator/>
      </w:r>
    </w:p>
  </w:footnote>
  <w:footnote w:type="continuationSeparator" w:id="0">
    <w:p w14:paraId="666187BB" w14:textId="77777777" w:rsidR="00B72EDC" w:rsidRDefault="00B7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6EB3" w14:textId="77777777" w:rsidR="00A53C8A" w:rsidRPr="00BF05ED" w:rsidRDefault="00A53C8A" w:rsidP="00A53C8A">
    <w:pPr>
      <w:pStyle w:val="En-tte"/>
      <w:shd w:val="pct15" w:color="auto" w:fill="auto"/>
      <w:tabs>
        <w:tab w:val="left" w:pos="3860"/>
      </w:tabs>
      <w:jc w:val="left"/>
      <w:rPr>
        <w:rFonts w:cs="Arial"/>
        <w:i/>
        <w:iCs/>
        <w:szCs w:val="18"/>
      </w:rPr>
    </w:pPr>
    <w:proofErr w:type="spellStart"/>
    <w:r>
      <w:rPr>
        <w:rFonts w:cs="Arial"/>
        <w:i/>
        <w:iCs/>
        <w:szCs w:val="18"/>
      </w:rPr>
      <w:t>Coustard</w:t>
    </w:r>
    <w:proofErr w:type="spellEnd"/>
    <w:r>
      <w:rPr>
        <w:rFonts w:cs="Arial"/>
        <w:i/>
        <w:iCs/>
        <w:szCs w:val="18"/>
      </w:rPr>
      <w:t xml:space="preserve"> M.</w:t>
    </w:r>
    <w:r w:rsidRPr="00AF2444">
      <w:rPr>
        <w:rFonts w:cs="Arial"/>
        <w:i/>
        <w:iCs/>
        <w:szCs w:val="18"/>
      </w:rPr>
      <w:t xml:space="preserve">, </w:t>
    </w:r>
    <w:r w:rsidRPr="00B41902">
      <w:rPr>
        <w:rFonts w:cs="Arial"/>
        <w:iCs/>
        <w:szCs w:val="18"/>
      </w:rPr>
      <w:t>et al.</w:t>
    </w:r>
  </w:p>
  <w:p w14:paraId="70DE8EC8" w14:textId="77777777" w:rsidR="00A53C8A" w:rsidRDefault="00A53C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78A2" w14:textId="77777777" w:rsidR="00A53C8A" w:rsidRPr="00795DC8" w:rsidRDefault="00A53C8A" w:rsidP="00795DC8">
    <w:pPr>
      <w:pStyle w:val="En-tte"/>
      <w:shd w:val="pct15" w:color="auto" w:fill="auto"/>
      <w:tabs>
        <w:tab w:val="left" w:pos="3860"/>
      </w:tabs>
      <w:rPr>
        <w:rFonts w:cs="Arial"/>
        <w:i/>
        <w:iCs/>
        <w:szCs w:val="18"/>
      </w:rPr>
    </w:pPr>
    <w:proofErr w:type="spellStart"/>
    <w:r w:rsidRPr="00795DC8">
      <w:rPr>
        <w:rFonts w:cs="Arial"/>
        <w:i/>
        <w:iCs/>
        <w:szCs w:val="18"/>
      </w:rPr>
      <w:t>Chick’Tip</w:t>
    </w:r>
    <w:proofErr w:type="spellEnd"/>
    <w:r w:rsidRPr="00795DC8">
      <w:rPr>
        <w:rFonts w:cs="Arial"/>
        <w:i/>
        <w:iCs/>
        <w:szCs w:val="18"/>
      </w:rPr>
      <w:t xml:space="preserve"> : Un monitoring précoce de la qualité des poussins pour une production avicole plus durable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6FD8" w14:textId="77777777" w:rsidR="00A53C8A" w:rsidRDefault="00A53C8A" w:rsidP="00795DC8">
    <w:pPr>
      <w:pStyle w:val="En-tte"/>
    </w:pPr>
    <w:r>
      <w:rPr>
        <w:rFonts w:cs="Arial"/>
        <w:i/>
        <w:iCs/>
        <w:szCs w:val="18"/>
      </w:rPr>
      <w:t>Innov</w:t>
    </w:r>
    <w:r w:rsidR="0084268A">
      <w:rPr>
        <w:rFonts w:cs="Arial"/>
        <w:i/>
        <w:iCs/>
        <w:szCs w:val="18"/>
      </w:rPr>
      <w:t>ations Agronomiques 88 (2023), 55</w:t>
    </w:r>
    <w:r>
      <w:rPr>
        <w:rFonts w:cs="Arial"/>
        <w:i/>
        <w:iCs/>
        <w:szCs w:val="18"/>
      </w:rPr>
      <w:t>-</w:t>
    </w:r>
    <w:r w:rsidR="0084268A">
      <w:rPr>
        <w:rFonts w:cs="Arial"/>
        <w:i/>
        <w:iCs/>
        <w:szCs w:val="18"/>
      </w:rPr>
      <w:t>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123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96EFD"/>
    <w:multiLevelType w:val="hybridMultilevel"/>
    <w:tmpl w:val="44084D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A029D7"/>
    <w:multiLevelType w:val="multilevel"/>
    <w:tmpl w:val="F80A1F50"/>
    <w:lvl w:ilvl="0">
      <w:start w:val="2"/>
      <w:numFmt w:val="decimal"/>
      <w:lvlText w:val="%1"/>
      <w:lvlJc w:val="left"/>
      <w:pPr>
        <w:ind w:left="644" w:hanging="360"/>
      </w:pPr>
      <w:rPr>
        <w:rFonts w:hint="default"/>
        <w:color w:val="FFFFFF"/>
      </w:rPr>
    </w:lvl>
    <w:lvl w:ilvl="1">
      <w:start w:val="1"/>
      <w:numFmt w:val="decimal"/>
      <w:pStyle w:val="CA-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C49A1"/>
    <w:multiLevelType w:val="hybridMultilevel"/>
    <w:tmpl w:val="0E24C76A"/>
    <w:lvl w:ilvl="0" w:tplc="A102572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0C6478B5"/>
    <w:multiLevelType w:val="hybridMultilevel"/>
    <w:tmpl w:val="0E2CF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280E27"/>
    <w:multiLevelType w:val="hybridMultilevel"/>
    <w:tmpl w:val="64FEF3E4"/>
    <w:lvl w:ilvl="0" w:tplc="AC26DB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D4E4E"/>
    <w:multiLevelType w:val="multilevel"/>
    <w:tmpl w:val="A8F43824"/>
    <w:lvl w:ilvl="0">
      <w:start w:val="1"/>
      <w:numFmt w:val="bullet"/>
      <w:lvlText w:val="•"/>
      <w:lvlJc w:val="left"/>
      <w:pPr>
        <w:tabs>
          <w:tab w:val="num" w:pos="720"/>
        </w:tabs>
        <w:ind w:left="720" w:hanging="360"/>
      </w:pPr>
      <w:rPr>
        <w:rFonts w:ascii="Times New Roman" w:hAnsi="Times New Roman" w:hint="default"/>
      </w:rPr>
    </w:lvl>
    <w:lvl w:ilvl="1">
      <w:start w:val="1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A60CF2"/>
    <w:multiLevelType w:val="hybridMultilevel"/>
    <w:tmpl w:val="7804CB54"/>
    <w:lvl w:ilvl="0" w:tplc="CE6CBEF0">
      <w:start w:val="1"/>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D4B3F99"/>
    <w:multiLevelType w:val="hybridMultilevel"/>
    <w:tmpl w:val="21587C32"/>
    <w:lvl w:ilvl="0" w:tplc="07768F9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103EBD"/>
    <w:multiLevelType w:val="hybridMultilevel"/>
    <w:tmpl w:val="D39A704E"/>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0" w15:restartNumberingAfterBreak="0">
    <w:nsid w:val="38206E0E"/>
    <w:multiLevelType w:val="multilevel"/>
    <w:tmpl w:val="D76A8EF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07775E"/>
    <w:multiLevelType w:val="hybridMultilevel"/>
    <w:tmpl w:val="AF72504A"/>
    <w:lvl w:ilvl="0" w:tplc="60EEDF58">
      <w:start w:val="1"/>
      <w:numFmt w:val="decimal"/>
      <w:lvlText w:val="%1."/>
      <w:lvlJc w:val="left"/>
      <w:pPr>
        <w:ind w:left="936" w:hanging="360"/>
      </w:pPr>
      <w:rPr>
        <w:rFonts w:hint="default"/>
        <w:i/>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2" w15:restartNumberingAfterBreak="0">
    <w:nsid w:val="3CEA2E2B"/>
    <w:multiLevelType w:val="hybridMultilevel"/>
    <w:tmpl w:val="D6984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D3779F"/>
    <w:multiLevelType w:val="hybridMultilevel"/>
    <w:tmpl w:val="CC72DFB4"/>
    <w:lvl w:ilvl="0" w:tplc="D8BC3F88">
      <w:start w:val="1"/>
      <w:numFmt w:val="decimal"/>
      <w:lvlText w:val="%1."/>
      <w:lvlJc w:val="left"/>
      <w:pPr>
        <w:ind w:left="720" w:hanging="360"/>
      </w:pPr>
      <w:rPr>
        <w:rFonts w:ascii="Arial" w:hAnsi="Arial" w:cs="Arial"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D24383"/>
    <w:multiLevelType w:val="hybridMultilevel"/>
    <w:tmpl w:val="5672E7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97B77"/>
    <w:multiLevelType w:val="hybridMultilevel"/>
    <w:tmpl w:val="C5B4FEBA"/>
    <w:lvl w:ilvl="0" w:tplc="F2C61C86">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ECF24E8"/>
    <w:multiLevelType w:val="hybridMultilevel"/>
    <w:tmpl w:val="9F9ED8CC"/>
    <w:lvl w:ilvl="0" w:tplc="D41A7874">
      <w:start w:val="17"/>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BB2562"/>
    <w:multiLevelType w:val="hybridMultilevel"/>
    <w:tmpl w:val="A1524F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7220473"/>
    <w:multiLevelType w:val="hybridMultilevel"/>
    <w:tmpl w:val="6472C2E2"/>
    <w:lvl w:ilvl="0" w:tplc="2572FC3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9" w15:restartNumberingAfterBreak="0">
    <w:nsid w:val="6274365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6A712FAE"/>
    <w:multiLevelType w:val="hybridMultilevel"/>
    <w:tmpl w:val="9C4EF25A"/>
    <w:lvl w:ilvl="0" w:tplc="46B056DC">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696A49"/>
    <w:multiLevelType w:val="hybridMultilevel"/>
    <w:tmpl w:val="97307F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3193A"/>
    <w:multiLevelType w:val="hybridMultilevel"/>
    <w:tmpl w:val="DB26CDB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5F504B3"/>
    <w:multiLevelType w:val="multilevel"/>
    <w:tmpl w:val="F980423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711AE5"/>
    <w:multiLevelType w:val="multilevel"/>
    <w:tmpl w:val="9162EB0E"/>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928" w:hanging="360"/>
      </w:pPr>
      <w:rPr>
        <w:rFonts w:hint="default"/>
      </w:rPr>
    </w:lvl>
    <w:lvl w:ilvl="2">
      <w:start w:val="1"/>
      <w:numFmt w:val="decimal"/>
      <w:pStyle w:val="CA-Titre3"/>
      <w:isLgl/>
      <w:lvlText w:val="%1.%2.%3"/>
      <w:lvlJc w:val="left"/>
      <w:pPr>
        <w:ind w:left="720"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num w:numId="1">
    <w:abstractNumId w:val="10"/>
  </w:num>
  <w:num w:numId="2">
    <w:abstractNumId w:val="6"/>
  </w:num>
  <w:num w:numId="3">
    <w:abstractNumId w:val="23"/>
  </w:num>
  <w:num w:numId="4">
    <w:abstractNumId w:val="18"/>
  </w:num>
  <w:num w:numId="5">
    <w:abstractNumId w:val="1"/>
  </w:num>
  <w:num w:numId="6">
    <w:abstractNumId w:val="22"/>
  </w:num>
  <w:num w:numId="7">
    <w:abstractNumId w:val="3"/>
  </w:num>
  <w:num w:numId="8">
    <w:abstractNumId w:val="4"/>
  </w:num>
  <w:num w:numId="9">
    <w:abstractNumId w:val="8"/>
  </w:num>
  <w:num w:numId="10">
    <w:abstractNumId w:val="14"/>
  </w:num>
  <w:num w:numId="11">
    <w:abstractNumId w:val="21"/>
  </w:num>
  <w:num w:numId="12">
    <w:abstractNumId w:val="9"/>
  </w:num>
  <w:num w:numId="13">
    <w:abstractNumId w:val="12"/>
  </w:num>
  <w:num w:numId="14">
    <w:abstractNumId w:val="7"/>
  </w:num>
  <w:num w:numId="15">
    <w:abstractNumId w:val="17"/>
  </w:num>
  <w:num w:numId="16">
    <w:abstractNumId w:val="5"/>
  </w:num>
  <w:num w:numId="17">
    <w:abstractNumId w:val="24"/>
  </w:num>
  <w:num w:numId="18">
    <w:abstractNumId w:val="0"/>
  </w:num>
  <w:num w:numId="19">
    <w:abstractNumId w:val="19"/>
  </w:num>
  <w:num w:numId="20">
    <w:abstractNumId w:val="15"/>
  </w:num>
  <w:num w:numId="21">
    <w:abstractNumId w:val="20"/>
  </w:num>
  <w:num w:numId="22">
    <w:abstractNumId w:val="19"/>
  </w:num>
  <w:num w:numId="23">
    <w:abstractNumId w:val="19"/>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19"/>
  </w:num>
  <w:num w:numId="31">
    <w:abstractNumId w:val="19"/>
  </w:num>
  <w:num w:numId="32">
    <w:abstractNumId w:val="24"/>
  </w:num>
  <w:num w:numId="33">
    <w:abstractNumId w:val="24"/>
    <w:lvlOverride w:ilvl="0">
      <w:startOverride w:val="3"/>
    </w:lvlOverride>
  </w:num>
  <w:num w:numId="34">
    <w:abstractNumId w:val="13"/>
  </w:num>
  <w:num w:numId="35">
    <w:abstractNumId w:val="2"/>
  </w:num>
  <w:num w:numId="36">
    <w:abstractNumId w:val="11"/>
  </w:num>
  <w:num w:numId="37">
    <w:abstractNumId w:val="16"/>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elie Gauguery">
    <w15:presenceInfo w15:providerId="AD" w15:userId="S-1-5-21-3569255166-3711921035-3486062074-10271"/>
  </w15:person>
  <w15:person w15:author="A. Travel">
    <w15:presenceInfo w15:providerId="None" w15:userId="A. Trav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01"/>
    <w:rsid w:val="000004CD"/>
    <w:rsid w:val="00004ABC"/>
    <w:rsid w:val="00004BB4"/>
    <w:rsid w:val="00015263"/>
    <w:rsid w:val="0001713D"/>
    <w:rsid w:val="00025129"/>
    <w:rsid w:val="000300C0"/>
    <w:rsid w:val="00030764"/>
    <w:rsid w:val="00031B6A"/>
    <w:rsid w:val="00035D25"/>
    <w:rsid w:val="000443FA"/>
    <w:rsid w:val="000451F2"/>
    <w:rsid w:val="0005232E"/>
    <w:rsid w:val="0006358A"/>
    <w:rsid w:val="00065B59"/>
    <w:rsid w:val="000846F2"/>
    <w:rsid w:val="000912D6"/>
    <w:rsid w:val="00094CE1"/>
    <w:rsid w:val="00095F06"/>
    <w:rsid w:val="000B43E6"/>
    <w:rsid w:val="000B6037"/>
    <w:rsid w:val="000C05DF"/>
    <w:rsid w:val="000D0545"/>
    <w:rsid w:val="000D0B99"/>
    <w:rsid w:val="000D3672"/>
    <w:rsid w:val="000D5708"/>
    <w:rsid w:val="000D7689"/>
    <w:rsid w:val="000D7FB3"/>
    <w:rsid w:val="000E447E"/>
    <w:rsid w:val="000F037C"/>
    <w:rsid w:val="000F46FE"/>
    <w:rsid w:val="0010008E"/>
    <w:rsid w:val="00100D62"/>
    <w:rsid w:val="00117B2A"/>
    <w:rsid w:val="001217DC"/>
    <w:rsid w:val="00125A66"/>
    <w:rsid w:val="001323C8"/>
    <w:rsid w:val="00133A64"/>
    <w:rsid w:val="00141070"/>
    <w:rsid w:val="0014341E"/>
    <w:rsid w:val="00143600"/>
    <w:rsid w:val="00145679"/>
    <w:rsid w:val="001508C4"/>
    <w:rsid w:val="00151A18"/>
    <w:rsid w:val="0015350C"/>
    <w:rsid w:val="00173D22"/>
    <w:rsid w:val="00175A42"/>
    <w:rsid w:val="00194129"/>
    <w:rsid w:val="001952C8"/>
    <w:rsid w:val="001A1163"/>
    <w:rsid w:val="001A7DDD"/>
    <w:rsid w:val="001B2FA3"/>
    <w:rsid w:val="001C36AF"/>
    <w:rsid w:val="001C543C"/>
    <w:rsid w:val="001D1C01"/>
    <w:rsid w:val="001E3DB5"/>
    <w:rsid w:val="001F3F67"/>
    <w:rsid w:val="001F54A3"/>
    <w:rsid w:val="00202613"/>
    <w:rsid w:val="00202895"/>
    <w:rsid w:val="002248D7"/>
    <w:rsid w:val="00234E29"/>
    <w:rsid w:val="00241D66"/>
    <w:rsid w:val="00251A79"/>
    <w:rsid w:val="002531E9"/>
    <w:rsid w:val="00254E6C"/>
    <w:rsid w:val="00261FDF"/>
    <w:rsid w:val="00263110"/>
    <w:rsid w:val="00267AFE"/>
    <w:rsid w:val="00277272"/>
    <w:rsid w:val="002777C7"/>
    <w:rsid w:val="00291A2D"/>
    <w:rsid w:val="00292A44"/>
    <w:rsid w:val="002A2C55"/>
    <w:rsid w:val="002B5F9B"/>
    <w:rsid w:val="002C0B28"/>
    <w:rsid w:val="002C18D3"/>
    <w:rsid w:val="002C1F6D"/>
    <w:rsid w:val="002D2326"/>
    <w:rsid w:val="002D7394"/>
    <w:rsid w:val="002E05A5"/>
    <w:rsid w:val="002E0DB7"/>
    <w:rsid w:val="002F2075"/>
    <w:rsid w:val="002F3414"/>
    <w:rsid w:val="002F587E"/>
    <w:rsid w:val="003009D9"/>
    <w:rsid w:val="00301F51"/>
    <w:rsid w:val="003023FB"/>
    <w:rsid w:val="00302BAD"/>
    <w:rsid w:val="00314A83"/>
    <w:rsid w:val="00316B96"/>
    <w:rsid w:val="003217DE"/>
    <w:rsid w:val="00321F66"/>
    <w:rsid w:val="00322816"/>
    <w:rsid w:val="003408BF"/>
    <w:rsid w:val="0034496A"/>
    <w:rsid w:val="003479AE"/>
    <w:rsid w:val="00350E20"/>
    <w:rsid w:val="00351710"/>
    <w:rsid w:val="00352AD4"/>
    <w:rsid w:val="00353515"/>
    <w:rsid w:val="003565E2"/>
    <w:rsid w:val="00356B4B"/>
    <w:rsid w:val="003631B7"/>
    <w:rsid w:val="00372004"/>
    <w:rsid w:val="00372397"/>
    <w:rsid w:val="00384BA0"/>
    <w:rsid w:val="00391938"/>
    <w:rsid w:val="00392479"/>
    <w:rsid w:val="00393D05"/>
    <w:rsid w:val="003A532F"/>
    <w:rsid w:val="003A67DE"/>
    <w:rsid w:val="003A75CA"/>
    <w:rsid w:val="003B6771"/>
    <w:rsid w:val="003C7204"/>
    <w:rsid w:val="003D2B90"/>
    <w:rsid w:val="003D5A4D"/>
    <w:rsid w:val="003F28A3"/>
    <w:rsid w:val="003F3B2E"/>
    <w:rsid w:val="00407F20"/>
    <w:rsid w:val="00410DBF"/>
    <w:rsid w:val="00415984"/>
    <w:rsid w:val="00421956"/>
    <w:rsid w:val="00423B7B"/>
    <w:rsid w:val="00425436"/>
    <w:rsid w:val="00431A32"/>
    <w:rsid w:val="00431E92"/>
    <w:rsid w:val="00437FC6"/>
    <w:rsid w:val="004417EE"/>
    <w:rsid w:val="004476D5"/>
    <w:rsid w:val="00450484"/>
    <w:rsid w:val="0045287F"/>
    <w:rsid w:val="00460AF0"/>
    <w:rsid w:val="00462A5E"/>
    <w:rsid w:val="00465874"/>
    <w:rsid w:val="00465F63"/>
    <w:rsid w:val="00475F12"/>
    <w:rsid w:val="004802FC"/>
    <w:rsid w:val="0048036A"/>
    <w:rsid w:val="00480421"/>
    <w:rsid w:val="004822FF"/>
    <w:rsid w:val="0048690F"/>
    <w:rsid w:val="004930EB"/>
    <w:rsid w:val="00493D02"/>
    <w:rsid w:val="004A547E"/>
    <w:rsid w:val="004C2263"/>
    <w:rsid w:val="004C2DAE"/>
    <w:rsid w:val="004C2ED3"/>
    <w:rsid w:val="004C3518"/>
    <w:rsid w:val="004D0A0B"/>
    <w:rsid w:val="004D1075"/>
    <w:rsid w:val="004D135B"/>
    <w:rsid w:val="004D5C27"/>
    <w:rsid w:val="004E3CB7"/>
    <w:rsid w:val="004E43DB"/>
    <w:rsid w:val="004E628F"/>
    <w:rsid w:val="004E6955"/>
    <w:rsid w:val="004F1294"/>
    <w:rsid w:val="00522DB5"/>
    <w:rsid w:val="00526134"/>
    <w:rsid w:val="00526AA3"/>
    <w:rsid w:val="00527B7A"/>
    <w:rsid w:val="00530BD9"/>
    <w:rsid w:val="005339C5"/>
    <w:rsid w:val="00533E47"/>
    <w:rsid w:val="00540DC5"/>
    <w:rsid w:val="00541C4B"/>
    <w:rsid w:val="0054257D"/>
    <w:rsid w:val="005533F1"/>
    <w:rsid w:val="00561DF0"/>
    <w:rsid w:val="005657C7"/>
    <w:rsid w:val="00567CCC"/>
    <w:rsid w:val="00570774"/>
    <w:rsid w:val="005708CD"/>
    <w:rsid w:val="0057121C"/>
    <w:rsid w:val="00575E4D"/>
    <w:rsid w:val="00582182"/>
    <w:rsid w:val="005907A2"/>
    <w:rsid w:val="00591883"/>
    <w:rsid w:val="005A038E"/>
    <w:rsid w:val="005B058D"/>
    <w:rsid w:val="005B121D"/>
    <w:rsid w:val="005B168D"/>
    <w:rsid w:val="005C0AB4"/>
    <w:rsid w:val="005C28A0"/>
    <w:rsid w:val="005C6B0A"/>
    <w:rsid w:val="005C709F"/>
    <w:rsid w:val="005D4B6D"/>
    <w:rsid w:val="005D4CA8"/>
    <w:rsid w:val="005E04F0"/>
    <w:rsid w:val="005E14BC"/>
    <w:rsid w:val="005E5C70"/>
    <w:rsid w:val="005F4758"/>
    <w:rsid w:val="005F5172"/>
    <w:rsid w:val="0060300D"/>
    <w:rsid w:val="00606030"/>
    <w:rsid w:val="00610AA4"/>
    <w:rsid w:val="0061181E"/>
    <w:rsid w:val="00613C88"/>
    <w:rsid w:val="00620063"/>
    <w:rsid w:val="00632417"/>
    <w:rsid w:val="00640A8C"/>
    <w:rsid w:val="00644440"/>
    <w:rsid w:val="00645824"/>
    <w:rsid w:val="00650625"/>
    <w:rsid w:val="00650BC9"/>
    <w:rsid w:val="00660992"/>
    <w:rsid w:val="006724BA"/>
    <w:rsid w:val="00673648"/>
    <w:rsid w:val="006818DC"/>
    <w:rsid w:val="006869EA"/>
    <w:rsid w:val="006A6825"/>
    <w:rsid w:val="006B00E8"/>
    <w:rsid w:val="006D2A06"/>
    <w:rsid w:val="006D616C"/>
    <w:rsid w:val="006E55C2"/>
    <w:rsid w:val="006E6DBB"/>
    <w:rsid w:val="006E7163"/>
    <w:rsid w:val="006F27BD"/>
    <w:rsid w:val="006F3423"/>
    <w:rsid w:val="007060FC"/>
    <w:rsid w:val="00713B4C"/>
    <w:rsid w:val="00715819"/>
    <w:rsid w:val="00716B5A"/>
    <w:rsid w:val="0072178D"/>
    <w:rsid w:val="00722611"/>
    <w:rsid w:val="00765F30"/>
    <w:rsid w:val="007737A5"/>
    <w:rsid w:val="007812AE"/>
    <w:rsid w:val="00785A37"/>
    <w:rsid w:val="007909EF"/>
    <w:rsid w:val="00792E91"/>
    <w:rsid w:val="00794B16"/>
    <w:rsid w:val="0079567B"/>
    <w:rsid w:val="00795DC8"/>
    <w:rsid w:val="007970BA"/>
    <w:rsid w:val="007A693C"/>
    <w:rsid w:val="007B546B"/>
    <w:rsid w:val="007C7142"/>
    <w:rsid w:val="007D251B"/>
    <w:rsid w:val="007D2C0C"/>
    <w:rsid w:val="007D32E5"/>
    <w:rsid w:val="007D60E1"/>
    <w:rsid w:val="007D7E5E"/>
    <w:rsid w:val="007E19F0"/>
    <w:rsid w:val="007E3BED"/>
    <w:rsid w:val="007E5A33"/>
    <w:rsid w:val="007F452F"/>
    <w:rsid w:val="007F52A6"/>
    <w:rsid w:val="00803263"/>
    <w:rsid w:val="00803A1F"/>
    <w:rsid w:val="00804502"/>
    <w:rsid w:val="0080511D"/>
    <w:rsid w:val="00811343"/>
    <w:rsid w:val="00820B7E"/>
    <w:rsid w:val="00825557"/>
    <w:rsid w:val="00832FE3"/>
    <w:rsid w:val="0084223D"/>
    <w:rsid w:val="0084268A"/>
    <w:rsid w:val="008559E4"/>
    <w:rsid w:val="00855C03"/>
    <w:rsid w:val="0086332D"/>
    <w:rsid w:val="00863DB2"/>
    <w:rsid w:val="00877859"/>
    <w:rsid w:val="008817C6"/>
    <w:rsid w:val="00892C16"/>
    <w:rsid w:val="0089527C"/>
    <w:rsid w:val="008A002B"/>
    <w:rsid w:val="008A0736"/>
    <w:rsid w:val="008A3281"/>
    <w:rsid w:val="008B20E8"/>
    <w:rsid w:val="008B27C1"/>
    <w:rsid w:val="008B2A4D"/>
    <w:rsid w:val="008D383C"/>
    <w:rsid w:val="008D397E"/>
    <w:rsid w:val="008D5AA5"/>
    <w:rsid w:val="008D6403"/>
    <w:rsid w:val="008D7A91"/>
    <w:rsid w:val="008E28C6"/>
    <w:rsid w:val="008E3574"/>
    <w:rsid w:val="008F4DD1"/>
    <w:rsid w:val="00903368"/>
    <w:rsid w:val="0091232A"/>
    <w:rsid w:val="00912BD6"/>
    <w:rsid w:val="00935828"/>
    <w:rsid w:val="00935E1E"/>
    <w:rsid w:val="0093773F"/>
    <w:rsid w:val="009575CA"/>
    <w:rsid w:val="0096418D"/>
    <w:rsid w:val="00973066"/>
    <w:rsid w:val="0097434C"/>
    <w:rsid w:val="009762B5"/>
    <w:rsid w:val="0097735A"/>
    <w:rsid w:val="00980D38"/>
    <w:rsid w:val="00981A41"/>
    <w:rsid w:val="0098388F"/>
    <w:rsid w:val="009A48F6"/>
    <w:rsid w:val="009A4AFE"/>
    <w:rsid w:val="009A6DF4"/>
    <w:rsid w:val="009B134E"/>
    <w:rsid w:val="009B20B4"/>
    <w:rsid w:val="009B3ED9"/>
    <w:rsid w:val="009B70CF"/>
    <w:rsid w:val="009C18D5"/>
    <w:rsid w:val="009D1A2F"/>
    <w:rsid w:val="009D221E"/>
    <w:rsid w:val="009D5B10"/>
    <w:rsid w:val="009F4A63"/>
    <w:rsid w:val="009F5CB4"/>
    <w:rsid w:val="00A03BE5"/>
    <w:rsid w:val="00A179B8"/>
    <w:rsid w:val="00A25AD2"/>
    <w:rsid w:val="00A3419A"/>
    <w:rsid w:val="00A344FB"/>
    <w:rsid w:val="00A46C01"/>
    <w:rsid w:val="00A52B20"/>
    <w:rsid w:val="00A53C8A"/>
    <w:rsid w:val="00A54335"/>
    <w:rsid w:val="00A55A43"/>
    <w:rsid w:val="00A57591"/>
    <w:rsid w:val="00A5773E"/>
    <w:rsid w:val="00A57B8F"/>
    <w:rsid w:val="00A7585A"/>
    <w:rsid w:val="00A779D2"/>
    <w:rsid w:val="00A8644B"/>
    <w:rsid w:val="00AA372F"/>
    <w:rsid w:val="00AA6254"/>
    <w:rsid w:val="00AB66A0"/>
    <w:rsid w:val="00AB713A"/>
    <w:rsid w:val="00AD036F"/>
    <w:rsid w:val="00AE2A5E"/>
    <w:rsid w:val="00AE70B8"/>
    <w:rsid w:val="00AE7D2C"/>
    <w:rsid w:val="00AF19C0"/>
    <w:rsid w:val="00AF5F5D"/>
    <w:rsid w:val="00B03A2B"/>
    <w:rsid w:val="00B113DF"/>
    <w:rsid w:val="00B26F06"/>
    <w:rsid w:val="00B27C95"/>
    <w:rsid w:val="00B40ADB"/>
    <w:rsid w:val="00B56B22"/>
    <w:rsid w:val="00B57E46"/>
    <w:rsid w:val="00B63F7C"/>
    <w:rsid w:val="00B72EDC"/>
    <w:rsid w:val="00B84813"/>
    <w:rsid w:val="00B92FEF"/>
    <w:rsid w:val="00BA2273"/>
    <w:rsid w:val="00BA3343"/>
    <w:rsid w:val="00BA45F4"/>
    <w:rsid w:val="00BA535A"/>
    <w:rsid w:val="00BB2BDB"/>
    <w:rsid w:val="00BC3DE8"/>
    <w:rsid w:val="00BC5201"/>
    <w:rsid w:val="00BC5AE2"/>
    <w:rsid w:val="00BD7F7A"/>
    <w:rsid w:val="00BE03C3"/>
    <w:rsid w:val="00BE2A66"/>
    <w:rsid w:val="00BE545F"/>
    <w:rsid w:val="00BE5D65"/>
    <w:rsid w:val="00BF465A"/>
    <w:rsid w:val="00BF61A0"/>
    <w:rsid w:val="00C028C6"/>
    <w:rsid w:val="00C06DFD"/>
    <w:rsid w:val="00C10119"/>
    <w:rsid w:val="00C1391D"/>
    <w:rsid w:val="00C17133"/>
    <w:rsid w:val="00C225BB"/>
    <w:rsid w:val="00C22744"/>
    <w:rsid w:val="00C238E0"/>
    <w:rsid w:val="00C2779B"/>
    <w:rsid w:val="00C30250"/>
    <w:rsid w:val="00C31547"/>
    <w:rsid w:val="00C54455"/>
    <w:rsid w:val="00C54F3A"/>
    <w:rsid w:val="00C57EAA"/>
    <w:rsid w:val="00C62642"/>
    <w:rsid w:val="00C940BD"/>
    <w:rsid w:val="00C9768C"/>
    <w:rsid w:val="00CA1DA4"/>
    <w:rsid w:val="00CA4F9A"/>
    <w:rsid w:val="00CB569D"/>
    <w:rsid w:val="00CB7BF5"/>
    <w:rsid w:val="00CC5AD2"/>
    <w:rsid w:val="00CC71B8"/>
    <w:rsid w:val="00CE2140"/>
    <w:rsid w:val="00CE644E"/>
    <w:rsid w:val="00CF039E"/>
    <w:rsid w:val="00CF0F5D"/>
    <w:rsid w:val="00CF4232"/>
    <w:rsid w:val="00CF4920"/>
    <w:rsid w:val="00D0706C"/>
    <w:rsid w:val="00D10826"/>
    <w:rsid w:val="00D125A1"/>
    <w:rsid w:val="00D14FA4"/>
    <w:rsid w:val="00D17DDF"/>
    <w:rsid w:val="00D20956"/>
    <w:rsid w:val="00D3414A"/>
    <w:rsid w:val="00D42A1F"/>
    <w:rsid w:val="00D464CA"/>
    <w:rsid w:val="00D50FDF"/>
    <w:rsid w:val="00D563D1"/>
    <w:rsid w:val="00D75156"/>
    <w:rsid w:val="00D825FB"/>
    <w:rsid w:val="00D86464"/>
    <w:rsid w:val="00D92F45"/>
    <w:rsid w:val="00DA07D1"/>
    <w:rsid w:val="00DA5916"/>
    <w:rsid w:val="00DA6D58"/>
    <w:rsid w:val="00DE6009"/>
    <w:rsid w:val="00DF4307"/>
    <w:rsid w:val="00E03E13"/>
    <w:rsid w:val="00E04369"/>
    <w:rsid w:val="00E05999"/>
    <w:rsid w:val="00E11928"/>
    <w:rsid w:val="00E11ABA"/>
    <w:rsid w:val="00E132C4"/>
    <w:rsid w:val="00E15730"/>
    <w:rsid w:val="00E2141E"/>
    <w:rsid w:val="00E26B24"/>
    <w:rsid w:val="00E40A85"/>
    <w:rsid w:val="00E41356"/>
    <w:rsid w:val="00E516A3"/>
    <w:rsid w:val="00E54EB0"/>
    <w:rsid w:val="00E55A35"/>
    <w:rsid w:val="00E57674"/>
    <w:rsid w:val="00E62440"/>
    <w:rsid w:val="00E7051F"/>
    <w:rsid w:val="00E706FA"/>
    <w:rsid w:val="00EA2AF9"/>
    <w:rsid w:val="00EA402B"/>
    <w:rsid w:val="00ED2006"/>
    <w:rsid w:val="00EF3360"/>
    <w:rsid w:val="00F11148"/>
    <w:rsid w:val="00F154CE"/>
    <w:rsid w:val="00F239CA"/>
    <w:rsid w:val="00F318DF"/>
    <w:rsid w:val="00F43971"/>
    <w:rsid w:val="00F4617B"/>
    <w:rsid w:val="00F51E2D"/>
    <w:rsid w:val="00F52D69"/>
    <w:rsid w:val="00F577A2"/>
    <w:rsid w:val="00F57878"/>
    <w:rsid w:val="00F81903"/>
    <w:rsid w:val="00F85281"/>
    <w:rsid w:val="00F86693"/>
    <w:rsid w:val="00F87632"/>
    <w:rsid w:val="00FA29B7"/>
    <w:rsid w:val="00FA2F77"/>
    <w:rsid w:val="00FA4632"/>
    <w:rsid w:val="00FA7BF8"/>
    <w:rsid w:val="00FB086B"/>
    <w:rsid w:val="00FB0C02"/>
    <w:rsid w:val="00FB152A"/>
    <w:rsid w:val="00FB27F5"/>
    <w:rsid w:val="00FC6B9A"/>
    <w:rsid w:val="00FD11A8"/>
    <w:rsid w:val="00FD39F2"/>
    <w:rsid w:val="00FE123F"/>
    <w:rsid w:val="00FE3526"/>
    <w:rsid w:val="00FF2B94"/>
    <w:rsid w:val="00FF4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FBBF3"/>
  <w15:chartTrackingRefBased/>
  <w15:docId w15:val="{5B93BB3B-BF3C-44F8-977D-2B2C25C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w:qFormat/>
    <w:rsid w:val="00173D22"/>
    <w:pPr>
      <w:spacing w:after="120"/>
      <w:jc w:val="both"/>
    </w:pPr>
    <w:rPr>
      <w:rFonts w:ascii="Arial Narrow" w:hAnsi="Arial Narrow"/>
      <w:sz w:val="24"/>
    </w:rPr>
  </w:style>
  <w:style w:type="paragraph" w:styleId="Titre1">
    <w:name w:val="heading 1"/>
    <w:aliases w:val="Titre article"/>
    <w:next w:val="Titre2"/>
    <w:link w:val="Titre1Car"/>
    <w:autoRedefine/>
    <w:qFormat/>
    <w:rsid w:val="0061181E"/>
    <w:pPr>
      <w:keepNext/>
      <w:numPr>
        <w:numId w:val="19"/>
      </w:numPr>
      <w:spacing w:after="240"/>
      <w:jc w:val="center"/>
      <w:outlineLvl w:val="0"/>
    </w:pPr>
    <w:rPr>
      <w:rFonts w:ascii="Arial" w:hAnsi="Arial" w:cs="Arial"/>
      <w:b/>
      <w:noProof/>
      <w:kern w:val="28"/>
      <w:sz w:val="24"/>
    </w:rPr>
  </w:style>
  <w:style w:type="paragraph" w:styleId="Titre2">
    <w:name w:val="heading 2"/>
    <w:aliases w:val="S/Titre"/>
    <w:basedOn w:val="Titre1"/>
    <w:next w:val="Normal"/>
    <w:link w:val="Titre2Car"/>
    <w:qFormat/>
    <w:pPr>
      <w:numPr>
        <w:ilvl w:val="1"/>
      </w:numPr>
      <w:spacing w:before="180" w:after="120"/>
      <w:jc w:val="left"/>
      <w:outlineLvl w:val="1"/>
    </w:pPr>
  </w:style>
  <w:style w:type="paragraph" w:styleId="Titre3">
    <w:name w:val="heading 3"/>
    <w:aliases w:val="S/S/Titre"/>
    <w:basedOn w:val="Titre2"/>
    <w:link w:val="Titre3Car"/>
    <w:qFormat/>
    <w:rsid w:val="00A55A43"/>
    <w:pPr>
      <w:numPr>
        <w:ilvl w:val="2"/>
      </w:numPr>
      <w:spacing w:before="120"/>
      <w:outlineLvl w:val="2"/>
    </w:pPr>
    <w:rPr>
      <w:b w:val="0"/>
      <w:i/>
    </w:rPr>
  </w:style>
  <w:style w:type="paragraph" w:styleId="Titre4">
    <w:name w:val="heading 4"/>
    <w:basedOn w:val="Titre3"/>
    <w:next w:val="Normal"/>
    <w:link w:val="Titre4Car"/>
    <w:qFormat/>
    <w:rsid w:val="00A55A43"/>
    <w:pPr>
      <w:numPr>
        <w:ilvl w:val="3"/>
      </w:numPr>
      <w:jc w:val="both"/>
      <w:outlineLvl w:val="3"/>
    </w:pPr>
    <w:rPr>
      <w:i w:val="0"/>
      <w:u w:val="single"/>
    </w:rPr>
  </w:style>
  <w:style w:type="paragraph" w:styleId="Titre5">
    <w:name w:val="heading 5"/>
    <w:aliases w:val="Adresses prof"/>
    <w:link w:val="Titre5Car"/>
    <w:qFormat/>
    <w:pPr>
      <w:numPr>
        <w:ilvl w:val="4"/>
        <w:numId w:val="19"/>
      </w:numPr>
      <w:spacing w:before="240" w:after="60"/>
      <w:outlineLvl w:val="4"/>
    </w:pPr>
    <w:rPr>
      <w:noProof/>
      <w:sz w:val="22"/>
    </w:rPr>
  </w:style>
  <w:style w:type="paragraph" w:styleId="Titre6">
    <w:name w:val="heading 6"/>
    <w:aliases w:val="Auteurs"/>
    <w:basedOn w:val="Titre5"/>
    <w:next w:val="Adresseexpditeur"/>
    <w:link w:val="Titre6Car"/>
    <w:qFormat/>
    <w:rsid w:val="007F52A6"/>
    <w:pPr>
      <w:numPr>
        <w:ilvl w:val="5"/>
      </w:numPr>
      <w:spacing w:before="0" w:after="120"/>
      <w:jc w:val="center"/>
      <w:outlineLvl w:val="5"/>
    </w:pPr>
    <w:rPr>
      <w:rFonts w:ascii="Arial Narrow" w:hAnsi="Arial Narrow"/>
      <w:sz w:val="24"/>
    </w:rPr>
  </w:style>
  <w:style w:type="paragraph" w:styleId="Titre7">
    <w:name w:val="heading 7"/>
    <w:basedOn w:val="Normal"/>
    <w:next w:val="Normal"/>
    <w:link w:val="Titre7Car"/>
    <w:uiPriority w:val="9"/>
    <w:semiHidden/>
    <w:unhideWhenUsed/>
    <w:qFormat/>
    <w:rsid w:val="00322816"/>
    <w:pPr>
      <w:numPr>
        <w:ilvl w:val="6"/>
        <w:numId w:val="19"/>
      </w:numPr>
      <w:spacing w:before="240" w:after="60"/>
      <w:outlineLvl w:val="6"/>
    </w:pPr>
    <w:rPr>
      <w:rFonts w:ascii="Calibri" w:hAnsi="Calibri"/>
      <w:szCs w:val="24"/>
    </w:rPr>
  </w:style>
  <w:style w:type="paragraph" w:styleId="Titre8">
    <w:name w:val="heading 8"/>
    <w:basedOn w:val="Normal"/>
    <w:next w:val="Normal"/>
    <w:link w:val="Titre8Car"/>
    <w:uiPriority w:val="9"/>
    <w:semiHidden/>
    <w:unhideWhenUsed/>
    <w:qFormat/>
    <w:rsid w:val="00322816"/>
    <w:pPr>
      <w:numPr>
        <w:ilvl w:val="7"/>
        <w:numId w:val="19"/>
      </w:numPr>
      <w:spacing w:before="240" w:after="60"/>
      <w:outlineLvl w:val="7"/>
    </w:pPr>
    <w:rPr>
      <w:rFonts w:ascii="Calibri" w:hAnsi="Calibri"/>
      <w:i/>
      <w:iCs/>
      <w:szCs w:val="24"/>
    </w:rPr>
  </w:style>
  <w:style w:type="paragraph" w:styleId="Titre9">
    <w:name w:val="heading 9"/>
    <w:basedOn w:val="Normal"/>
    <w:next w:val="Normal"/>
    <w:link w:val="Titre9Car"/>
    <w:uiPriority w:val="9"/>
    <w:semiHidden/>
    <w:unhideWhenUsed/>
    <w:qFormat/>
    <w:rsid w:val="00322816"/>
    <w:pPr>
      <w:numPr>
        <w:ilvl w:val="8"/>
        <w:numId w:val="1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Notedebasdepage">
    <w:name w:val="footnote text"/>
    <w:basedOn w:val="Normal"/>
    <w:link w:val="NotedebasdepageCar"/>
    <w:uiPriority w:val="99"/>
    <w:semiHidden/>
    <w:rPr>
      <w:b/>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rsid w:val="0061181E"/>
    <w:pPr>
      <w:tabs>
        <w:tab w:val="center" w:pos="4536"/>
        <w:tab w:val="right" w:pos="9072"/>
      </w:tabs>
      <w:spacing w:after="0"/>
      <w:jc w:val="right"/>
    </w:pPr>
    <w:rPr>
      <w:rFonts w:ascii="Arial" w:hAnsi="Arial"/>
      <w:sz w:val="18"/>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uiPriority w:val="99"/>
    <w:rPr>
      <w:color w:val="0000FF"/>
      <w:u w:val="single"/>
    </w:rPr>
  </w:style>
  <w:style w:type="paragraph" w:customStyle="1" w:styleId="TitreTableauFigure">
    <w:name w:val="Titre Tableau/Figure"/>
    <w:basedOn w:val="Titre5"/>
    <w:pPr>
      <w:spacing w:after="180"/>
    </w:pPr>
    <w:rPr>
      <w:b/>
    </w:rPr>
  </w:style>
  <w:style w:type="paragraph" w:customStyle="1" w:styleId="Rsum">
    <w:name w:val="Résumé"/>
    <w:basedOn w:val="Titre5"/>
    <w:pPr>
      <w:spacing w:before="120" w:after="0"/>
      <w:ind w:firstLine="284"/>
      <w:jc w:val="both"/>
    </w:pPr>
  </w:style>
  <w:style w:type="paragraph" w:customStyle="1" w:styleId="Rfrences">
    <w:name w:val="Références"/>
    <w:basedOn w:val="Titre1"/>
    <w:rsid w:val="007F52A6"/>
    <w:pPr>
      <w:jc w:val="both"/>
    </w:pPr>
    <w:rPr>
      <w:sz w:val="20"/>
    </w:rPr>
  </w:style>
  <w:style w:type="paragraph" w:customStyle="1" w:styleId="CA-Titregenral">
    <w:name w:val="CA-Titre genral"/>
    <w:basedOn w:val="Titre1"/>
    <w:link w:val="CA-TitregenralCar"/>
    <w:qFormat/>
    <w:rsid w:val="009D5B10"/>
  </w:style>
  <w:style w:type="paragraph" w:styleId="Adresseexpditeur">
    <w:name w:val="envelope return"/>
    <w:aliases w:val="Adresse"/>
    <w:basedOn w:val="Normal"/>
    <w:next w:val="Titre2"/>
    <w:link w:val="AdresseexpditeurCar"/>
    <w:rsid w:val="007F52A6"/>
    <w:rPr>
      <w:rFonts w:cs="Arial"/>
    </w:rPr>
  </w:style>
  <w:style w:type="paragraph" w:customStyle="1" w:styleId="CA-Auteurs">
    <w:name w:val="CA- Auteurs"/>
    <w:basedOn w:val="Titre6"/>
    <w:link w:val="CA-AuteursCar"/>
    <w:qFormat/>
    <w:rsid w:val="009D5B10"/>
    <w:pPr>
      <w:spacing w:after="240"/>
    </w:pPr>
    <w:rPr>
      <w:b/>
      <w:bCs/>
    </w:rPr>
  </w:style>
  <w:style w:type="character" w:customStyle="1" w:styleId="Titre1Car">
    <w:name w:val="Titre 1 Car"/>
    <w:aliases w:val="Titre article Car"/>
    <w:link w:val="Titre1"/>
    <w:rsid w:val="009D5B10"/>
    <w:rPr>
      <w:rFonts w:ascii="Arial" w:hAnsi="Arial" w:cs="Arial"/>
      <w:b/>
      <w:noProof/>
      <w:kern w:val="28"/>
      <w:sz w:val="24"/>
    </w:rPr>
  </w:style>
  <w:style w:type="character" w:customStyle="1" w:styleId="CA-TitregenralCar">
    <w:name w:val="CA-Titre genral Car"/>
    <w:basedOn w:val="Titre1Car"/>
    <w:link w:val="CA-Titregenral"/>
    <w:rsid w:val="009D5B10"/>
    <w:rPr>
      <w:rFonts w:ascii="Arial" w:hAnsi="Arial" w:cs="Arial"/>
      <w:b/>
      <w:noProof/>
      <w:kern w:val="28"/>
      <w:sz w:val="24"/>
    </w:rPr>
  </w:style>
  <w:style w:type="paragraph" w:customStyle="1" w:styleId="CA-Adresses">
    <w:name w:val="CA- Adresses"/>
    <w:basedOn w:val="Adresseexpditeur"/>
    <w:link w:val="CA-AdressesCar"/>
    <w:qFormat/>
    <w:rsid w:val="009D5B10"/>
  </w:style>
  <w:style w:type="character" w:customStyle="1" w:styleId="Titre5Car">
    <w:name w:val="Titre 5 Car"/>
    <w:aliases w:val="Adresses prof Car"/>
    <w:link w:val="Titre5"/>
    <w:rsid w:val="009D5B10"/>
    <w:rPr>
      <w:noProof/>
      <w:sz w:val="22"/>
    </w:rPr>
  </w:style>
  <w:style w:type="character" w:customStyle="1" w:styleId="Titre6Car">
    <w:name w:val="Titre 6 Car"/>
    <w:aliases w:val="Auteurs Car"/>
    <w:link w:val="Titre6"/>
    <w:rsid w:val="009D5B10"/>
    <w:rPr>
      <w:rFonts w:ascii="Arial Narrow" w:hAnsi="Arial Narrow"/>
      <w:noProof/>
      <w:sz w:val="24"/>
    </w:rPr>
  </w:style>
  <w:style w:type="character" w:customStyle="1" w:styleId="CA-AuteursCar">
    <w:name w:val="CA- Auteurs Car"/>
    <w:link w:val="CA-Auteurs"/>
    <w:rsid w:val="009D5B10"/>
    <w:rPr>
      <w:rFonts w:ascii="Arial Narrow" w:hAnsi="Arial Narrow"/>
      <w:b/>
      <w:bCs/>
      <w:noProof/>
      <w:sz w:val="24"/>
    </w:rPr>
  </w:style>
  <w:style w:type="paragraph" w:customStyle="1" w:styleId="CA-Correspondance">
    <w:name w:val="CA- Correspondance"/>
    <w:basedOn w:val="Titre2"/>
    <w:link w:val="CA-CorrespondanceCar"/>
    <w:qFormat/>
    <w:rsid w:val="009D5B10"/>
  </w:style>
  <w:style w:type="character" w:customStyle="1" w:styleId="AdresseexpditeurCar">
    <w:name w:val="Adresse expéditeur Car"/>
    <w:aliases w:val="Adresse Car"/>
    <w:link w:val="Adresseexpditeur"/>
    <w:rsid w:val="009D5B10"/>
    <w:rPr>
      <w:rFonts w:ascii="Arial Narrow" w:hAnsi="Arial Narrow" w:cs="Arial"/>
      <w:sz w:val="24"/>
    </w:rPr>
  </w:style>
  <w:style w:type="character" w:customStyle="1" w:styleId="CA-AdressesCar">
    <w:name w:val="CA- Adresses Car"/>
    <w:basedOn w:val="AdresseexpditeurCar"/>
    <w:link w:val="CA-Adresses"/>
    <w:rsid w:val="009D5B10"/>
    <w:rPr>
      <w:rFonts w:ascii="Arial Narrow" w:hAnsi="Arial Narrow" w:cs="Arial"/>
      <w:sz w:val="24"/>
    </w:rPr>
  </w:style>
  <w:style w:type="paragraph" w:customStyle="1" w:styleId="CA-Rsum">
    <w:name w:val="CA- Résumé"/>
    <w:basedOn w:val="Titre2"/>
    <w:link w:val="CA-RsumCar"/>
    <w:qFormat/>
    <w:rsid w:val="009D5B10"/>
  </w:style>
  <w:style w:type="character" w:customStyle="1" w:styleId="Titre2Car">
    <w:name w:val="Titre 2 Car"/>
    <w:aliases w:val="S/Titre Car"/>
    <w:basedOn w:val="Titre1Car"/>
    <w:link w:val="Titre2"/>
    <w:rsid w:val="009D5B10"/>
    <w:rPr>
      <w:rFonts w:ascii="Arial" w:hAnsi="Arial" w:cs="Arial"/>
      <w:b/>
      <w:noProof/>
      <w:kern w:val="28"/>
      <w:sz w:val="24"/>
    </w:rPr>
  </w:style>
  <w:style w:type="character" w:customStyle="1" w:styleId="CA-CorrespondanceCar">
    <w:name w:val="CA- Correspondance Car"/>
    <w:basedOn w:val="Titre2Car"/>
    <w:link w:val="CA-Correspondance"/>
    <w:rsid w:val="009D5B10"/>
    <w:rPr>
      <w:rFonts w:ascii="Arial" w:hAnsi="Arial" w:cs="Arial"/>
      <w:b/>
      <w:noProof/>
      <w:kern w:val="28"/>
      <w:sz w:val="24"/>
    </w:rPr>
  </w:style>
  <w:style w:type="paragraph" w:customStyle="1" w:styleId="Ca-Textecourant">
    <w:name w:val="Ca - Texte courant"/>
    <w:basedOn w:val="Normal"/>
    <w:link w:val="Ca-TextecourantCar"/>
    <w:qFormat/>
    <w:rsid w:val="009D5B10"/>
  </w:style>
  <w:style w:type="character" w:customStyle="1" w:styleId="CA-RsumCar">
    <w:name w:val="CA- Résumé Car"/>
    <w:basedOn w:val="Titre2Car"/>
    <w:link w:val="CA-Rsum"/>
    <w:rsid w:val="009D5B10"/>
    <w:rPr>
      <w:rFonts w:ascii="Arial" w:hAnsi="Arial" w:cs="Arial"/>
      <w:b/>
      <w:noProof/>
      <w:kern w:val="28"/>
      <w:sz w:val="24"/>
    </w:rPr>
  </w:style>
  <w:style w:type="paragraph" w:customStyle="1" w:styleId="CA-Titre1">
    <w:name w:val="CA- Titre 1"/>
    <w:basedOn w:val="Titre2"/>
    <w:link w:val="CA-Titre1Car"/>
    <w:qFormat/>
    <w:rsid w:val="009D5B10"/>
  </w:style>
  <w:style w:type="character" w:customStyle="1" w:styleId="Ca-TextecourantCar">
    <w:name w:val="Ca - Texte courant Car"/>
    <w:link w:val="Ca-Textecourant"/>
    <w:rsid w:val="009D5B10"/>
    <w:rPr>
      <w:rFonts w:ascii="Arial Narrow" w:hAnsi="Arial Narrow"/>
      <w:sz w:val="24"/>
    </w:rPr>
  </w:style>
  <w:style w:type="paragraph" w:customStyle="1" w:styleId="CA-Titre2">
    <w:name w:val="CA- Titre 2"/>
    <w:basedOn w:val="Titre3"/>
    <w:link w:val="CA-Titre2Car"/>
    <w:qFormat/>
    <w:rsid w:val="00202613"/>
    <w:pPr>
      <w:numPr>
        <w:ilvl w:val="1"/>
        <w:numId w:val="35"/>
      </w:numPr>
      <w:ind w:left="1069"/>
      <w:jc w:val="both"/>
    </w:pPr>
  </w:style>
  <w:style w:type="character" w:customStyle="1" w:styleId="CA-Titre1Car">
    <w:name w:val="CA- Titre 1 Car"/>
    <w:basedOn w:val="Titre2Car"/>
    <w:link w:val="CA-Titre1"/>
    <w:rsid w:val="009D5B10"/>
    <w:rPr>
      <w:rFonts w:ascii="Arial" w:hAnsi="Arial" w:cs="Arial"/>
      <w:b/>
      <w:noProof/>
      <w:kern w:val="28"/>
      <w:sz w:val="24"/>
    </w:rPr>
  </w:style>
  <w:style w:type="paragraph" w:customStyle="1" w:styleId="CA-Titre3">
    <w:name w:val="CA- Titre 3"/>
    <w:basedOn w:val="Titre3"/>
    <w:link w:val="CA-Titre3Car"/>
    <w:qFormat/>
    <w:rsid w:val="005F4758"/>
    <w:pPr>
      <w:numPr>
        <w:numId w:val="17"/>
      </w:numPr>
    </w:pPr>
    <w:rPr>
      <w:rFonts w:ascii="Arial Narrow" w:hAnsi="Arial Narrow"/>
      <w:b/>
      <w:i w:val="0"/>
      <w:u w:val="single"/>
    </w:rPr>
  </w:style>
  <w:style w:type="character" w:customStyle="1" w:styleId="Titre3Car">
    <w:name w:val="Titre 3 Car"/>
    <w:aliases w:val="S/S/Titre Car"/>
    <w:link w:val="Titre3"/>
    <w:rsid w:val="009D5B10"/>
    <w:rPr>
      <w:rFonts w:ascii="Arial" w:hAnsi="Arial" w:cs="Arial"/>
      <w:b w:val="0"/>
      <w:i/>
      <w:noProof/>
      <w:kern w:val="28"/>
      <w:sz w:val="24"/>
    </w:rPr>
  </w:style>
  <w:style w:type="character" w:customStyle="1" w:styleId="CA-Titre2Car">
    <w:name w:val="CA- Titre 2 Car"/>
    <w:basedOn w:val="Titre3Car"/>
    <w:link w:val="CA-Titre2"/>
    <w:rsid w:val="00202613"/>
    <w:rPr>
      <w:rFonts w:ascii="Arial" w:hAnsi="Arial" w:cs="Arial"/>
      <w:b w:val="0"/>
      <w:i/>
      <w:noProof/>
      <w:kern w:val="28"/>
      <w:sz w:val="24"/>
    </w:rPr>
  </w:style>
  <w:style w:type="paragraph" w:customStyle="1" w:styleId="CA-Figure">
    <w:name w:val="CA- Figure"/>
    <w:basedOn w:val="Normal"/>
    <w:link w:val="CA-FigureCar"/>
    <w:qFormat/>
    <w:rsid w:val="009D5B10"/>
    <w:rPr>
      <w:b/>
      <w:sz w:val="22"/>
      <w:szCs w:val="22"/>
    </w:rPr>
  </w:style>
  <w:style w:type="character" w:customStyle="1" w:styleId="Titre4Car">
    <w:name w:val="Titre 4 Car"/>
    <w:link w:val="Titre4"/>
    <w:rsid w:val="009D5B10"/>
    <w:rPr>
      <w:rFonts w:ascii="Arial" w:hAnsi="Arial" w:cs="Arial"/>
      <w:b w:val="0"/>
      <w:i w:val="0"/>
      <w:noProof/>
      <w:kern w:val="28"/>
      <w:sz w:val="24"/>
      <w:u w:val="single"/>
    </w:rPr>
  </w:style>
  <w:style w:type="character" w:customStyle="1" w:styleId="CA-Titre3Car">
    <w:name w:val="CA- Titre 3 Car"/>
    <w:link w:val="CA-Titre3"/>
    <w:rsid w:val="005F4758"/>
    <w:rPr>
      <w:rFonts w:ascii="Arial Narrow" w:hAnsi="Arial Narrow" w:cs="Arial"/>
      <w:b/>
      <w:noProof/>
      <w:kern w:val="28"/>
      <w:sz w:val="24"/>
      <w:u w:val="single"/>
    </w:rPr>
  </w:style>
  <w:style w:type="paragraph" w:customStyle="1" w:styleId="CA-Textefigure">
    <w:name w:val="CA- Texte figure"/>
    <w:basedOn w:val="Normal"/>
    <w:link w:val="CA-TextefigureCar"/>
    <w:qFormat/>
    <w:rsid w:val="00322816"/>
    <w:rPr>
      <w:szCs w:val="22"/>
    </w:rPr>
  </w:style>
  <w:style w:type="character" w:customStyle="1" w:styleId="CA-FigureCar">
    <w:name w:val="CA- Figure Car"/>
    <w:link w:val="CA-Figure"/>
    <w:rsid w:val="009D5B10"/>
    <w:rPr>
      <w:rFonts w:ascii="Arial Narrow" w:hAnsi="Arial Narrow"/>
      <w:b/>
      <w:sz w:val="22"/>
      <w:szCs w:val="22"/>
    </w:rPr>
  </w:style>
  <w:style w:type="paragraph" w:customStyle="1" w:styleId="CA-Refbibio">
    <w:name w:val="CA - Ref bibio"/>
    <w:basedOn w:val="Normal"/>
    <w:link w:val="CA-RefbibioCar"/>
    <w:rsid w:val="00613C88"/>
    <w:pPr>
      <w:ind w:right="-108"/>
    </w:pPr>
    <w:rPr>
      <w:rFonts w:ascii="Arial" w:eastAsia="Arial Unicode MS" w:hAnsi="Arial" w:cs="Arial"/>
      <w:sz w:val="20"/>
    </w:rPr>
  </w:style>
  <w:style w:type="character" w:customStyle="1" w:styleId="CA-TextefigureCar">
    <w:name w:val="CA- Texte figure Car"/>
    <w:link w:val="CA-Textefigure"/>
    <w:rsid w:val="00322816"/>
    <w:rPr>
      <w:rFonts w:ascii="Arial Narrow" w:hAnsi="Arial Narrow"/>
      <w:sz w:val="24"/>
      <w:szCs w:val="22"/>
    </w:rPr>
  </w:style>
  <w:style w:type="paragraph" w:customStyle="1" w:styleId="CA-Refbiblio">
    <w:name w:val="CA- Ref biblio"/>
    <w:basedOn w:val="Normal"/>
    <w:link w:val="CA-RefbiblioCar"/>
    <w:qFormat/>
    <w:rsid w:val="00613C88"/>
    <w:pPr>
      <w:ind w:right="-108"/>
    </w:pPr>
    <w:rPr>
      <w:rFonts w:ascii="Arial" w:hAnsi="Arial" w:cs="Arial"/>
      <w:sz w:val="20"/>
      <w:lang w:val="en-US"/>
    </w:rPr>
  </w:style>
  <w:style w:type="character" w:customStyle="1" w:styleId="CA-RefbibioCar">
    <w:name w:val="CA - Ref bibio Car"/>
    <w:link w:val="CA-Refbibio"/>
    <w:rsid w:val="00613C88"/>
    <w:rPr>
      <w:rFonts w:ascii="Arial" w:eastAsia="Arial Unicode MS" w:hAnsi="Arial" w:cs="Arial"/>
    </w:rPr>
  </w:style>
  <w:style w:type="paragraph" w:customStyle="1" w:styleId="CA-refbibio0">
    <w:name w:val="CA- ref bibio"/>
    <w:basedOn w:val="Normal"/>
    <w:link w:val="CA-refbibioCar0"/>
    <w:qFormat/>
    <w:rsid w:val="00613C88"/>
    <w:pPr>
      <w:ind w:right="-108"/>
    </w:pPr>
    <w:rPr>
      <w:sz w:val="20"/>
    </w:rPr>
  </w:style>
  <w:style w:type="character" w:customStyle="1" w:styleId="CA-RefbiblioCar">
    <w:name w:val="CA- Ref biblio Car"/>
    <w:link w:val="CA-Refbiblio"/>
    <w:rsid w:val="00613C88"/>
    <w:rPr>
      <w:rFonts w:ascii="Arial" w:hAnsi="Arial" w:cs="Arial"/>
      <w:lang w:val="en-US"/>
    </w:rPr>
  </w:style>
  <w:style w:type="paragraph" w:customStyle="1" w:styleId="Style1">
    <w:name w:val="Style1"/>
    <w:basedOn w:val="CA-refbibio0"/>
    <w:link w:val="Style1Car"/>
    <w:qFormat/>
    <w:rsid w:val="00613C88"/>
    <w:rPr>
      <w:rFonts w:ascii="Arial" w:hAnsi="Arial"/>
    </w:rPr>
  </w:style>
  <w:style w:type="character" w:customStyle="1" w:styleId="CA-refbibioCar0">
    <w:name w:val="CA- ref bibio Car"/>
    <w:link w:val="CA-refbibio0"/>
    <w:rsid w:val="00613C88"/>
    <w:rPr>
      <w:rFonts w:ascii="Arial Narrow" w:hAnsi="Arial Narrow"/>
    </w:rPr>
  </w:style>
  <w:style w:type="paragraph" w:customStyle="1" w:styleId="Grillemoyenne21">
    <w:name w:val="Grille moyenne 21"/>
    <w:link w:val="Grillemoyenne2Car"/>
    <w:uiPriority w:val="1"/>
    <w:qFormat/>
    <w:rsid w:val="00FB152A"/>
    <w:pPr>
      <w:widowControl w:val="0"/>
      <w:suppressAutoHyphens/>
      <w:autoSpaceDE w:val="0"/>
    </w:pPr>
    <w:rPr>
      <w:sz w:val="24"/>
      <w:szCs w:val="24"/>
      <w:lang w:val="en-US" w:eastAsia="ar-SA"/>
    </w:rPr>
  </w:style>
  <w:style w:type="character" w:customStyle="1" w:styleId="Style1Car">
    <w:name w:val="Style1 Car"/>
    <w:link w:val="Style1"/>
    <w:rsid w:val="00613C88"/>
    <w:rPr>
      <w:rFonts w:ascii="Arial" w:hAnsi="Arial"/>
    </w:rPr>
  </w:style>
  <w:style w:type="character" w:customStyle="1" w:styleId="Grillemoyenne2Car">
    <w:name w:val="Grille moyenne 2 Car"/>
    <w:link w:val="Grillemoyenne21"/>
    <w:uiPriority w:val="1"/>
    <w:rsid w:val="00FB152A"/>
    <w:rPr>
      <w:sz w:val="24"/>
      <w:szCs w:val="24"/>
      <w:lang w:val="en-US" w:eastAsia="ar-SA"/>
    </w:rPr>
  </w:style>
  <w:style w:type="paragraph" w:customStyle="1" w:styleId="Listecouleur-Accent11">
    <w:name w:val="Liste couleur - Accent 11"/>
    <w:basedOn w:val="Normal"/>
    <w:uiPriority w:val="34"/>
    <w:qFormat/>
    <w:rsid w:val="008A002B"/>
    <w:pPr>
      <w:spacing w:after="0"/>
      <w:ind w:left="720"/>
      <w:jc w:val="left"/>
    </w:pPr>
    <w:rPr>
      <w:rFonts w:ascii="Calibri" w:eastAsia="Calibri" w:hAnsi="Calibri" w:cs="Calibri"/>
      <w:sz w:val="22"/>
      <w:szCs w:val="22"/>
      <w:lang w:eastAsia="en-US"/>
    </w:rPr>
  </w:style>
  <w:style w:type="paragraph" w:styleId="Corpsdetexte">
    <w:name w:val="Body Text"/>
    <w:basedOn w:val="Normal"/>
    <w:link w:val="CorpsdetexteCar"/>
    <w:semiHidden/>
    <w:rsid w:val="008A002B"/>
    <w:pPr>
      <w:suppressAutoHyphens/>
      <w:jc w:val="left"/>
    </w:pPr>
    <w:rPr>
      <w:rFonts w:ascii="Arial" w:hAnsi="Arial" w:cs="Arial"/>
      <w:szCs w:val="24"/>
      <w:lang w:eastAsia="zh-CN"/>
    </w:rPr>
  </w:style>
  <w:style w:type="character" w:customStyle="1" w:styleId="CorpsdetexteCar">
    <w:name w:val="Corps de texte Car"/>
    <w:link w:val="Corpsdetexte"/>
    <w:semiHidden/>
    <w:rsid w:val="008A002B"/>
    <w:rPr>
      <w:rFonts w:ascii="Arial" w:hAnsi="Arial" w:cs="Arial"/>
      <w:sz w:val="24"/>
      <w:szCs w:val="24"/>
      <w:lang w:eastAsia="zh-CN"/>
    </w:rPr>
  </w:style>
  <w:style w:type="character" w:styleId="Appelnotedebasdep">
    <w:name w:val="footnote reference"/>
    <w:uiPriority w:val="99"/>
    <w:semiHidden/>
    <w:unhideWhenUsed/>
    <w:rsid w:val="00BC5AE2"/>
    <w:rPr>
      <w:vertAlign w:val="superscript"/>
    </w:rPr>
  </w:style>
  <w:style w:type="paragraph" w:styleId="Textedebulles">
    <w:name w:val="Balloon Text"/>
    <w:basedOn w:val="Normal"/>
    <w:link w:val="TextedebullesCar"/>
    <w:uiPriority w:val="99"/>
    <w:semiHidden/>
    <w:unhideWhenUsed/>
    <w:rsid w:val="00462A5E"/>
    <w:pPr>
      <w:spacing w:after="0"/>
    </w:pPr>
    <w:rPr>
      <w:rFonts w:ascii="Segoe UI" w:hAnsi="Segoe UI" w:cs="Segoe UI"/>
      <w:sz w:val="18"/>
      <w:szCs w:val="18"/>
    </w:rPr>
  </w:style>
  <w:style w:type="character" w:customStyle="1" w:styleId="TextedebullesCar">
    <w:name w:val="Texte de bulles Car"/>
    <w:link w:val="Textedebulles"/>
    <w:uiPriority w:val="99"/>
    <w:semiHidden/>
    <w:rsid w:val="00462A5E"/>
    <w:rPr>
      <w:rFonts w:ascii="Segoe UI" w:hAnsi="Segoe UI" w:cs="Segoe UI"/>
      <w:sz w:val="18"/>
      <w:szCs w:val="18"/>
    </w:rPr>
  </w:style>
  <w:style w:type="character" w:styleId="Marquedecommentaire">
    <w:name w:val="annotation reference"/>
    <w:uiPriority w:val="99"/>
    <w:semiHidden/>
    <w:unhideWhenUsed/>
    <w:rsid w:val="005F5172"/>
    <w:rPr>
      <w:sz w:val="16"/>
      <w:szCs w:val="16"/>
    </w:rPr>
  </w:style>
  <w:style w:type="paragraph" w:styleId="Commentaire">
    <w:name w:val="annotation text"/>
    <w:basedOn w:val="Normal"/>
    <w:link w:val="CommentaireCar"/>
    <w:uiPriority w:val="99"/>
    <w:unhideWhenUsed/>
    <w:rsid w:val="005F5172"/>
    <w:rPr>
      <w:sz w:val="20"/>
    </w:rPr>
  </w:style>
  <w:style w:type="character" w:customStyle="1" w:styleId="CommentaireCar">
    <w:name w:val="Commentaire Car"/>
    <w:link w:val="Commentaire"/>
    <w:uiPriority w:val="99"/>
    <w:rsid w:val="005F5172"/>
    <w:rPr>
      <w:rFonts w:ascii="Arial Narrow" w:hAnsi="Arial Narrow"/>
    </w:rPr>
  </w:style>
  <w:style w:type="paragraph" w:styleId="Objetducommentaire">
    <w:name w:val="annotation subject"/>
    <w:basedOn w:val="Commentaire"/>
    <w:next w:val="Commentaire"/>
    <w:link w:val="ObjetducommentaireCar"/>
    <w:uiPriority w:val="99"/>
    <w:semiHidden/>
    <w:unhideWhenUsed/>
    <w:rsid w:val="005F5172"/>
    <w:rPr>
      <w:b/>
      <w:bCs/>
    </w:rPr>
  </w:style>
  <w:style w:type="character" w:customStyle="1" w:styleId="ObjetducommentaireCar">
    <w:name w:val="Objet du commentaire Car"/>
    <w:link w:val="Objetducommentaire"/>
    <w:uiPriority w:val="99"/>
    <w:semiHidden/>
    <w:rsid w:val="005F5172"/>
    <w:rPr>
      <w:rFonts w:ascii="Arial Narrow" w:hAnsi="Arial Narrow"/>
      <w:b/>
      <w:bCs/>
    </w:rPr>
  </w:style>
  <w:style w:type="paragraph" w:customStyle="1" w:styleId="Tramecouleur-Accent11">
    <w:name w:val="Trame couleur - Accent 11"/>
    <w:hidden/>
    <w:uiPriority w:val="99"/>
    <w:semiHidden/>
    <w:rsid w:val="009D221E"/>
    <w:rPr>
      <w:rFonts w:ascii="Arial Narrow" w:hAnsi="Arial Narrow"/>
      <w:sz w:val="24"/>
    </w:rPr>
  </w:style>
  <w:style w:type="table" w:styleId="Grilledutableau">
    <w:name w:val="Table Grid"/>
    <w:basedOn w:val="TableauNormal"/>
    <w:uiPriority w:val="59"/>
    <w:rsid w:val="00FE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3023FB"/>
    <w:rPr>
      <w:color w:val="954F72"/>
      <w:u w:val="single"/>
    </w:rPr>
  </w:style>
  <w:style w:type="character" w:customStyle="1" w:styleId="NotedebasdepageCar">
    <w:name w:val="Note de bas de page Car"/>
    <w:link w:val="Notedebasdepage"/>
    <w:uiPriority w:val="99"/>
    <w:semiHidden/>
    <w:rsid w:val="00C238E0"/>
    <w:rPr>
      <w:rFonts w:ascii="Arial Narrow" w:hAnsi="Arial Narrow"/>
      <w:b/>
      <w:sz w:val="24"/>
    </w:rPr>
  </w:style>
  <w:style w:type="paragraph" w:styleId="Lgende">
    <w:name w:val="caption"/>
    <w:basedOn w:val="Normal"/>
    <w:next w:val="Normal"/>
    <w:uiPriority w:val="35"/>
    <w:qFormat/>
    <w:rsid w:val="005339C5"/>
    <w:rPr>
      <w:b/>
      <w:bCs/>
      <w:sz w:val="22"/>
    </w:rPr>
  </w:style>
  <w:style w:type="character" w:customStyle="1" w:styleId="Titre7Car">
    <w:name w:val="Titre 7 Car"/>
    <w:link w:val="Titre7"/>
    <w:uiPriority w:val="9"/>
    <w:semiHidden/>
    <w:rsid w:val="00322816"/>
    <w:rPr>
      <w:rFonts w:ascii="Calibri" w:eastAsia="Times New Roman" w:hAnsi="Calibri" w:cs="Times New Roman"/>
      <w:sz w:val="24"/>
      <w:szCs w:val="24"/>
    </w:rPr>
  </w:style>
  <w:style w:type="character" w:customStyle="1" w:styleId="Titre8Car">
    <w:name w:val="Titre 8 Car"/>
    <w:link w:val="Titre8"/>
    <w:uiPriority w:val="9"/>
    <w:semiHidden/>
    <w:rsid w:val="00322816"/>
    <w:rPr>
      <w:rFonts w:ascii="Calibri" w:eastAsia="Times New Roman" w:hAnsi="Calibri" w:cs="Times New Roman"/>
      <w:i/>
      <w:iCs/>
      <w:sz w:val="24"/>
      <w:szCs w:val="24"/>
    </w:rPr>
  </w:style>
  <w:style w:type="character" w:customStyle="1" w:styleId="Titre9Car">
    <w:name w:val="Titre 9 Car"/>
    <w:link w:val="Titre9"/>
    <w:uiPriority w:val="9"/>
    <w:semiHidden/>
    <w:rsid w:val="00322816"/>
    <w:rPr>
      <w:rFonts w:ascii="Calibri Light" w:eastAsia="Times New Roman" w:hAnsi="Calibri Light" w:cs="Times New Roman"/>
      <w:sz w:val="22"/>
      <w:szCs w:val="22"/>
    </w:rPr>
  </w:style>
  <w:style w:type="paragraph" w:styleId="NormalWeb">
    <w:name w:val="Normal (Web)"/>
    <w:basedOn w:val="Normal"/>
    <w:uiPriority w:val="99"/>
    <w:unhideWhenUsed/>
    <w:rsid w:val="009575CA"/>
    <w:pPr>
      <w:spacing w:before="100" w:beforeAutospacing="1" w:after="100" w:afterAutospacing="1"/>
      <w:jc w:val="left"/>
    </w:pPr>
    <w:rPr>
      <w:rFonts w:ascii="Times New Roman" w:hAnsi="Times New Roman"/>
      <w:szCs w:val="24"/>
    </w:rPr>
  </w:style>
  <w:style w:type="character" w:customStyle="1" w:styleId="fontstyle01">
    <w:name w:val="fontstyle01"/>
    <w:rsid w:val="00F154CE"/>
    <w:rPr>
      <w:rFonts w:ascii="Raleway-ExtraBold" w:hAnsi="Raleway-ExtraBold" w:hint="default"/>
      <w:b/>
      <w:bCs/>
      <w:i w:val="0"/>
      <w:iCs w:val="0"/>
      <w:color w:val="201E1C"/>
      <w:sz w:val="22"/>
      <w:szCs w:val="22"/>
    </w:rPr>
  </w:style>
  <w:style w:type="character" w:customStyle="1" w:styleId="fontstyle21">
    <w:name w:val="fontstyle21"/>
    <w:rsid w:val="00F154CE"/>
    <w:rPr>
      <w:rFonts w:ascii="Raleway-Regular" w:hAnsi="Raleway-Regular" w:hint="default"/>
      <w:b w:val="0"/>
      <w:bCs w:val="0"/>
      <w:i w:val="0"/>
      <w:iCs w:val="0"/>
      <w:color w:val="201E1C"/>
      <w:sz w:val="22"/>
      <w:szCs w:val="22"/>
    </w:rPr>
  </w:style>
  <w:style w:type="paragraph" w:styleId="Sansinterligne">
    <w:name w:val="No Spacing"/>
    <w:uiPriority w:val="1"/>
    <w:qFormat/>
    <w:rsid w:val="00FC6B9A"/>
    <w:rPr>
      <w:rFonts w:ascii="Calibri" w:eastAsia="Calibri" w:hAnsi="Calibri"/>
      <w:sz w:val="22"/>
      <w:szCs w:val="22"/>
      <w:lang w:eastAsia="en-US"/>
    </w:rPr>
  </w:style>
  <w:style w:type="character" w:customStyle="1" w:styleId="authors-list-item">
    <w:name w:val="authors-list-item"/>
    <w:rsid w:val="00BF465A"/>
  </w:style>
  <w:style w:type="character" w:customStyle="1" w:styleId="author-sup-separator">
    <w:name w:val="author-sup-separator"/>
    <w:rsid w:val="00BF465A"/>
  </w:style>
  <w:style w:type="character" w:customStyle="1" w:styleId="comma">
    <w:name w:val="comma"/>
    <w:rsid w:val="00BF465A"/>
  </w:style>
  <w:style w:type="paragraph" w:styleId="Paragraphedeliste">
    <w:name w:val="List Paragraph"/>
    <w:basedOn w:val="Normal"/>
    <w:link w:val="ParagraphedelisteCar"/>
    <w:uiPriority w:val="34"/>
    <w:qFormat/>
    <w:rsid w:val="00437FC6"/>
    <w:pPr>
      <w:spacing w:after="0" w:line="276" w:lineRule="auto"/>
      <w:ind w:left="720"/>
      <w:contextualSpacing/>
    </w:pPr>
    <w:rPr>
      <w:rFonts w:ascii="Calibri" w:eastAsia="Calibri" w:hAnsi="Calibri"/>
      <w:sz w:val="22"/>
      <w:szCs w:val="22"/>
      <w:lang w:eastAsia="en-US"/>
    </w:rPr>
  </w:style>
  <w:style w:type="character" w:customStyle="1" w:styleId="ParagraphedelisteCar">
    <w:name w:val="Paragraphe de liste Car"/>
    <w:link w:val="Paragraphedeliste"/>
    <w:uiPriority w:val="34"/>
    <w:rsid w:val="00CA1D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1235">
      <w:bodyDiv w:val="1"/>
      <w:marLeft w:val="0"/>
      <w:marRight w:val="0"/>
      <w:marTop w:val="0"/>
      <w:marBottom w:val="0"/>
      <w:divBdr>
        <w:top w:val="none" w:sz="0" w:space="0" w:color="auto"/>
        <w:left w:val="none" w:sz="0" w:space="0" w:color="auto"/>
        <w:bottom w:val="none" w:sz="0" w:space="0" w:color="auto"/>
        <w:right w:val="none" w:sz="0" w:space="0" w:color="auto"/>
      </w:divBdr>
      <w:divsChild>
        <w:div w:id="222181705">
          <w:marLeft w:val="0"/>
          <w:marRight w:val="0"/>
          <w:marTop w:val="0"/>
          <w:marBottom w:val="0"/>
          <w:divBdr>
            <w:top w:val="none" w:sz="0" w:space="0" w:color="auto"/>
            <w:left w:val="none" w:sz="0" w:space="0" w:color="auto"/>
            <w:bottom w:val="none" w:sz="0" w:space="0" w:color="auto"/>
            <w:right w:val="none" w:sz="0" w:space="0" w:color="auto"/>
          </w:divBdr>
        </w:div>
        <w:div w:id="419299474">
          <w:marLeft w:val="0"/>
          <w:marRight w:val="0"/>
          <w:marTop w:val="0"/>
          <w:marBottom w:val="0"/>
          <w:divBdr>
            <w:top w:val="none" w:sz="0" w:space="0" w:color="auto"/>
            <w:left w:val="none" w:sz="0" w:space="0" w:color="auto"/>
            <w:bottom w:val="none" w:sz="0" w:space="0" w:color="auto"/>
            <w:right w:val="none" w:sz="0" w:space="0" w:color="auto"/>
          </w:divBdr>
        </w:div>
        <w:div w:id="524561391">
          <w:marLeft w:val="0"/>
          <w:marRight w:val="0"/>
          <w:marTop w:val="0"/>
          <w:marBottom w:val="0"/>
          <w:divBdr>
            <w:top w:val="none" w:sz="0" w:space="0" w:color="auto"/>
            <w:left w:val="none" w:sz="0" w:space="0" w:color="auto"/>
            <w:bottom w:val="none" w:sz="0" w:space="0" w:color="auto"/>
            <w:right w:val="none" w:sz="0" w:space="0" w:color="auto"/>
          </w:divBdr>
        </w:div>
        <w:div w:id="1056205181">
          <w:marLeft w:val="0"/>
          <w:marRight w:val="0"/>
          <w:marTop w:val="0"/>
          <w:marBottom w:val="0"/>
          <w:divBdr>
            <w:top w:val="none" w:sz="0" w:space="0" w:color="auto"/>
            <w:left w:val="none" w:sz="0" w:space="0" w:color="auto"/>
            <w:bottom w:val="none" w:sz="0" w:space="0" w:color="auto"/>
            <w:right w:val="none" w:sz="0" w:space="0" w:color="auto"/>
          </w:divBdr>
        </w:div>
        <w:div w:id="1915047962">
          <w:marLeft w:val="0"/>
          <w:marRight w:val="0"/>
          <w:marTop w:val="0"/>
          <w:marBottom w:val="0"/>
          <w:divBdr>
            <w:top w:val="none" w:sz="0" w:space="0" w:color="auto"/>
            <w:left w:val="none" w:sz="0" w:space="0" w:color="auto"/>
            <w:bottom w:val="none" w:sz="0" w:space="0" w:color="auto"/>
            <w:right w:val="none" w:sz="0" w:space="0" w:color="auto"/>
          </w:divBdr>
        </w:div>
        <w:div w:id="2016301569">
          <w:marLeft w:val="0"/>
          <w:marRight w:val="0"/>
          <w:marTop w:val="0"/>
          <w:marBottom w:val="0"/>
          <w:divBdr>
            <w:top w:val="none" w:sz="0" w:space="0" w:color="auto"/>
            <w:left w:val="none" w:sz="0" w:space="0" w:color="auto"/>
            <w:bottom w:val="none" w:sz="0" w:space="0" w:color="auto"/>
            <w:right w:val="none" w:sz="0" w:space="0" w:color="auto"/>
          </w:divBdr>
        </w:div>
      </w:divsChild>
    </w:div>
    <w:div w:id="174851189">
      <w:bodyDiv w:val="1"/>
      <w:marLeft w:val="0"/>
      <w:marRight w:val="0"/>
      <w:marTop w:val="0"/>
      <w:marBottom w:val="0"/>
      <w:divBdr>
        <w:top w:val="none" w:sz="0" w:space="0" w:color="auto"/>
        <w:left w:val="none" w:sz="0" w:space="0" w:color="auto"/>
        <w:bottom w:val="none" w:sz="0" w:space="0" w:color="auto"/>
        <w:right w:val="none" w:sz="0" w:space="0" w:color="auto"/>
      </w:divBdr>
    </w:div>
    <w:div w:id="439111845">
      <w:bodyDiv w:val="1"/>
      <w:marLeft w:val="0"/>
      <w:marRight w:val="0"/>
      <w:marTop w:val="0"/>
      <w:marBottom w:val="0"/>
      <w:divBdr>
        <w:top w:val="none" w:sz="0" w:space="0" w:color="auto"/>
        <w:left w:val="none" w:sz="0" w:space="0" w:color="auto"/>
        <w:bottom w:val="none" w:sz="0" w:space="0" w:color="auto"/>
        <w:right w:val="none" w:sz="0" w:space="0" w:color="auto"/>
      </w:divBdr>
    </w:div>
    <w:div w:id="858472884">
      <w:bodyDiv w:val="1"/>
      <w:marLeft w:val="0"/>
      <w:marRight w:val="0"/>
      <w:marTop w:val="0"/>
      <w:marBottom w:val="0"/>
      <w:divBdr>
        <w:top w:val="none" w:sz="0" w:space="0" w:color="auto"/>
        <w:left w:val="none" w:sz="0" w:space="0" w:color="auto"/>
        <w:bottom w:val="none" w:sz="0" w:space="0" w:color="auto"/>
        <w:right w:val="none" w:sz="0" w:space="0" w:color="auto"/>
      </w:divBdr>
    </w:div>
    <w:div w:id="1150176997">
      <w:bodyDiv w:val="1"/>
      <w:marLeft w:val="0"/>
      <w:marRight w:val="0"/>
      <w:marTop w:val="0"/>
      <w:marBottom w:val="0"/>
      <w:divBdr>
        <w:top w:val="none" w:sz="0" w:space="0" w:color="auto"/>
        <w:left w:val="none" w:sz="0" w:space="0" w:color="auto"/>
        <w:bottom w:val="none" w:sz="0" w:space="0" w:color="auto"/>
        <w:right w:val="none" w:sz="0" w:space="0" w:color="auto"/>
      </w:divBdr>
    </w:div>
    <w:div w:id="1329091780">
      <w:bodyDiv w:val="1"/>
      <w:marLeft w:val="0"/>
      <w:marRight w:val="0"/>
      <w:marTop w:val="0"/>
      <w:marBottom w:val="0"/>
      <w:divBdr>
        <w:top w:val="none" w:sz="0" w:space="0" w:color="auto"/>
        <w:left w:val="none" w:sz="0" w:space="0" w:color="auto"/>
        <w:bottom w:val="none" w:sz="0" w:space="0" w:color="auto"/>
        <w:right w:val="none" w:sz="0" w:space="0" w:color="auto"/>
      </w:divBdr>
    </w:div>
    <w:div w:id="1343161821">
      <w:bodyDiv w:val="1"/>
      <w:marLeft w:val="0"/>
      <w:marRight w:val="0"/>
      <w:marTop w:val="0"/>
      <w:marBottom w:val="0"/>
      <w:divBdr>
        <w:top w:val="none" w:sz="0" w:space="0" w:color="auto"/>
        <w:left w:val="none" w:sz="0" w:space="0" w:color="auto"/>
        <w:bottom w:val="none" w:sz="0" w:space="0" w:color="auto"/>
        <w:right w:val="none" w:sz="0" w:space="0" w:color="auto"/>
      </w:divBdr>
    </w:div>
    <w:div w:id="1829513991">
      <w:bodyDiv w:val="1"/>
      <w:marLeft w:val="0"/>
      <w:marRight w:val="0"/>
      <w:marTop w:val="0"/>
      <w:marBottom w:val="0"/>
      <w:divBdr>
        <w:top w:val="none" w:sz="0" w:space="0" w:color="auto"/>
        <w:left w:val="none" w:sz="0" w:space="0" w:color="auto"/>
        <w:bottom w:val="none" w:sz="0" w:space="0" w:color="auto"/>
        <w:right w:val="none" w:sz="0" w:space="0" w:color="auto"/>
      </w:divBdr>
    </w:div>
    <w:div w:id="20815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creativecommons.org/licenses/by-nc-nd/4.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5454/1.5572326250887292E12"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 Id="rId35" Type="http://schemas.microsoft.com/office/2011/relationships/people" Target="peop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Journ&#233;es%20AFPF-artic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A3C40CF4B884081C9AB018F0D0BDE" ma:contentTypeVersion="" ma:contentTypeDescription="Crée un document." ma:contentTypeScope="" ma:versionID="8cc4e59ef586d8b9e3b77e178cf1f449">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DCF9-C7D3-4C49-B28E-9CDB1755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2BA7E7-CDAF-459D-9151-679E2D9EFA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E3914-8FE3-4285-BE1D-AFF66EBBAB84}">
  <ds:schemaRefs>
    <ds:schemaRef ds:uri="http://schemas.microsoft.com/sharepoint/v3/contenttype/forms"/>
  </ds:schemaRefs>
</ds:datastoreItem>
</file>

<file path=customXml/itemProps4.xml><?xml version="1.0" encoding="utf-8"?>
<ds:datastoreItem xmlns:ds="http://schemas.openxmlformats.org/officeDocument/2006/customXml" ds:itemID="{4CCE1267-4197-4E3E-BE8F-0FFC18A5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Journées AFPF-article</Template>
  <TotalTime>2</TotalTime>
  <Pages>14</Pages>
  <Words>6228</Words>
  <Characters>34257</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Exemple vierge de présentation d'un article</vt:lpstr>
    </vt:vector>
  </TitlesOfParts>
  <Company>Revue Fourrages</Company>
  <LinksUpToDate>false</LinksUpToDate>
  <CharactersWithSpaces>40405</CharactersWithSpaces>
  <SharedDoc>false</SharedDoc>
  <HLinks>
    <vt:vector size="72" baseType="variant">
      <vt:variant>
        <vt:i4>7405615</vt:i4>
      </vt:variant>
      <vt:variant>
        <vt:i4>33</vt:i4>
      </vt:variant>
      <vt:variant>
        <vt:i4>0</vt:i4>
      </vt:variant>
      <vt:variant>
        <vt:i4>5</vt:i4>
      </vt:variant>
      <vt:variant>
        <vt:lpwstr>https://creativecommons.org/licenses/by-nc-nd/4.0/</vt:lpwstr>
      </vt:variant>
      <vt:variant>
        <vt:lpwstr/>
      </vt:variant>
      <vt:variant>
        <vt:i4>6422596</vt:i4>
      </vt:variant>
      <vt:variant>
        <vt:i4>30</vt:i4>
      </vt:variant>
      <vt:variant>
        <vt:i4>0</vt:i4>
      </vt:variant>
      <vt:variant>
        <vt:i4>5</vt:i4>
      </vt:variant>
      <vt:variant>
        <vt:lpwstr>https://pubmed.ncbi.nlm.nih.gov/?term=Decuypere+E&amp;cauthor_id=12762394</vt:lpwstr>
      </vt:variant>
      <vt:variant>
        <vt:lpwstr/>
      </vt:variant>
      <vt:variant>
        <vt:i4>8192065</vt:i4>
      </vt:variant>
      <vt:variant>
        <vt:i4>27</vt:i4>
      </vt:variant>
      <vt:variant>
        <vt:i4>0</vt:i4>
      </vt:variant>
      <vt:variant>
        <vt:i4>5</vt:i4>
      </vt:variant>
      <vt:variant>
        <vt:lpwstr>https://pubmed.ncbi.nlm.nih.gov/?term=Onagbesan+O&amp;cauthor_id=12762394</vt:lpwstr>
      </vt:variant>
      <vt:variant>
        <vt:lpwstr/>
      </vt:variant>
      <vt:variant>
        <vt:i4>7733323</vt:i4>
      </vt:variant>
      <vt:variant>
        <vt:i4>24</vt:i4>
      </vt:variant>
      <vt:variant>
        <vt:i4>0</vt:i4>
      </vt:variant>
      <vt:variant>
        <vt:i4>5</vt:i4>
      </vt:variant>
      <vt:variant>
        <vt:lpwstr>https://pubmed.ncbi.nlm.nih.gov/?term=Buyse+J&amp;cauthor_id=12762394</vt:lpwstr>
      </vt:variant>
      <vt:variant>
        <vt:lpwstr/>
      </vt:variant>
      <vt:variant>
        <vt:i4>5242979</vt:i4>
      </vt:variant>
      <vt:variant>
        <vt:i4>21</vt:i4>
      </vt:variant>
      <vt:variant>
        <vt:i4>0</vt:i4>
      </vt:variant>
      <vt:variant>
        <vt:i4>5</vt:i4>
      </vt:variant>
      <vt:variant>
        <vt:lpwstr>https://pubmed.ncbi.nlm.nih.gov/?term=Moraes+VM&amp;cauthor_id=12762394</vt:lpwstr>
      </vt:variant>
      <vt:variant>
        <vt:lpwstr/>
      </vt:variant>
      <vt:variant>
        <vt:i4>6357082</vt:i4>
      </vt:variant>
      <vt:variant>
        <vt:i4>18</vt:i4>
      </vt:variant>
      <vt:variant>
        <vt:i4>0</vt:i4>
      </vt:variant>
      <vt:variant>
        <vt:i4>5</vt:i4>
      </vt:variant>
      <vt:variant>
        <vt:lpwstr>https://pubmed.ncbi.nlm.nih.gov/?term=Bruggeman+V&amp;cauthor_id=12762394</vt:lpwstr>
      </vt:variant>
      <vt:variant>
        <vt:lpwstr/>
      </vt:variant>
      <vt:variant>
        <vt:i4>1966125</vt:i4>
      </vt:variant>
      <vt:variant>
        <vt:i4>15</vt:i4>
      </vt:variant>
      <vt:variant>
        <vt:i4>0</vt:i4>
      </vt:variant>
      <vt:variant>
        <vt:i4>5</vt:i4>
      </vt:variant>
      <vt:variant>
        <vt:lpwstr>https://pubmed.ncbi.nlm.nih.gov/?term=De+Ketelaere+B&amp;cauthor_id=12762394</vt:lpwstr>
      </vt:variant>
      <vt:variant>
        <vt:lpwstr/>
      </vt:variant>
      <vt:variant>
        <vt:i4>1900585</vt:i4>
      </vt:variant>
      <vt:variant>
        <vt:i4>12</vt:i4>
      </vt:variant>
      <vt:variant>
        <vt:i4>0</vt:i4>
      </vt:variant>
      <vt:variant>
        <vt:i4>5</vt:i4>
      </vt:variant>
      <vt:variant>
        <vt:lpwstr>https://pubmed.ncbi.nlm.nih.gov/?term=Bamelis+F&amp;cauthor_id=12762394</vt:lpwstr>
      </vt:variant>
      <vt:variant>
        <vt:lpwstr/>
      </vt:variant>
      <vt:variant>
        <vt:i4>5832711</vt:i4>
      </vt:variant>
      <vt:variant>
        <vt:i4>9</vt:i4>
      </vt:variant>
      <vt:variant>
        <vt:i4>0</vt:i4>
      </vt:variant>
      <vt:variant>
        <vt:i4>5</vt:i4>
      </vt:variant>
      <vt:variant>
        <vt:lpwstr>https://pubmed.ncbi.nlm.nih.gov/12762394/</vt:lpwstr>
      </vt:variant>
      <vt:variant>
        <vt:lpwstr>affiliation-1</vt:lpwstr>
      </vt:variant>
      <vt:variant>
        <vt:i4>983147</vt:i4>
      </vt:variant>
      <vt:variant>
        <vt:i4>6</vt:i4>
      </vt:variant>
      <vt:variant>
        <vt:i4>0</vt:i4>
      </vt:variant>
      <vt:variant>
        <vt:i4>5</vt:i4>
      </vt:variant>
      <vt:variant>
        <vt:lpwstr>https://pubmed.ncbi.nlm.nih.gov/?term=Tona+K&amp;cauthor_id=12762394</vt:lpwstr>
      </vt:variant>
      <vt:variant>
        <vt:lpwstr/>
      </vt:variant>
      <vt:variant>
        <vt:i4>1179739</vt:i4>
      </vt:variant>
      <vt:variant>
        <vt:i4>3</vt:i4>
      </vt:variant>
      <vt:variant>
        <vt:i4>0</vt:i4>
      </vt:variant>
      <vt:variant>
        <vt:i4>5</vt:i4>
      </vt:variant>
      <vt:variant>
        <vt:lpwstr>https://doi.org/10.3109/03008200109016840</vt:lpwstr>
      </vt:variant>
      <vt:variant>
        <vt:lpwstr/>
      </vt:variant>
      <vt:variant>
        <vt:i4>7209061</vt:i4>
      </vt:variant>
      <vt:variant>
        <vt:i4>0</vt:i4>
      </vt:variant>
      <vt:variant>
        <vt:i4>0</vt:i4>
      </vt:variant>
      <vt:variant>
        <vt:i4>5</vt:i4>
      </vt:variant>
      <vt:variant>
        <vt:lpwstr>https://doi.org/10.15454/1.5572326250887292E12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vierge de présentation d'un article</dc:title>
  <dc:subject/>
  <dc:creator>REVAUD</dc:creator>
  <cp:keywords/>
  <cp:lastModifiedBy>A. Travel</cp:lastModifiedBy>
  <cp:revision>2</cp:revision>
  <cp:lastPrinted>2017-10-16T09:37:00Z</cp:lastPrinted>
  <dcterms:created xsi:type="dcterms:W3CDTF">2023-09-19T16:53:00Z</dcterms:created>
  <dcterms:modified xsi:type="dcterms:W3CDTF">2023-09-19T16:53:00Z</dcterms:modified>
</cp:coreProperties>
</file>